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5983" w14:textId="77777777" w:rsidR="00FA3BB0" w:rsidRDefault="00A80593">
      <w:pPr>
        <w:pStyle w:val="BodyText"/>
        <w:spacing w:before="0"/>
        <w:rPr>
          <w:sz w:val="20"/>
        </w:rPr>
      </w:pPr>
      <w:bookmarkStart w:id="0" w:name="_Hlk80599693"/>
      <w:r>
        <w:rPr>
          <w:noProof/>
          <w:lang w:bidi="ar-SA"/>
        </w:rPr>
        <w:drawing>
          <wp:anchor distT="0" distB="0" distL="0" distR="0" simplePos="0" relativeHeight="251651584" behindDoc="0" locked="0" layoutInCell="1" allowOverlap="1" wp14:anchorId="041B1D19" wp14:editId="4612BA7C">
            <wp:simplePos x="0" y="0"/>
            <wp:positionH relativeFrom="page">
              <wp:posOffset>658494</wp:posOffset>
            </wp:positionH>
            <wp:positionV relativeFrom="page">
              <wp:posOffset>391795</wp:posOffset>
            </wp:positionV>
            <wp:extent cx="1022350" cy="934212"/>
            <wp:effectExtent l="0" t="0" r="0" b="0"/>
            <wp:wrapNone/>
            <wp:docPr id="1" name="image1.jpeg" descr="toronto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oronto district school board logo"/>
                    <pic:cNvPicPr/>
                  </pic:nvPicPr>
                  <pic:blipFill>
                    <a:blip r:embed="rId8" cstate="print"/>
                    <a:stretch>
                      <a:fillRect/>
                    </a:stretch>
                  </pic:blipFill>
                  <pic:spPr>
                    <a:xfrm>
                      <a:off x="0" y="0"/>
                      <a:ext cx="1022350" cy="934212"/>
                    </a:xfrm>
                    <a:prstGeom prst="rect">
                      <a:avLst/>
                    </a:prstGeom>
                  </pic:spPr>
                </pic:pic>
              </a:graphicData>
            </a:graphic>
          </wp:anchor>
        </w:drawing>
      </w:r>
    </w:p>
    <w:p w14:paraId="182ECD36" w14:textId="7CB4252E" w:rsidR="00FA3BB0" w:rsidRDefault="00FA3BB0">
      <w:pPr>
        <w:pStyle w:val="BodyText"/>
        <w:spacing w:before="0"/>
        <w:rPr>
          <w:sz w:val="20"/>
        </w:rPr>
      </w:pPr>
    </w:p>
    <w:p w14:paraId="56834331" w14:textId="77777777" w:rsidR="00FA3BB0" w:rsidRDefault="00FA3BB0">
      <w:pPr>
        <w:pStyle w:val="BodyText"/>
        <w:spacing w:before="6"/>
        <w:rPr>
          <w:sz w:val="21"/>
        </w:rPr>
      </w:pPr>
    </w:p>
    <w:p w14:paraId="5EAA4729" w14:textId="77777777" w:rsidR="00411E58" w:rsidRPr="00391028" w:rsidRDefault="00411E58">
      <w:pPr>
        <w:pStyle w:val="Title"/>
        <w:rPr>
          <w:ins w:id="1" w:author="Steiner, Alex" w:date="2021-08-20T13:42:00Z"/>
        </w:rPr>
        <w:pPrChange w:id="2" w:author="Steiner, Alex" w:date="2021-08-20T13:43:00Z">
          <w:pPr>
            <w:spacing w:before="89"/>
            <w:ind w:left="284" w:right="-49"/>
            <w:jc w:val="center"/>
          </w:pPr>
        </w:pPrChange>
      </w:pPr>
      <w:ins w:id="3" w:author="Steiner, Alex" w:date="2021-08-20T13:42:00Z">
        <w:r w:rsidRPr="00391028">
          <w:t>CURRICULUM RESOURCES</w:t>
        </w:r>
      </w:ins>
    </w:p>
    <w:p w14:paraId="4578D2CD" w14:textId="5F20831A" w:rsidR="00411E58" w:rsidRPr="00391028" w:rsidRDefault="00391028">
      <w:pPr>
        <w:pStyle w:val="Subtitle"/>
        <w:numPr>
          <w:ilvl w:val="0"/>
          <w:numId w:val="0"/>
        </w:numPr>
        <w:ind w:left="284"/>
        <w:rPr>
          <w:ins w:id="4" w:author="Steiner, Alex" w:date="2021-08-20T13:42:00Z"/>
        </w:rPr>
        <w:pPrChange w:id="5" w:author="Steiner, Alex" w:date="2021-08-20T13:43:00Z">
          <w:pPr>
            <w:pStyle w:val="ListParagraph"/>
            <w:numPr>
              <w:numId w:val="52"/>
            </w:numPr>
            <w:spacing w:before="161"/>
            <w:ind w:left="284" w:right="620" w:hanging="117"/>
            <w:jc w:val="center"/>
          </w:pPr>
        </w:pPrChange>
      </w:pPr>
      <w:ins w:id="6" w:author="Steiner, Alex" w:date="2021-08-20T13:43:00Z">
        <w:r>
          <w:t xml:space="preserve">- </w:t>
        </w:r>
      </w:ins>
      <w:ins w:id="7" w:author="Steiner, Alex" w:date="2021-08-20T13:42:00Z">
        <w:r w:rsidR="00411E58" w:rsidRPr="00391028">
          <w:t>TDSB EXTERNAL ORDER FORM</w:t>
        </w:r>
        <w:r w:rsidR="00411E58" w:rsidRPr="00391028">
          <w:rPr>
            <w:rPrChange w:id="8" w:author="Steiner, Alex" w:date="2021-08-20T13:43:00Z">
              <w:rPr>
                <w:spacing w:val="2"/>
              </w:rPr>
            </w:rPrChange>
          </w:rPr>
          <w:t xml:space="preserve"> </w:t>
        </w:r>
        <w:r w:rsidR="00411E58" w:rsidRPr="00391028">
          <w:t>-</w:t>
        </w:r>
      </w:ins>
    </w:p>
    <w:p w14:paraId="04B59FF2" w14:textId="380EC009" w:rsidR="00FA3BB0" w:rsidDel="00411E58" w:rsidRDefault="00613ABB" w:rsidP="00055CE4">
      <w:pPr>
        <w:pStyle w:val="Heading1"/>
        <w:rPr>
          <w:del w:id="9" w:author="Steiner, Alex" w:date="2021-08-20T13:42:00Z"/>
        </w:rPr>
      </w:pPr>
      <w:del w:id="10" w:author="Steiner, Alex" w:date="2021-08-13T11:00:00Z">
        <w:r w:rsidDel="00E836EF">
          <w:rPr>
            <w:b w:val="0"/>
            <w:noProof/>
            <w:lang w:bidi="ar-SA"/>
          </w:rPr>
          <mc:AlternateContent>
            <mc:Choice Requires="wps">
              <w:drawing>
                <wp:anchor distT="0" distB="0" distL="114300" distR="114300" simplePos="0" relativeHeight="251657216" behindDoc="0" locked="0" layoutInCell="1" allowOverlap="1" wp14:anchorId="401F611D" wp14:editId="4D305A33">
                  <wp:simplePos x="0" y="0"/>
                  <wp:positionH relativeFrom="page">
                    <wp:posOffset>5572125</wp:posOffset>
                  </wp:positionH>
                  <wp:positionV relativeFrom="paragraph">
                    <wp:posOffset>-229235</wp:posOffset>
                  </wp:positionV>
                  <wp:extent cx="1828800" cy="589280"/>
                  <wp:effectExtent l="9525" t="8890" r="9525" b="1143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9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B3C7FA" w14:textId="77777777" w:rsidR="00C604E8" w:rsidRDefault="00C604E8">
                              <w:pPr>
                                <w:spacing w:before="72" w:line="244" w:lineRule="auto"/>
                                <w:ind w:left="471" w:right="260" w:hanging="200"/>
                                <w:rPr>
                                  <w:b/>
                                  <w:sz w:val="32"/>
                                </w:rPr>
                              </w:pPr>
                              <w:r>
                                <w:rPr>
                                  <w:b/>
                                  <w:sz w:val="32"/>
                                </w:rPr>
                                <w:t>Many items have been reduced!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F611D" id="_x0000_t202" coordsize="21600,21600" o:spt="202" path="m,l,21600r21600,l21600,xe">
                  <v:stroke joinstyle="miter"/>
                  <v:path gradientshapeok="t" o:connecttype="rect"/>
                </v:shapetype>
                <v:shape id="Text Box 49" o:spid="_x0000_s1026" type="#_x0000_t202" style="position:absolute;left:0;text-align:left;margin-left:438.75pt;margin-top:-18.05pt;width:2in;height:4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" filled="f">
                  <v:textbox inset="0,0,0,0">
                    <w:txbxContent>
                      <w:p w14:paraId="0DB3C7FA" w14:textId="77777777" w:rsidR="00C604E8" w:rsidRDefault="00C604E8">
                        <w:pPr>
                          <w:spacing w:before="72" w:line="244" w:lineRule="auto"/>
                          <w:ind w:left="471" w:right="260" w:hanging="200"/>
                          <w:rPr>
                            <w:b/>
                            <w:sz w:val="32"/>
                          </w:rPr>
                        </w:pPr>
                        <w:r>
                          <w:rPr>
                            <w:b/>
                            <w:sz w:val="32"/>
                          </w:rPr>
                          <w:t>Many items have been reduced!</w:t>
                        </w:r>
                      </w:p>
                    </w:txbxContent>
                  </v:textbox>
                  <w10:wrap anchorx="page"/>
                </v:shape>
              </w:pict>
            </mc:Fallback>
          </mc:AlternateContent>
        </w:r>
      </w:del>
      <w:del w:id="11" w:author="Steiner, Alex" w:date="2021-08-20T13:42:00Z">
        <w:r w:rsidR="00A80593" w:rsidDel="00411E58">
          <w:delText>CURRICULUM RESOURCES</w:delText>
        </w:r>
      </w:del>
    </w:p>
    <w:p w14:paraId="46C5C508" w14:textId="5FC9E02F" w:rsidR="00FA3BB0" w:rsidRPr="00411E58" w:rsidDel="00411E58" w:rsidRDefault="00A80593">
      <w:pPr>
        <w:pStyle w:val="Title"/>
        <w:tabs>
          <w:tab w:val="left" w:pos="2835"/>
        </w:tabs>
        <w:rPr>
          <w:del w:id="12" w:author="Steiner, Alex" w:date="2021-08-20T13:42:00Z"/>
          <w:b w:val="0"/>
          <w:szCs w:val="36"/>
          <w:rPrChange w:id="13" w:author="Steiner, Alex" w:date="2021-08-20T13:40:00Z">
            <w:rPr>
              <w:del w:id="14" w:author="Steiner, Alex" w:date="2021-08-20T13:42:00Z"/>
              <w:b/>
              <w:sz w:val="20"/>
            </w:rPr>
          </w:rPrChange>
        </w:rPr>
        <w:pPrChange w:id="15" w:author="Steiner, Alex" w:date="2021-08-20T12:18:00Z">
          <w:pPr>
            <w:pStyle w:val="ListParagraph"/>
            <w:numPr>
              <w:numId w:val="30"/>
            </w:numPr>
            <w:tabs>
              <w:tab w:val="left" w:pos="4267"/>
            </w:tabs>
            <w:spacing w:before="186"/>
            <w:ind w:right="307" w:hanging="117"/>
          </w:pPr>
        </w:pPrChange>
      </w:pPr>
      <w:del w:id="16" w:author="Steiner, Alex" w:date="2021-08-20T13:42:00Z">
        <w:r w:rsidRPr="00411E58" w:rsidDel="00411E58">
          <w:rPr>
            <w:b w:val="0"/>
            <w:szCs w:val="36"/>
            <w:rPrChange w:id="17" w:author="Steiner, Alex" w:date="2021-08-20T13:40:00Z">
              <w:rPr>
                <w:b/>
                <w:sz w:val="20"/>
              </w:rPr>
            </w:rPrChange>
          </w:rPr>
          <w:delText>TDSB EXTERNAL ORDER FORM</w:delText>
        </w:r>
        <w:r w:rsidRPr="00411E58" w:rsidDel="00411E58">
          <w:rPr>
            <w:b w:val="0"/>
            <w:szCs w:val="36"/>
            <w:rPrChange w:id="18" w:author="Steiner, Alex" w:date="2021-08-20T13:40:00Z">
              <w:rPr>
                <w:b/>
                <w:spacing w:val="2"/>
                <w:sz w:val="20"/>
              </w:rPr>
            </w:rPrChange>
          </w:rPr>
          <w:delText xml:space="preserve"> </w:delText>
        </w:r>
        <w:r w:rsidRPr="00411E58" w:rsidDel="00411E58">
          <w:rPr>
            <w:b w:val="0"/>
            <w:szCs w:val="36"/>
            <w:rPrChange w:id="19" w:author="Steiner, Alex" w:date="2021-08-20T13:40:00Z">
              <w:rPr>
                <w:b/>
                <w:sz w:val="20"/>
              </w:rPr>
            </w:rPrChange>
          </w:rPr>
          <w:delText>-</w:delText>
        </w:r>
      </w:del>
    </w:p>
    <w:p w14:paraId="2C248DA3" w14:textId="77777777" w:rsidR="00FA3BB0" w:rsidRDefault="00FA3BB0">
      <w:pPr>
        <w:pStyle w:val="BodyText"/>
        <w:spacing w:before="9"/>
        <w:rPr>
          <w:b/>
          <w:sz w:val="19"/>
        </w:rPr>
      </w:pPr>
    </w:p>
    <w:p w14:paraId="115A75DE" w14:textId="77777777" w:rsidR="00FA3BB0" w:rsidRDefault="00A80593">
      <w:pPr>
        <w:pStyle w:val="Heading2"/>
        <w:tabs>
          <w:tab w:val="left" w:pos="1160"/>
          <w:tab w:val="left" w:pos="5480"/>
        </w:tabs>
        <w:spacing w:before="90" w:line="240" w:lineRule="auto"/>
        <w:ind w:left="440"/>
      </w:pPr>
      <w:r>
        <w:t>TO:</w:t>
      </w:r>
      <w:r>
        <w:tab/>
        <w:t>CURRICULUM</w:t>
      </w:r>
      <w:r>
        <w:rPr>
          <w:spacing w:val="-3"/>
        </w:rPr>
        <w:t xml:space="preserve"> </w:t>
      </w:r>
      <w:r>
        <w:t>RESOURCES</w:t>
      </w:r>
      <w:r>
        <w:tab/>
        <w:t xml:space="preserve">SELECT </w:t>
      </w:r>
      <w:r>
        <w:rPr>
          <w:u w:val="thick"/>
        </w:rPr>
        <w:t>ONE</w:t>
      </w:r>
      <w:r>
        <w:rPr>
          <w:spacing w:val="-1"/>
        </w:rPr>
        <w:t xml:space="preserve"> </w:t>
      </w:r>
      <w:r>
        <w:t>ONLY:</w:t>
      </w:r>
    </w:p>
    <w:p w14:paraId="56687C58" w14:textId="3BB18F20" w:rsidR="00FA3BB0" w:rsidRDefault="00AE487F">
      <w:pPr>
        <w:pStyle w:val="ListParagraph"/>
        <w:numPr>
          <w:ilvl w:val="1"/>
          <w:numId w:val="30"/>
        </w:numPr>
        <w:tabs>
          <w:tab w:val="left" w:pos="6561"/>
          <w:tab w:val="left" w:pos="6562"/>
        </w:tabs>
        <w:ind w:hanging="360"/>
        <w:rPr>
          <w:b/>
          <w:sz w:val="24"/>
        </w:rPr>
      </w:pPr>
      <w:ins w:id="20" w:author="Steiner, Alex" w:date="2021-08-19T09:43:00Z">
        <w:r>
          <w:rPr>
            <w:b/>
          </w:rPr>
          <w:t xml:space="preserve">EMAIL: </w:t>
        </w:r>
        <w:r>
          <w:fldChar w:fldCharType="begin"/>
        </w:r>
        <w:r>
          <w:instrText xml:space="preserve"> HYPERLINK "mailto:curriculumdocs@tdsb.on.ca" \h </w:instrText>
        </w:r>
        <w:r>
          <w:fldChar w:fldCharType="separate"/>
        </w:r>
        <w:r>
          <w:rPr>
            <w:b/>
            <w:color w:val="0000FF"/>
            <w:u w:val="thick" w:color="0000FF"/>
          </w:rPr>
          <w:t>curriculumdocs@tdsb.on.ca</w:t>
        </w:r>
        <w:r>
          <w:rPr>
            <w:b/>
            <w:color w:val="0000FF"/>
            <w:u w:val="thick" w:color="0000FF"/>
          </w:rPr>
          <w:fldChar w:fldCharType="end"/>
        </w:r>
      </w:ins>
      <w:del w:id="21" w:author="Steiner, Alex" w:date="2021-08-19T09:43:00Z">
        <w:r w:rsidR="00A80593" w:rsidDel="00AE487F">
          <w:rPr>
            <w:b/>
            <w:sz w:val="24"/>
          </w:rPr>
          <w:delText>FAX:</w:delText>
        </w:r>
        <w:r w:rsidR="00A80593" w:rsidDel="00AE487F">
          <w:rPr>
            <w:b/>
            <w:spacing w:val="56"/>
            <w:sz w:val="24"/>
          </w:rPr>
          <w:delText xml:space="preserve"> </w:delText>
        </w:r>
        <w:r w:rsidR="00A80593" w:rsidDel="00AE487F">
          <w:rPr>
            <w:b/>
            <w:sz w:val="24"/>
          </w:rPr>
          <w:delText>416-395-8357</w:delText>
        </w:r>
      </w:del>
    </w:p>
    <w:p w14:paraId="01772CBD" w14:textId="25CC9A7D" w:rsidR="00FA3BB0" w:rsidRDefault="00A80593">
      <w:pPr>
        <w:tabs>
          <w:tab w:val="left" w:pos="6200"/>
          <w:tab w:val="left" w:pos="6561"/>
        </w:tabs>
        <w:spacing w:before="81"/>
        <w:ind w:left="5481"/>
        <w:rPr>
          <w:b/>
        </w:rPr>
      </w:pPr>
      <w:r>
        <w:rPr>
          <w:b/>
          <w:sz w:val="24"/>
          <w:u w:val="thick"/>
        </w:rPr>
        <w:t>OR</w:t>
      </w:r>
      <w:r>
        <w:rPr>
          <w:b/>
          <w:sz w:val="24"/>
        </w:rPr>
        <w:tab/>
        <w:t>•</w:t>
      </w:r>
      <w:r>
        <w:rPr>
          <w:b/>
          <w:sz w:val="24"/>
        </w:rPr>
        <w:tab/>
      </w:r>
      <w:ins w:id="22" w:author="Steiner, Alex" w:date="2021-08-19T09:43:00Z">
        <w:r w:rsidR="00AE487F">
          <w:rPr>
            <w:b/>
            <w:sz w:val="24"/>
          </w:rPr>
          <w:t>FAX:</w:t>
        </w:r>
        <w:r w:rsidR="00AE487F">
          <w:rPr>
            <w:b/>
            <w:spacing w:val="56"/>
            <w:sz w:val="24"/>
          </w:rPr>
          <w:t xml:space="preserve"> </w:t>
        </w:r>
        <w:r w:rsidR="00AE487F">
          <w:rPr>
            <w:b/>
            <w:sz w:val="24"/>
          </w:rPr>
          <w:t>416-395-8357</w:t>
        </w:r>
      </w:ins>
      <w:del w:id="23" w:author="Steiner, Alex" w:date="2021-08-19T09:43:00Z">
        <w:r w:rsidDel="00AE487F">
          <w:rPr>
            <w:b/>
          </w:rPr>
          <w:delText xml:space="preserve">EMAIL: </w:delText>
        </w:r>
        <w:r w:rsidR="00546738" w:rsidDel="00AE487F">
          <w:fldChar w:fldCharType="begin"/>
        </w:r>
        <w:r w:rsidR="00546738" w:rsidDel="00AE487F">
          <w:delInstrText xml:space="preserve"> HYPERLINK "mailto:curriculumdocs@tdsb.on.ca" \h </w:delInstrText>
        </w:r>
        <w:r w:rsidR="00546738" w:rsidDel="00AE487F">
          <w:fldChar w:fldCharType="separate"/>
        </w:r>
        <w:r w:rsidDel="00AE487F">
          <w:rPr>
            <w:b/>
            <w:color w:val="0000FF"/>
            <w:u w:val="thick" w:color="0000FF"/>
          </w:rPr>
          <w:delText>curriculumdocs@tdsb.on.ca</w:delText>
        </w:r>
        <w:r w:rsidR="00546738" w:rsidDel="00AE487F">
          <w:rPr>
            <w:b/>
            <w:color w:val="0000FF"/>
            <w:u w:val="thick" w:color="0000FF"/>
          </w:rPr>
          <w:fldChar w:fldCharType="end"/>
        </w:r>
      </w:del>
    </w:p>
    <w:p w14:paraId="53FC104C" w14:textId="77777777" w:rsidR="00FA3BB0" w:rsidRDefault="00613ABB">
      <w:pPr>
        <w:tabs>
          <w:tab w:val="left" w:pos="1886"/>
          <w:tab w:val="left" w:pos="2246"/>
        </w:tabs>
        <w:spacing w:before="89"/>
        <w:ind w:left="1166"/>
        <w:jc w:val="center"/>
        <w:rPr>
          <w:b/>
        </w:rPr>
      </w:pPr>
      <w:r>
        <w:rPr>
          <w:noProof/>
          <w:lang w:bidi="ar-SA"/>
        </w:rPr>
        <mc:AlternateContent>
          <mc:Choice Requires="wps">
            <w:drawing>
              <wp:anchor distT="0" distB="0" distL="114300" distR="114300" simplePos="0" relativeHeight="251652096" behindDoc="0" locked="0" layoutInCell="1" allowOverlap="1" wp14:anchorId="62091065" wp14:editId="64F5F9C0">
                <wp:simplePos x="0" y="0"/>
                <wp:positionH relativeFrom="page">
                  <wp:posOffset>460375</wp:posOffset>
                </wp:positionH>
                <wp:positionV relativeFrom="paragraph">
                  <wp:posOffset>53975</wp:posOffset>
                </wp:positionV>
                <wp:extent cx="2806700" cy="181610"/>
                <wp:effectExtent l="12700" t="6350" r="9525" b="12065"/>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03CF39" w14:textId="77777777" w:rsidR="00C604E8" w:rsidRDefault="00C604E8">
                            <w:pPr>
                              <w:spacing w:line="275" w:lineRule="exact"/>
                              <w:ind w:left="-1"/>
                              <w:rPr>
                                <w:b/>
                                <w:sz w:val="24"/>
                              </w:rPr>
                            </w:pPr>
                            <w:r>
                              <w:rPr>
                                <w:b/>
                                <w:sz w:val="24"/>
                              </w:rPr>
                              <w:t>NOTE: NO PREVIEWS &amp; NO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1065" id="Text Box 48" o:spid="_x0000_s1027" type="#_x0000_t202" style="position:absolute;left:0;text-align:left;margin-left:36.25pt;margin-top:4.25pt;width:221pt;height:1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" filled="f" strokeweight=".48pt">
                <v:textbox inset="0,0,0,0">
                  <w:txbxContent>
                    <w:p w14:paraId="6703CF39" w14:textId="77777777" w:rsidR="00C604E8" w:rsidRDefault="00C604E8">
                      <w:pPr>
                        <w:spacing w:line="275" w:lineRule="exact"/>
                        <w:ind w:left="-1"/>
                        <w:rPr>
                          <w:b/>
                          <w:sz w:val="24"/>
                        </w:rPr>
                      </w:pPr>
                      <w:r>
                        <w:rPr>
                          <w:b/>
                          <w:sz w:val="24"/>
                        </w:rPr>
                        <w:t>NOTE: NO PREVIEWS &amp; NO RETURNS</w:t>
                      </w:r>
                    </w:p>
                  </w:txbxContent>
                </v:textbox>
                <w10:wrap anchorx="page"/>
              </v:shape>
            </w:pict>
          </mc:Fallback>
        </mc:AlternateContent>
      </w:r>
      <w:r w:rsidR="00A80593">
        <w:rPr>
          <w:b/>
          <w:sz w:val="24"/>
          <w:u w:val="thick"/>
        </w:rPr>
        <w:t>OR</w:t>
      </w:r>
      <w:r w:rsidR="00A80593">
        <w:rPr>
          <w:b/>
          <w:sz w:val="24"/>
        </w:rPr>
        <w:tab/>
        <w:t>•</w:t>
      </w:r>
      <w:r w:rsidR="00A80593">
        <w:rPr>
          <w:b/>
          <w:sz w:val="24"/>
        </w:rPr>
        <w:tab/>
        <w:t>BY</w:t>
      </w:r>
      <w:r w:rsidR="00A80593">
        <w:rPr>
          <w:b/>
          <w:spacing w:val="-1"/>
          <w:sz w:val="24"/>
        </w:rPr>
        <w:t xml:space="preserve"> </w:t>
      </w:r>
      <w:r w:rsidR="00A80593">
        <w:rPr>
          <w:b/>
          <w:sz w:val="24"/>
        </w:rPr>
        <w:t>M</w:t>
      </w:r>
      <w:r w:rsidR="00A80593">
        <w:rPr>
          <w:b/>
        </w:rPr>
        <w:t>AIL:</w:t>
      </w:r>
    </w:p>
    <w:p w14:paraId="080A11F3" w14:textId="77777777" w:rsidR="00FA3BB0" w:rsidRDefault="00A80593">
      <w:pPr>
        <w:spacing w:before="91"/>
        <w:ind w:left="6561" w:right="2292"/>
        <w:rPr>
          <w:b/>
        </w:rPr>
      </w:pPr>
      <w:r>
        <w:rPr>
          <w:b/>
        </w:rPr>
        <w:t xml:space="preserve">Toronto District School Board Library and Learning Resources 3 </w:t>
      </w:r>
      <w:proofErr w:type="spellStart"/>
      <w:r>
        <w:rPr>
          <w:b/>
        </w:rPr>
        <w:t>Tippett</w:t>
      </w:r>
      <w:proofErr w:type="spellEnd"/>
      <w:r>
        <w:rPr>
          <w:b/>
        </w:rPr>
        <w:t xml:space="preserve"> Road</w:t>
      </w:r>
    </w:p>
    <w:p w14:paraId="055F4A28" w14:textId="77777777" w:rsidR="00FA3BB0" w:rsidRDefault="00A80593">
      <w:pPr>
        <w:tabs>
          <w:tab w:val="left" w:pos="4312"/>
          <w:tab w:val="left" w:pos="6561"/>
        </w:tabs>
        <w:spacing w:line="248" w:lineRule="exact"/>
        <w:ind w:left="440"/>
        <w:rPr>
          <w:b/>
        </w:rPr>
      </w:pPr>
      <w:r>
        <w:rPr>
          <w:b/>
        </w:rPr>
        <w:t>Purchase</w:t>
      </w:r>
      <w:r>
        <w:rPr>
          <w:b/>
          <w:spacing w:val="-2"/>
        </w:rPr>
        <w:t xml:space="preserve"> </w:t>
      </w:r>
      <w:r>
        <w:rPr>
          <w:b/>
        </w:rPr>
        <w:t>Order #</w:t>
      </w:r>
      <w:r>
        <w:rPr>
          <w:b/>
          <w:u w:val="single"/>
        </w:rPr>
        <w:t xml:space="preserve"> </w:t>
      </w:r>
      <w:r>
        <w:rPr>
          <w:b/>
          <w:u w:val="single"/>
        </w:rPr>
        <w:tab/>
      </w:r>
      <w:r>
        <w:t>(if</w:t>
      </w:r>
      <w:r>
        <w:rPr>
          <w:spacing w:val="-2"/>
        </w:rPr>
        <w:t xml:space="preserve"> </w:t>
      </w:r>
      <w:r>
        <w:t>applicable)</w:t>
      </w:r>
      <w:r>
        <w:tab/>
      </w:r>
      <w:r>
        <w:rPr>
          <w:b/>
        </w:rPr>
        <w:t>Toronto, ON M3H</w:t>
      </w:r>
      <w:r>
        <w:rPr>
          <w:b/>
          <w:spacing w:val="-8"/>
        </w:rPr>
        <w:t xml:space="preserve"> </w:t>
      </w:r>
      <w:r>
        <w:rPr>
          <w:b/>
        </w:rPr>
        <w:t>2V1</w:t>
      </w:r>
    </w:p>
    <w:p w14:paraId="33ACA0D2" w14:textId="77777777" w:rsidR="00FA3BB0" w:rsidRDefault="00A80593">
      <w:pPr>
        <w:pStyle w:val="Heading2"/>
        <w:spacing w:before="129"/>
        <w:ind w:left="440"/>
      </w:pPr>
      <w:r>
        <w:t>FROM:</w:t>
      </w:r>
    </w:p>
    <w:p w14:paraId="00A26C4A" w14:textId="77777777" w:rsidR="00FA3BB0" w:rsidRDefault="00613ABB">
      <w:pPr>
        <w:pStyle w:val="BodyText"/>
        <w:tabs>
          <w:tab w:val="left" w:pos="2000"/>
          <w:tab w:val="left" w:pos="10828"/>
          <w:tab w:val="left" w:pos="10936"/>
        </w:tabs>
        <w:spacing w:before="0" w:line="357" w:lineRule="auto"/>
        <w:ind w:left="440" w:right="1021"/>
      </w:pPr>
      <w:r>
        <w:rPr>
          <w:noProof/>
          <w:lang w:bidi="ar-SA"/>
        </w:rPr>
        <mc:AlternateContent>
          <mc:Choice Requires="wps">
            <w:drawing>
              <wp:anchor distT="0" distB="0" distL="0" distR="0" simplePos="0" relativeHeight="251649024" behindDoc="0" locked="0" layoutInCell="1" allowOverlap="1" wp14:anchorId="39FF7CC5" wp14:editId="666D2BC7">
                <wp:simplePos x="0" y="0"/>
                <wp:positionH relativeFrom="page">
                  <wp:posOffset>1447800</wp:posOffset>
                </wp:positionH>
                <wp:positionV relativeFrom="paragraph">
                  <wp:posOffset>608330</wp:posOffset>
                </wp:positionV>
                <wp:extent cx="5638800" cy="0"/>
                <wp:effectExtent l="9525" t="8255" r="9525" b="10795"/>
                <wp:wrapTopAndBottom/>
                <wp:docPr id="60" name="Lin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B1F5" id="Line 47" o:spid="_x0000_s1026" alt="&quot;&quot;"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pt,47.9pt" to="5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" strokeweight=".48pt">
                <w10:wrap type="topAndBottom" anchorx="page"/>
              </v:line>
            </w:pict>
          </mc:Fallback>
        </mc:AlternateContent>
      </w:r>
      <w:r w:rsidR="00A80593">
        <w:t>School:</w:t>
      </w:r>
      <w:r w:rsidR="00A80593">
        <w:rPr>
          <w:u w:val="single"/>
        </w:rPr>
        <w:tab/>
      </w:r>
      <w:r w:rsidR="00A80593">
        <w:rPr>
          <w:u w:val="single"/>
        </w:rPr>
        <w:tab/>
      </w:r>
      <w:r w:rsidR="00A80593">
        <w:t xml:space="preserve"> Address:</w:t>
      </w:r>
      <w:r w:rsidR="00A80593">
        <w:tab/>
      </w:r>
      <w:r w:rsidR="00A80593">
        <w:rPr>
          <w:u w:val="single"/>
        </w:rPr>
        <w:t xml:space="preserve"> </w:t>
      </w:r>
      <w:r w:rsidR="00A80593">
        <w:rPr>
          <w:u w:val="single"/>
        </w:rPr>
        <w:tab/>
      </w:r>
      <w:r w:rsidR="00A80593">
        <w:rPr>
          <w:u w:val="single"/>
        </w:rPr>
        <w:tab/>
      </w:r>
    </w:p>
    <w:p w14:paraId="7220F7BF" w14:textId="77777777" w:rsidR="00FA3BB0" w:rsidRDefault="00A80593">
      <w:pPr>
        <w:pStyle w:val="BodyText"/>
        <w:tabs>
          <w:tab w:val="left" w:pos="7341"/>
          <w:tab w:val="left" w:pos="7641"/>
          <w:tab w:val="left" w:pos="10889"/>
        </w:tabs>
        <w:spacing w:before="0"/>
        <w:ind w:left="440"/>
      </w:pPr>
      <w:r>
        <w:t>Contact</w:t>
      </w:r>
      <w:r>
        <w:rPr>
          <w:spacing w:val="-1"/>
        </w:rPr>
        <w:t xml:space="preserve"> </w:t>
      </w:r>
      <w:r>
        <w:t>Name:</w:t>
      </w:r>
      <w:r>
        <w:rPr>
          <w:u w:val="single"/>
        </w:rPr>
        <w:t xml:space="preserve"> </w:t>
      </w:r>
      <w:r>
        <w:rPr>
          <w:u w:val="single"/>
        </w:rPr>
        <w:tab/>
      </w:r>
      <w:r>
        <w:tab/>
        <w:t xml:space="preserve">Position: </w:t>
      </w:r>
      <w:r>
        <w:rPr>
          <w:u w:val="single"/>
        </w:rPr>
        <w:t xml:space="preserve"> </w:t>
      </w:r>
      <w:r>
        <w:rPr>
          <w:u w:val="single"/>
        </w:rPr>
        <w:tab/>
      </w:r>
    </w:p>
    <w:p w14:paraId="75CD424F" w14:textId="77777777" w:rsidR="00FA3BB0" w:rsidRDefault="00A80593">
      <w:pPr>
        <w:pStyle w:val="BodyText"/>
        <w:tabs>
          <w:tab w:val="left" w:pos="5361"/>
          <w:tab w:val="left" w:pos="6200"/>
          <w:tab w:val="left" w:pos="10883"/>
        </w:tabs>
        <w:spacing w:before="139"/>
        <w:ind w:left="440"/>
      </w:pPr>
      <w:r>
        <w:t>Phone:</w:t>
      </w:r>
      <w:r>
        <w:rPr>
          <w:u w:val="single"/>
        </w:rPr>
        <w:t xml:space="preserve"> </w:t>
      </w:r>
      <w:r>
        <w:rPr>
          <w:u w:val="single"/>
        </w:rPr>
        <w:tab/>
      </w:r>
      <w:r>
        <w:tab/>
        <w:t xml:space="preserve">Fax:  </w:t>
      </w:r>
      <w:r>
        <w:rPr>
          <w:u w:val="single"/>
        </w:rPr>
        <w:t xml:space="preserve"> </w:t>
      </w:r>
      <w:r>
        <w:rPr>
          <w:u w:val="single"/>
        </w:rPr>
        <w:tab/>
      </w:r>
    </w:p>
    <w:p w14:paraId="5E75DA0B" w14:textId="77777777" w:rsidR="00FA3BB0" w:rsidRDefault="00A80593">
      <w:pPr>
        <w:tabs>
          <w:tab w:val="left" w:pos="10889"/>
        </w:tabs>
        <w:spacing w:before="136"/>
        <w:ind w:left="440"/>
      </w:pPr>
      <w:r>
        <w:t xml:space="preserve">Email: </w:t>
      </w:r>
      <w:r>
        <w:rPr>
          <w:spacing w:val="22"/>
        </w:rPr>
        <w:t xml:space="preserve"> </w:t>
      </w:r>
      <w:r>
        <w:rPr>
          <w:u w:val="single"/>
        </w:rPr>
        <w:t xml:space="preserve"> </w:t>
      </w:r>
      <w:r>
        <w:rPr>
          <w:u w:val="single"/>
        </w:rPr>
        <w:tab/>
      </w:r>
    </w:p>
    <w:p w14:paraId="6A3AAFE2" w14:textId="77777777" w:rsidR="00FA3BB0" w:rsidRDefault="00A80593">
      <w:pPr>
        <w:spacing w:before="126"/>
        <w:ind w:left="440"/>
        <w:rPr>
          <w:b/>
        </w:rPr>
      </w:pPr>
      <w:r>
        <w:rPr>
          <w:b/>
        </w:rPr>
        <w:t>NOTE: Prices subject to change.</w:t>
      </w:r>
    </w:p>
    <w:p w14:paraId="687A73C6" w14:textId="77777777" w:rsidR="00FA3BB0" w:rsidRDefault="00FA3BB0">
      <w:pPr>
        <w:pStyle w:val="BodyText"/>
        <w:spacing w:before="6"/>
        <w:rPr>
          <w:b/>
          <w:sz w:val="1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1800"/>
        <w:gridCol w:w="2189"/>
        <w:gridCol w:w="1788"/>
        <w:tblGridChange w:id="24">
          <w:tblGrid>
            <w:gridCol w:w="5240"/>
            <w:gridCol w:w="1800"/>
            <w:gridCol w:w="2189"/>
            <w:gridCol w:w="1788"/>
          </w:tblGrid>
        </w:tblGridChange>
      </w:tblGrid>
      <w:tr w:rsidR="00FA3BB0" w14:paraId="281EC222" w14:textId="77777777">
        <w:trPr>
          <w:trHeight w:val="275"/>
        </w:trPr>
        <w:tc>
          <w:tcPr>
            <w:tcW w:w="5240" w:type="dxa"/>
            <w:shd w:val="clear" w:color="auto" w:fill="F1F1F1"/>
          </w:tcPr>
          <w:p w14:paraId="3CB86ABE" w14:textId="77777777" w:rsidR="00FA3BB0" w:rsidRDefault="00A80593">
            <w:pPr>
              <w:pStyle w:val="TableParagraph"/>
              <w:spacing w:line="256" w:lineRule="exact"/>
              <w:ind w:left="2234" w:right="2222"/>
              <w:jc w:val="center"/>
              <w:rPr>
                <w:b/>
                <w:sz w:val="24"/>
              </w:rPr>
            </w:pPr>
            <w:r>
              <w:rPr>
                <w:b/>
                <w:sz w:val="24"/>
              </w:rPr>
              <w:t>TITLE</w:t>
            </w:r>
          </w:p>
        </w:tc>
        <w:tc>
          <w:tcPr>
            <w:tcW w:w="1800" w:type="dxa"/>
            <w:shd w:val="clear" w:color="auto" w:fill="F1F1F1"/>
          </w:tcPr>
          <w:p w14:paraId="09E3BF83" w14:textId="77777777" w:rsidR="00FA3BB0" w:rsidRDefault="00A80593">
            <w:pPr>
              <w:pStyle w:val="TableParagraph"/>
              <w:spacing w:line="256" w:lineRule="exact"/>
              <w:ind w:left="251"/>
              <w:rPr>
                <w:b/>
                <w:sz w:val="24"/>
              </w:rPr>
            </w:pPr>
            <w:r>
              <w:rPr>
                <w:b/>
                <w:sz w:val="24"/>
              </w:rPr>
              <w:t>QUANTITY</w:t>
            </w:r>
          </w:p>
        </w:tc>
        <w:tc>
          <w:tcPr>
            <w:tcW w:w="2189" w:type="dxa"/>
            <w:shd w:val="clear" w:color="auto" w:fill="F1F1F1"/>
          </w:tcPr>
          <w:p w14:paraId="0136B8D2" w14:textId="77777777" w:rsidR="00FA3BB0" w:rsidRDefault="00A80593">
            <w:pPr>
              <w:pStyle w:val="TableParagraph"/>
              <w:spacing w:line="256" w:lineRule="exact"/>
              <w:ind w:left="391"/>
              <w:rPr>
                <w:b/>
                <w:sz w:val="24"/>
              </w:rPr>
            </w:pPr>
            <w:r>
              <w:rPr>
                <w:b/>
                <w:sz w:val="24"/>
              </w:rPr>
              <w:t>UNIT PRICE</w:t>
            </w:r>
          </w:p>
        </w:tc>
        <w:tc>
          <w:tcPr>
            <w:tcW w:w="1788" w:type="dxa"/>
            <w:shd w:val="clear" w:color="auto" w:fill="F1F1F1"/>
          </w:tcPr>
          <w:p w14:paraId="2B5CF48E" w14:textId="77777777" w:rsidR="00FA3BB0" w:rsidRDefault="00A80593">
            <w:pPr>
              <w:pStyle w:val="TableParagraph"/>
              <w:spacing w:line="256" w:lineRule="exact"/>
              <w:ind w:left="473"/>
              <w:rPr>
                <w:b/>
                <w:sz w:val="24"/>
              </w:rPr>
            </w:pPr>
            <w:r>
              <w:rPr>
                <w:b/>
                <w:sz w:val="24"/>
              </w:rPr>
              <w:t>TOTAL</w:t>
            </w:r>
          </w:p>
        </w:tc>
      </w:tr>
      <w:tr w:rsidR="00FA3BB0" w14:paraId="36EB9F1E" w14:textId="77777777">
        <w:trPr>
          <w:trHeight w:val="254"/>
        </w:trPr>
        <w:tc>
          <w:tcPr>
            <w:tcW w:w="5240" w:type="dxa"/>
          </w:tcPr>
          <w:p w14:paraId="3F0A4976" w14:textId="77777777" w:rsidR="00FA3BB0" w:rsidRDefault="00FA3BB0">
            <w:pPr>
              <w:pStyle w:val="TableParagraph"/>
              <w:ind w:left="0"/>
              <w:rPr>
                <w:sz w:val="18"/>
              </w:rPr>
            </w:pPr>
          </w:p>
        </w:tc>
        <w:tc>
          <w:tcPr>
            <w:tcW w:w="1800" w:type="dxa"/>
          </w:tcPr>
          <w:p w14:paraId="08B1116B" w14:textId="77777777" w:rsidR="00FA3BB0" w:rsidRDefault="00FA3BB0">
            <w:pPr>
              <w:pStyle w:val="TableParagraph"/>
              <w:ind w:left="0"/>
              <w:rPr>
                <w:sz w:val="18"/>
              </w:rPr>
            </w:pPr>
          </w:p>
        </w:tc>
        <w:tc>
          <w:tcPr>
            <w:tcW w:w="2189" w:type="dxa"/>
          </w:tcPr>
          <w:p w14:paraId="0BF5F411" w14:textId="77777777" w:rsidR="00FA3BB0" w:rsidRDefault="00FA3BB0">
            <w:pPr>
              <w:pStyle w:val="TableParagraph"/>
              <w:ind w:left="0"/>
              <w:rPr>
                <w:sz w:val="18"/>
              </w:rPr>
            </w:pPr>
          </w:p>
        </w:tc>
        <w:tc>
          <w:tcPr>
            <w:tcW w:w="1788" w:type="dxa"/>
          </w:tcPr>
          <w:p w14:paraId="75A0DA82" w14:textId="77777777" w:rsidR="00FA3BB0" w:rsidRDefault="00FA3BB0">
            <w:pPr>
              <w:pStyle w:val="TableParagraph"/>
              <w:ind w:left="0"/>
              <w:rPr>
                <w:sz w:val="18"/>
              </w:rPr>
            </w:pPr>
          </w:p>
        </w:tc>
      </w:tr>
      <w:tr w:rsidR="00FA3BB0" w14:paraId="136060B7" w14:textId="77777777">
        <w:trPr>
          <w:trHeight w:val="251"/>
        </w:trPr>
        <w:tc>
          <w:tcPr>
            <w:tcW w:w="5240" w:type="dxa"/>
          </w:tcPr>
          <w:p w14:paraId="08441F56" w14:textId="77777777" w:rsidR="00FA3BB0" w:rsidRDefault="00FA3BB0">
            <w:pPr>
              <w:pStyle w:val="TableParagraph"/>
              <w:ind w:left="0"/>
              <w:rPr>
                <w:sz w:val="18"/>
              </w:rPr>
            </w:pPr>
          </w:p>
        </w:tc>
        <w:tc>
          <w:tcPr>
            <w:tcW w:w="1800" w:type="dxa"/>
          </w:tcPr>
          <w:p w14:paraId="3872ED20" w14:textId="77777777" w:rsidR="00FA3BB0" w:rsidRDefault="00FA3BB0">
            <w:pPr>
              <w:pStyle w:val="TableParagraph"/>
              <w:ind w:left="0"/>
              <w:rPr>
                <w:sz w:val="18"/>
              </w:rPr>
            </w:pPr>
          </w:p>
        </w:tc>
        <w:tc>
          <w:tcPr>
            <w:tcW w:w="2189" w:type="dxa"/>
          </w:tcPr>
          <w:p w14:paraId="2BFFB806" w14:textId="77777777" w:rsidR="00FA3BB0" w:rsidRDefault="00FA3BB0">
            <w:pPr>
              <w:pStyle w:val="TableParagraph"/>
              <w:ind w:left="0"/>
              <w:rPr>
                <w:sz w:val="18"/>
              </w:rPr>
            </w:pPr>
          </w:p>
        </w:tc>
        <w:tc>
          <w:tcPr>
            <w:tcW w:w="1788" w:type="dxa"/>
          </w:tcPr>
          <w:p w14:paraId="0C437807" w14:textId="77777777" w:rsidR="00FA3BB0" w:rsidRDefault="00FA3BB0">
            <w:pPr>
              <w:pStyle w:val="TableParagraph"/>
              <w:ind w:left="0"/>
              <w:rPr>
                <w:sz w:val="18"/>
              </w:rPr>
            </w:pPr>
          </w:p>
        </w:tc>
      </w:tr>
      <w:tr w:rsidR="00FA3BB0" w14:paraId="6333D8AB" w14:textId="77777777">
        <w:trPr>
          <w:trHeight w:val="253"/>
        </w:trPr>
        <w:tc>
          <w:tcPr>
            <w:tcW w:w="5240" w:type="dxa"/>
          </w:tcPr>
          <w:p w14:paraId="736AFA7C" w14:textId="77777777" w:rsidR="00FA3BB0" w:rsidRDefault="00FA3BB0">
            <w:pPr>
              <w:pStyle w:val="TableParagraph"/>
              <w:ind w:left="0"/>
              <w:rPr>
                <w:sz w:val="18"/>
              </w:rPr>
            </w:pPr>
          </w:p>
        </w:tc>
        <w:tc>
          <w:tcPr>
            <w:tcW w:w="1800" w:type="dxa"/>
          </w:tcPr>
          <w:p w14:paraId="6A18551D" w14:textId="77777777" w:rsidR="00FA3BB0" w:rsidRDefault="00FA3BB0">
            <w:pPr>
              <w:pStyle w:val="TableParagraph"/>
              <w:ind w:left="0"/>
              <w:rPr>
                <w:sz w:val="18"/>
              </w:rPr>
            </w:pPr>
          </w:p>
        </w:tc>
        <w:tc>
          <w:tcPr>
            <w:tcW w:w="2189" w:type="dxa"/>
          </w:tcPr>
          <w:p w14:paraId="4286334B" w14:textId="77777777" w:rsidR="00FA3BB0" w:rsidRDefault="00FA3BB0">
            <w:pPr>
              <w:pStyle w:val="TableParagraph"/>
              <w:ind w:left="0"/>
              <w:rPr>
                <w:sz w:val="18"/>
              </w:rPr>
            </w:pPr>
          </w:p>
        </w:tc>
        <w:tc>
          <w:tcPr>
            <w:tcW w:w="1788" w:type="dxa"/>
          </w:tcPr>
          <w:p w14:paraId="316AA475" w14:textId="77777777" w:rsidR="00FA3BB0" w:rsidRDefault="00FA3BB0">
            <w:pPr>
              <w:pStyle w:val="TableParagraph"/>
              <w:ind w:left="0"/>
              <w:rPr>
                <w:sz w:val="18"/>
              </w:rPr>
            </w:pPr>
          </w:p>
        </w:tc>
      </w:tr>
      <w:tr w:rsidR="00FA3BB0" w14:paraId="2700259A" w14:textId="77777777">
        <w:trPr>
          <w:trHeight w:val="253"/>
        </w:trPr>
        <w:tc>
          <w:tcPr>
            <w:tcW w:w="5240" w:type="dxa"/>
          </w:tcPr>
          <w:p w14:paraId="570C12DA" w14:textId="77777777" w:rsidR="00FA3BB0" w:rsidRDefault="00FA3BB0">
            <w:pPr>
              <w:pStyle w:val="TableParagraph"/>
              <w:ind w:left="0"/>
              <w:rPr>
                <w:sz w:val="18"/>
              </w:rPr>
            </w:pPr>
          </w:p>
        </w:tc>
        <w:tc>
          <w:tcPr>
            <w:tcW w:w="1800" w:type="dxa"/>
          </w:tcPr>
          <w:p w14:paraId="053C2345" w14:textId="77777777" w:rsidR="00FA3BB0" w:rsidRDefault="00FA3BB0">
            <w:pPr>
              <w:pStyle w:val="TableParagraph"/>
              <w:ind w:left="0"/>
              <w:rPr>
                <w:sz w:val="18"/>
              </w:rPr>
            </w:pPr>
          </w:p>
        </w:tc>
        <w:tc>
          <w:tcPr>
            <w:tcW w:w="2189" w:type="dxa"/>
          </w:tcPr>
          <w:p w14:paraId="6F21BB05" w14:textId="77777777" w:rsidR="00FA3BB0" w:rsidRDefault="00FA3BB0">
            <w:pPr>
              <w:pStyle w:val="TableParagraph"/>
              <w:ind w:left="0"/>
              <w:rPr>
                <w:sz w:val="18"/>
              </w:rPr>
            </w:pPr>
          </w:p>
        </w:tc>
        <w:tc>
          <w:tcPr>
            <w:tcW w:w="1788" w:type="dxa"/>
          </w:tcPr>
          <w:p w14:paraId="7C10AE6A" w14:textId="77777777" w:rsidR="00FA3BB0" w:rsidRDefault="00FA3BB0">
            <w:pPr>
              <w:pStyle w:val="TableParagraph"/>
              <w:ind w:left="0"/>
              <w:rPr>
                <w:sz w:val="18"/>
              </w:rPr>
            </w:pPr>
          </w:p>
        </w:tc>
      </w:tr>
      <w:tr w:rsidR="00FA3BB0" w14:paraId="37A248C6" w14:textId="77777777">
        <w:trPr>
          <w:trHeight w:val="251"/>
        </w:trPr>
        <w:tc>
          <w:tcPr>
            <w:tcW w:w="5240" w:type="dxa"/>
          </w:tcPr>
          <w:p w14:paraId="4BAF399F" w14:textId="77777777" w:rsidR="00FA3BB0" w:rsidRDefault="00FA3BB0">
            <w:pPr>
              <w:pStyle w:val="TableParagraph"/>
              <w:ind w:left="0"/>
              <w:rPr>
                <w:sz w:val="18"/>
              </w:rPr>
            </w:pPr>
          </w:p>
        </w:tc>
        <w:tc>
          <w:tcPr>
            <w:tcW w:w="1800" w:type="dxa"/>
          </w:tcPr>
          <w:p w14:paraId="1C4256D7" w14:textId="77777777" w:rsidR="00FA3BB0" w:rsidRDefault="00FA3BB0">
            <w:pPr>
              <w:pStyle w:val="TableParagraph"/>
              <w:ind w:left="0"/>
              <w:rPr>
                <w:sz w:val="18"/>
              </w:rPr>
            </w:pPr>
          </w:p>
        </w:tc>
        <w:tc>
          <w:tcPr>
            <w:tcW w:w="2189" w:type="dxa"/>
          </w:tcPr>
          <w:p w14:paraId="380A33EC" w14:textId="77777777" w:rsidR="00FA3BB0" w:rsidRDefault="00FA3BB0">
            <w:pPr>
              <w:pStyle w:val="TableParagraph"/>
              <w:ind w:left="0"/>
              <w:rPr>
                <w:sz w:val="18"/>
              </w:rPr>
            </w:pPr>
          </w:p>
        </w:tc>
        <w:tc>
          <w:tcPr>
            <w:tcW w:w="1788" w:type="dxa"/>
          </w:tcPr>
          <w:p w14:paraId="7A76B8F3" w14:textId="77777777" w:rsidR="00FA3BB0" w:rsidRDefault="00FA3BB0">
            <w:pPr>
              <w:pStyle w:val="TableParagraph"/>
              <w:ind w:left="0"/>
              <w:rPr>
                <w:sz w:val="18"/>
              </w:rPr>
            </w:pPr>
          </w:p>
        </w:tc>
      </w:tr>
      <w:tr w:rsidR="00FA3BB0" w14:paraId="3A318042" w14:textId="77777777">
        <w:trPr>
          <w:trHeight w:val="254"/>
        </w:trPr>
        <w:tc>
          <w:tcPr>
            <w:tcW w:w="5240" w:type="dxa"/>
          </w:tcPr>
          <w:p w14:paraId="67CEAF91" w14:textId="77777777" w:rsidR="00FA3BB0" w:rsidRDefault="00FA3BB0">
            <w:pPr>
              <w:pStyle w:val="TableParagraph"/>
              <w:ind w:left="0"/>
              <w:rPr>
                <w:sz w:val="18"/>
              </w:rPr>
            </w:pPr>
          </w:p>
        </w:tc>
        <w:tc>
          <w:tcPr>
            <w:tcW w:w="1800" w:type="dxa"/>
          </w:tcPr>
          <w:p w14:paraId="7F322D22" w14:textId="77777777" w:rsidR="00FA3BB0" w:rsidRDefault="00FA3BB0">
            <w:pPr>
              <w:pStyle w:val="TableParagraph"/>
              <w:ind w:left="0"/>
              <w:rPr>
                <w:sz w:val="18"/>
              </w:rPr>
            </w:pPr>
          </w:p>
        </w:tc>
        <w:tc>
          <w:tcPr>
            <w:tcW w:w="2189" w:type="dxa"/>
          </w:tcPr>
          <w:p w14:paraId="42FA5AED" w14:textId="77777777" w:rsidR="00FA3BB0" w:rsidRDefault="00FA3BB0">
            <w:pPr>
              <w:pStyle w:val="TableParagraph"/>
              <w:ind w:left="0"/>
              <w:rPr>
                <w:sz w:val="18"/>
              </w:rPr>
            </w:pPr>
          </w:p>
        </w:tc>
        <w:tc>
          <w:tcPr>
            <w:tcW w:w="1788" w:type="dxa"/>
          </w:tcPr>
          <w:p w14:paraId="197F0D64" w14:textId="77777777" w:rsidR="00FA3BB0" w:rsidRDefault="00FA3BB0">
            <w:pPr>
              <w:pStyle w:val="TableParagraph"/>
              <w:ind w:left="0"/>
              <w:rPr>
                <w:sz w:val="18"/>
              </w:rPr>
            </w:pPr>
          </w:p>
        </w:tc>
      </w:tr>
      <w:tr w:rsidR="00FA3BB0" w14:paraId="151D116F" w14:textId="77777777">
        <w:trPr>
          <w:trHeight w:val="251"/>
        </w:trPr>
        <w:tc>
          <w:tcPr>
            <w:tcW w:w="5240" w:type="dxa"/>
          </w:tcPr>
          <w:p w14:paraId="18123008" w14:textId="77777777" w:rsidR="00FA3BB0" w:rsidRDefault="00FA3BB0">
            <w:pPr>
              <w:pStyle w:val="TableParagraph"/>
              <w:ind w:left="0"/>
              <w:rPr>
                <w:sz w:val="18"/>
              </w:rPr>
            </w:pPr>
          </w:p>
        </w:tc>
        <w:tc>
          <w:tcPr>
            <w:tcW w:w="1800" w:type="dxa"/>
          </w:tcPr>
          <w:p w14:paraId="0CC96466" w14:textId="77777777" w:rsidR="00FA3BB0" w:rsidRDefault="00FA3BB0">
            <w:pPr>
              <w:pStyle w:val="TableParagraph"/>
              <w:ind w:left="0"/>
              <w:rPr>
                <w:sz w:val="18"/>
              </w:rPr>
            </w:pPr>
          </w:p>
        </w:tc>
        <w:tc>
          <w:tcPr>
            <w:tcW w:w="2189" w:type="dxa"/>
          </w:tcPr>
          <w:p w14:paraId="251D4717" w14:textId="77777777" w:rsidR="00FA3BB0" w:rsidRDefault="00FA3BB0">
            <w:pPr>
              <w:pStyle w:val="TableParagraph"/>
              <w:ind w:left="0"/>
              <w:rPr>
                <w:sz w:val="18"/>
              </w:rPr>
            </w:pPr>
          </w:p>
        </w:tc>
        <w:tc>
          <w:tcPr>
            <w:tcW w:w="1788" w:type="dxa"/>
          </w:tcPr>
          <w:p w14:paraId="6F3D135F" w14:textId="77777777" w:rsidR="00FA3BB0" w:rsidRDefault="00FA3BB0">
            <w:pPr>
              <w:pStyle w:val="TableParagraph"/>
              <w:ind w:left="0"/>
              <w:rPr>
                <w:sz w:val="18"/>
              </w:rPr>
            </w:pPr>
          </w:p>
        </w:tc>
      </w:tr>
      <w:tr w:rsidR="00FA3BB0" w14:paraId="121B7BA0" w14:textId="77777777">
        <w:trPr>
          <w:trHeight w:val="253"/>
        </w:trPr>
        <w:tc>
          <w:tcPr>
            <w:tcW w:w="5240" w:type="dxa"/>
          </w:tcPr>
          <w:p w14:paraId="173294C9" w14:textId="77777777" w:rsidR="00FA3BB0" w:rsidRDefault="00FA3BB0">
            <w:pPr>
              <w:pStyle w:val="TableParagraph"/>
              <w:ind w:left="0"/>
              <w:rPr>
                <w:sz w:val="18"/>
              </w:rPr>
            </w:pPr>
          </w:p>
        </w:tc>
        <w:tc>
          <w:tcPr>
            <w:tcW w:w="1800" w:type="dxa"/>
          </w:tcPr>
          <w:p w14:paraId="0A82A51C" w14:textId="77777777" w:rsidR="00FA3BB0" w:rsidRDefault="00FA3BB0">
            <w:pPr>
              <w:pStyle w:val="TableParagraph"/>
              <w:ind w:left="0"/>
              <w:rPr>
                <w:sz w:val="18"/>
              </w:rPr>
            </w:pPr>
          </w:p>
        </w:tc>
        <w:tc>
          <w:tcPr>
            <w:tcW w:w="2189" w:type="dxa"/>
          </w:tcPr>
          <w:p w14:paraId="5104DE97" w14:textId="77777777" w:rsidR="00FA3BB0" w:rsidRDefault="00FA3BB0">
            <w:pPr>
              <w:pStyle w:val="TableParagraph"/>
              <w:ind w:left="0"/>
              <w:rPr>
                <w:sz w:val="18"/>
              </w:rPr>
            </w:pPr>
          </w:p>
        </w:tc>
        <w:tc>
          <w:tcPr>
            <w:tcW w:w="1788" w:type="dxa"/>
          </w:tcPr>
          <w:p w14:paraId="42DC2245" w14:textId="77777777" w:rsidR="00FA3BB0" w:rsidRDefault="00FA3BB0">
            <w:pPr>
              <w:pStyle w:val="TableParagraph"/>
              <w:ind w:left="0"/>
              <w:rPr>
                <w:sz w:val="18"/>
              </w:rPr>
            </w:pPr>
          </w:p>
        </w:tc>
      </w:tr>
      <w:tr w:rsidR="00FA3BB0" w14:paraId="46886ED4" w14:textId="77777777">
        <w:trPr>
          <w:trHeight w:val="275"/>
        </w:trPr>
        <w:tc>
          <w:tcPr>
            <w:tcW w:w="5240" w:type="dxa"/>
            <w:tcBorders>
              <w:left w:val="nil"/>
              <w:bottom w:val="nil"/>
            </w:tcBorders>
          </w:tcPr>
          <w:p w14:paraId="43625256" w14:textId="77777777" w:rsidR="00FA3BB0" w:rsidRDefault="00FA3BB0">
            <w:pPr>
              <w:pStyle w:val="TableParagraph"/>
              <w:ind w:left="0"/>
              <w:rPr>
                <w:sz w:val="20"/>
              </w:rPr>
            </w:pPr>
          </w:p>
        </w:tc>
        <w:tc>
          <w:tcPr>
            <w:tcW w:w="3989" w:type="dxa"/>
            <w:gridSpan w:val="2"/>
          </w:tcPr>
          <w:p w14:paraId="2DFD8356" w14:textId="77777777" w:rsidR="00FA3BB0" w:rsidRDefault="00A80593">
            <w:pPr>
              <w:pStyle w:val="TableParagraph"/>
              <w:spacing w:line="256" w:lineRule="exact"/>
              <w:ind w:left="2414"/>
              <w:rPr>
                <w:b/>
                <w:sz w:val="24"/>
              </w:rPr>
            </w:pPr>
            <w:r>
              <w:rPr>
                <w:b/>
                <w:sz w:val="24"/>
              </w:rPr>
              <w:t>TOTAL</w:t>
            </w:r>
          </w:p>
        </w:tc>
        <w:tc>
          <w:tcPr>
            <w:tcW w:w="1788" w:type="dxa"/>
          </w:tcPr>
          <w:p w14:paraId="71A448C4" w14:textId="77777777" w:rsidR="00FA3BB0" w:rsidRDefault="00FA3BB0">
            <w:pPr>
              <w:pStyle w:val="TableParagraph"/>
              <w:ind w:left="0"/>
              <w:rPr>
                <w:sz w:val="20"/>
              </w:rPr>
            </w:pPr>
          </w:p>
        </w:tc>
      </w:tr>
      <w:tr w:rsidR="00FA3BB0" w14:paraId="0A83D185" w14:textId="77777777">
        <w:trPr>
          <w:trHeight w:val="275"/>
        </w:trPr>
        <w:tc>
          <w:tcPr>
            <w:tcW w:w="5240" w:type="dxa"/>
            <w:tcBorders>
              <w:top w:val="nil"/>
              <w:left w:val="nil"/>
              <w:bottom w:val="nil"/>
              <w:right w:val="nil"/>
            </w:tcBorders>
          </w:tcPr>
          <w:p w14:paraId="7B109CF2" w14:textId="77777777" w:rsidR="00FA3BB0" w:rsidRDefault="00A80593">
            <w:pPr>
              <w:pStyle w:val="TableParagraph"/>
              <w:tabs>
                <w:tab w:val="left" w:pos="5036"/>
              </w:tabs>
              <w:spacing w:line="256" w:lineRule="exact"/>
              <w:ind w:left="115"/>
              <w:rPr>
                <w:b/>
                <w:sz w:val="24"/>
              </w:rPr>
            </w:pPr>
            <w:r>
              <w:rPr>
                <w:b/>
                <w:sz w:val="24"/>
              </w:rPr>
              <w:t>Notes: Postage outside</w:t>
            </w:r>
            <w:r>
              <w:rPr>
                <w:b/>
                <w:spacing w:val="-4"/>
                <w:sz w:val="24"/>
              </w:rPr>
              <w:t xml:space="preserve"> </w:t>
            </w:r>
            <w:r>
              <w:rPr>
                <w:b/>
                <w:sz w:val="24"/>
              </w:rPr>
              <w:t>of</w:t>
            </w:r>
            <w:r>
              <w:rPr>
                <w:b/>
                <w:spacing w:val="-1"/>
                <w:sz w:val="24"/>
              </w:rPr>
              <w:t xml:space="preserve"> </w:t>
            </w:r>
            <w:r>
              <w:rPr>
                <w:b/>
                <w:sz w:val="24"/>
              </w:rPr>
              <w:t>Ontario</w:t>
            </w:r>
            <w:r>
              <w:rPr>
                <w:b/>
                <w:sz w:val="24"/>
              </w:rPr>
              <w:tab/>
              <w:t>+</w:t>
            </w:r>
          </w:p>
        </w:tc>
        <w:tc>
          <w:tcPr>
            <w:tcW w:w="3989" w:type="dxa"/>
            <w:gridSpan w:val="2"/>
            <w:tcBorders>
              <w:left w:val="nil"/>
            </w:tcBorders>
          </w:tcPr>
          <w:p w14:paraId="4761D943" w14:textId="56F258A1" w:rsidR="00FA3BB0" w:rsidRDefault="00A80593">
            <w:pPr>
              <w:pStyle w:val="TableParagraph"/>
              <w:spacing w:line="256" w:lineRule="exact"/>
              <w:ind w:left="-7"/>
              <w:rPr>
                <w:b/>
                <w:sz w:val="24"/>
              </w:rPr>
            </w:pPr>
            <w:r>
              <w:rPr>
                <w:b/>
                <w:sz w:val="24"/>
              </w:rPr>
              <w:t>10% P&amp;H of Line 1</w:t>
            </w:r>
            <w:ins w:id="25" w:author="Steiner, Alex" w:date="2021-08-13T11:10:00Z">
              <w:r w:rsidR="00E87084">
                <w:rPr>
                  <w:b/>
                  <w:sz w:val="24"/>
                </w:rPr>
                <w:t xml:space="preserve"> (Minimum of $6)</w:t>
              </w:r>
            </w:ins>
            <w:r>
              <w:rPr>
                <w:b/>
                <w:sz w:val="24"/>
              </w:rPr>
              <w:t xml:space="preserve"> </w:t>
            </w:r>
            <w:del w:id="26" w:author="Steiner, Alex" w:date="2021-08-13T11:10:00Z">
              <w:r w:rsidRPr="00E87084" w:rsidDel="00E87084">
                <w:rPr>
                  <w:b/>
                  <w:sz w:val="24"/>
                  <w:shd w:val="clear" w:color="auto" w:fill="FFFF00"/>
                </w:rPr>
                <w:delText>(Minimum of $</w:delText>
              </w:r>
            </w:del>
            <w:del w:id="27" w:author="Steiner, Alex" w:date="2021-08-13T11:00:00Z">
              <w:r w:rsidRPr="00E87084" w:rsidDel="00E836EF">
                <w:rPr>
                  <w:b/>
                  <w:sz w:val="24"/>
                  <w:shd w:val="clear" w:color="auto" w:fill="FFFF00"/>
                </w:rPr>
                <w:delText>5</w:delText>
              </w:r>
            </w:del>
            <w:del w:id="28" w:author="Steiner, Alex" w:date="2021-08-13T11:10:00Z">
              <w:r w:rsidRPr="00E87084" w:rsidDel="00E87084">
                <w:rPr>
                  <w:b/>
                  <w:sz w:val="24"/>
                  <w:shd w:val="clear" w:color="auto" w:fill="FFFF00"/>
                </w:rPr>
                <w:delText>)</w:delText>
              </w:r>
            </w:del>
          </w:p>
        </w:tc>
        <w:tc>
          <w:tcPr>
            <w:tcW w:w="1788" w:type="dxa"/>
          </w:tcPr>
          <w:p w14:paraId="0FD8C82B" w14:textId="77777777" w:rsidR="00FA3BB0" w:rsidRDefault="00FA3BB0">
            <w:pPr>
              <w:pStyle w:val="TableParagraph"/>
              <w:ind w:left="0"/>
              <w:rPr>
                <w:sz w:val="20"/>
              </w:rPr>
            </w:pPr>
          </w:p>
        </w:tc>
      </w:tr>
      <w:tr w:rsidR="00FA3BB0" w14:paraId="4C2571E1" w14:textId="77777777">
        <w:trPr>
          <w:trHeight w:val="290"/>
        </w:trPr>
        <w:tc>
          <w:tcPr>
            <w:tcW w:w="5240" w:type="dxa"/>
            <w:tcBorders>
              <w:top w:val="nil"/>
              <w:left w:val="nil"/>
              <w:bottom w:val="nil"/>
              <w:right w:val="nil"/>
            </w:tcBorders>
          </w:tcPr>
          <w:p w14:paraId="7E09A21F" w14:textId="263C3F8E" w:rsidR="00FA3BB0" w:rsidRDefault="00A80593">
            <w:pPr>
              <w:pStyle w:val="TableParagraph"/>
              <w:numPr>
                <w:ilvl w:val="0"/>
                <w:numId w:val="29"/>
              </w:numPr>
              <w:tabs>
                <w:tab w:val="left" w:pos="475"/>
                <w:tab w:val="left" w:pos="476"/>
              </w:tabs>
              <w:spacing w:line="270" w:lineRule="exact"/>
              <w:rPr>
                <w:b/>
              </w:rPr>
            </w:pPr>
            <w:del w:id="29" w:author="Steiner, Alex" w:date="2021-08-13T11:11:00Z">
              <w:r w:rsidDel="00E87084">
                <w:rPr>
                  <w:b/>
                  <w:shd w:val="clear" w:color="auto" w:fill="FFFF00"/>
                </w:rPr>
                <w:delText>Postage outside of Ontario to be</w:delText>
              </w:r>
              <w:r w:rsidDel="00E87084">
                <w:rPr>
                  <w:b/>
                  <w:spacing w:val="-2"/>
                  <w:shd w:val="clear" w:color="auto" w:fill="FFFF00"/>
                </w:rPr>
                <w:delText xml:space="preserve"> </w:delText>
              </w:r>
              <w:r w:rsidDel="00E87084">
                <w:rPr>
                  <w:b/>
                  <w:shd w:val="clear" w:color="auto" w:fill="FFFF00"/>
                </w:rPr>
                <w:delText>determined</w:delText>
              </w:r>
              <w:r w:rsidDel="00E87084">
                <w:rPr>
                  <w:b/>
                </w:rPr>
                <w:delText>;</w:delText>
              </w:r>
            </w:del>
            <w:ins w:id="30" w:author="Steiner, Alex" w:date="2021-08-13T11:11:00Z">
              <w:r w:rsidR="00E87084">
                <w:rPr>
                  <w:b/>
                </w:rPr>
                <w:t>Postage outside of Ontario to be determined:</w:t>
              </w:r>
            </w:ins>
          </w:p>
        </w:tc>
        <w:tc>
          <w:tcPr>
            <w:tcW w:w="3989" w:type="dxa"/>
            <w:gridSpan w:val="2"/>
            <w:tcBorders>
              <w:left w:val="nil"/>
            </w:tcBorders>
          </w:tcPr>
          <w:p w14:paraId="529D720D" w14:textId="77777777" w:rsidR="00FA3BB0" w:rsidRDefault="00A80593">
            <w:pPr>
              <w:pStyle w:val="TableParagraph"/>
              <w:spacing w:line="270" w:lineRule="exact"/>
              <w:ind w:left="1325" w:right="1311"/>
              <w:jc w:val="center"/>
              <w:rPr>
                <w:b/>
                <w:sz w:val="24"/>
              </w:rPr>
            </w:pPr>
            <w:r>
              <w:rPr>
                <w:b/>
                <w:sz w:val="24"/>
              </w:rPr>
              <w:t>SUBTOTAL</w:t>
            </w:r>
          </w:p>
        </w:tc>
        <w:tc>
          <w:tcPr>
            <w:tcW w:w="1788" w:type="dxa"/>
          </w:tcPr>
          <w:p w14:paraId="7D2D410C" w14:textId="77777777" w:rsidR="00FA3BB0" w:rsidRDefault="00FA3BB0">
            <w:pPr>
              <w:pStyle w:val="TableParagraph"/>
              <w:ind w:left="0"/>
              <w:rPr>
                <w:sz w:val="20"/>
              </w:rPr>
            </w:pPr>
          </w:p>
        </w:tc>
      </w:tr>
      <w:tr w:rsidR="00FA3BB0" w14:paraId="16FD20AC" w14:textId="77777777">
        <w:trPr>
          <w:trHeight w:val="775"/>
        </w:trPr>
        <w:tc>
          <w:tcPr>
            <w:tcW w:w="5240" w:type="dxa"/>
            <w:tcBorders>
              <w:top w:val="nil"/>
              <w:left w:val="nil"/>
              <w:bottom w:val="nil"/>
              <w:right w:val="nil"/>
            </w:tcBorders>
          </w:tcPr>
          <w:p w14:paraId="538E9CC7" w14:textId="77777777" w:rsidR="00FA3BB0" w:rsidRDefault="00A80593">
            <w:pPr>
              <w:pStyle w:val="TableParagraph"/>
              <w:ind w:left="475" w:right="557"/>
              <w:rPr>
                <w:b/>
              </w:rPr>
            </w:pPr>
            <w:r>
              <w:rPr>
                <w:b/>
              </w:rPr>
              <w:t>tax on shipping is based on destination (13% in Ontario).</w:t>
            </w:r>
          </w:p>
          <w:p w14:paraId="2121688B" w14:textId="77777777" w:rsidR="00FA3BB0" w:rsidRDefault="00A80593">
            <w:pPr>
              <w:pStyle w:val="TableParagraph"/>
              <w:numPr>
                <w:ilvl w:val="0"/>
                <w:numId w:val="28"/>
              </w:numPr>
              <w:tabs>
                <w:tab w:val="left" w:pos="475"/>
                <w:tab w:val="left" w:pos="476"/>
              </w:tabs>
              <w:spacing w:line="251" w:lineRule="exact"/>
              <w:rPr>
                <w:b/>
              </w:rPr>
            </w:pPr>
            <w:r>
              <w:rPr>
                <w:b/>
              </w:rPr>
              <w:t>5% HST applies to most items; 13%</w:t>
            </w:r>
            <w:r>
              <w:rPr>
                <w:b/>
                <w:spacing w:val="-10"/>
              </w:rPr>
              <w:t xml:space="preserve"> </w:t>
            </w:r>
            <w:r>
              <w:rPr>
                <w:b/>
              </w:rPr>
              <w:t>applies</w:t>
            </w:r>
          </w:p>
        </w:tc>
        <w:tc>
          <w:tcPr>
            <w:tcW w:w="3989" w:type="dxa"/>
            <w:gridSpan w:val="2"/>
            <w:tcBorders>
              <w:left w:val="nil"/>
            </w:tcBorders>
          </w:tcPr>
          <w:p w14:paraId="19B465B4" w14:textId="77777777" w:rsidR="00FA3BB0" w:rsidRDefault="00A80593">
            <w:pPr>
              <w:pStyle w:val="TableParagraph"/>
              <w:ind w:left="778" w:right="266" w:hanging="481"/>
              <w:rPr>
                <w:b/>
                <w:sz w:val="24"/>
              </w:rPr>
            </w:pPr>
            <w:r>
              <w:rPr>
                <w:b/>
                <w:sz w:val="24"/>
              </w:rPr>
              <w:t>HST TO BE CALCULATED AT TIME OF INVOICING</w:t>
            </w:r>
          </w:p>
        </w:tc>
        <w:tc>
          <w:tcPr>
            <w:tcW w:w="1788" w:type="dxa"/>
          </w:tcPr>
          <w:p w14:paraId="38AE6FA0" w14:textId="77777777" w:rsidR="00FA3BB0" w:rsidRDefault="00FA3BB0">
            <w:pPr>
              <w:pStyle w:val="TableParagraph"/>
              <w:ind w:left="0"/>
            </w:pPr>
          </w:p>
        </w:tc>
      </w:tr>
      <w:tr w:rsidR="00FA3BB0" w14:paraId="1547D45C" w14:textId="77777777" w:rsidTr="00EB3C1D">
        <w:tblPrEx>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 w:author="Steiner, Alex" w:date="2021-08-20T14:49:00Z">
            <w:tblPrEx>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96"/>
          <w:trPrChange w:id="32" w:author="Steiner, Alex" w:date="2021-08-20T14:49:00Z">
            <w:trPr>
              <w:trHeight w:val="496"/>
            </w:trPr>
          </w:trPrChange>
        </w:trPr>
        <w:tc>
          <w:tcPr>
            <w:tcW w:w="5240" w:type="dxa"/>
            <w:tcBorders>
              <w:top w:val="nil"/>
              <w:left w:val="nil"/>
              <w:bottom w:val="single" w:sz="4" w:space="0" w:color="auto"/>
              <w:right w:val="nil"/>
            </w:tcBorders>
            <w:tcPrChange w:id="33" w:author="Steiner, Alex" w:date="2021-08-20T14:49:00Z">
              <w:tcPr>
                <w:tcW w:w="5240" w:type="dxa"/>
                <w:tcBorders>
                  <w:top w:val="nil"/>
                  <w:left w:val="nil"/>
                  <w:right w:val="nil"/>
                </w:tcBorders>
              </w:tcPr>
            </w:tcPrChange>
          </w:tcPr>
          <w:p w14:paraId="07DB2E45" w14:textId="77777777" w:rsidR="00FA3BB0" w:rsidRDefault="00A80593">
            <w:pPr>
              <w:pStyle w:val="TableParagraph"/>
              <w:spacing w:line="251" w:lineRule="exact"/>
              <w:ind w:left="475"/>
              <w:rPr>
                <w:b/>
              </w:rPr>
            </w:pPr>
            <w:r>
              <w:rPr>
                <w:b/>
              </w:rPr>
              <w:t>to asterisked items.</w:t>
            </w:r>
          </w:p>
        </w:tc>
        <w:tc>
          <w:tcPr>
            <w:tcW w:w="3989" w:type="dxa"/>
            <w:gridSpan w:val="2"/>
            <w:tcBorders>
              <w:left w:val="nil"/>
              <w:bottom w:val="single" w:sz="4" w:space="0" w:color="auto"/>
            </w:tcBorders>
            <w:tcPrChange w:id="34" w:author="Steiner, Alex" w:date="2021-08-20T14:49:00Z">
              <w:tcPr>
                <w:tcW w:w="3989" w:type="dxa"/>
                <w:gridSpan w:val="2"/>
                <w:tcBorders>
                  <w:left w:val="nil"/>
                </w:tcBorders>
              </w:tcPr>
            </w:tcPrChange>
          </w:tcPr>
          <w:p w14:paraId="7E8AC0FD" w14:textId="77777777" w:rsidR="00FA3BB0" w:rsidRDefault="00A80593">
            <w:pPr>
              <w:pStyle w:val="TableParagraph"/>
              <w:spacing w:before="116"/>
              <w:ind w:left="1109"/>
              <w:rPr>
                <w:b/>
                <w:sz w:val="24"/>
              </w:rPr>
            </w:pPr>
            <w:r>
              <w:rPr>
                <w:b/>
                <w:sz w:val="24"/>
              </w:rPr>
              <w:t>GRAND TOTAL</w:t>
            </w:r>
          </w:p>
        </w:tc>
        <w:tc>
          <w:tcPr>
            <w:tcW w:w="1788" w:type="dxa"/>
            <w:tcBorders>
              <w:bottom w:val="single" w:sz="4" w:space="0" w:color="auto"/>
            </w:tcBorders>
            <w:tcPrChange w:id="35" w:author="Steiner, Alex" w:date="2021-08-20T14:49:00Z">
              <w:tcPr>
                <w:tcW w:w="1788" w:type="dxa"/>
                <w:tcBorders>
                  <w:bottom w:val="single" w:sz="8" w:space="0" w:color="000000"/>
                </w:tcBorders>
              </w:tcPr>
            </w:tcPrChange>
          </w:tcPr>
          <w:p w14:paraId="2C1AA565" w14:textId="77777777" w:rsidR="00FA3BB0" w:rsidRDefault="00FA3BB0">
            <w:pPr>
              <w:pStyle w:val="TableParagraph"/>
              <w:ind w:left="0"/>
            </w:pPr>
          </w:p>
        </w:tc>
      </w:tr>
      <w:tr w:rsidR="00FA3BB0" w14:paraId="45E1553D" w14:textId="77777777" w:rsidTr="00EB3C1D">
        <w:tblPrEx>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6" w:author="Steiner, Alex" w:date="2021-08-20T14:49:00Z">
            <w:tblPrEx>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600"/>
          <w:trPrChange w:id="37" w:author="Steiner, Alex" w:date="2021-08-20T14:49:00Z">
            <w:trPr>
              <w:trHeight w:val="1600"/>
            </w:trPr>
          </w:trPrChange>
        </w:trPr>
        <w:tc>
          <w:tcPr>
            <w:tcW w:w="11017" w:type="dxa"/>
            <w:gridSpan w:val="4"/>
            <w:tcBorders>
              <w:top w:val="single" w:sz="4" w:space="0" w:color="auto"/>
            </w:tcBorders>
            <w:tcPrChange w:id="38" w:author="Steiner, Alex" w:date="2021-08-20T14:49:00Z">
              <w:tcPr>
                <w:tcW w:w="11017" w:type="dxa"/>
                <w:gridSpan w:val="4"/>
              </w:tcPr>
            </w:tcPrChange>
          </w:tcPr>
          <w:p w14:paraId="7FAA7787" w14:textId="2B06C203" w:rsidR="00FA3BB0" w:rsidRDefault="00A80593">
            <w:pPr>
              <w:pStyle w:val="TableParagraph"/>
              <w:spacing w:before="193"/>
              <w:ind w:left="110"/>
              <w:rPr>
                <w:sz w:val="24"/>
              </w:rPr>
            </w:pPr>
            <w:r>
              <w:rPr>
                <w:sz w:val="24"/>
              </w:rPr>
              <w:lastRenderedPageBreak/>
              <w:t>An invoice and/or packing slip will accompany your order.</w:t>
            </w:r>
            <w:del w:id="39" w:author="Steiner, Alex" w:date="2021-08-13T11:00:00Z">
              <w:r w:rsidDel="00E836EF">
                <w:rPr>
                  <w:sz w:val="24"/>
                </w:rPr>
                <w:delText xml:space="preserve"> You may pay by cheque or credit card.</w:delText>
              </w:r>
            </w:del>
          </w:p>
          <w:p w14:paraId="49B87964" w14:textId="77777777" w:rsidR="00FA3BB0" w:rsidRDefault="00FA3BB0">
            <w:pPr>
              <w:pStyle w:val="TableParagraph"/>
              <w:spacing w:before="7"/>
              <w:ind w:left="0"/>
              <w:rPr>
                <w:b/>
                <w:sz w:val="20"/>
              </w:rPr>
            </w:pPr>
          </w:p>
          <w:p w14:paraId="4515DB34" w14:textId="77777777" w:rsidR="00FA3BB0" w:rsidRDefault="00A80593">
            <w:pPr>
              <w:pStyle w:val="TableParagraph"/>
              <w:tabs>
                <w:tab w:val="left" w:pos="2270"/>
                <w:tab w:val="left" w:pos="3711"/>
                <w:tab w:val="left" w:pos="4835"/>
                <w:tab w:val="left" w:pos="5382"/>
                <w:tab w:val="left" w:pos="6591"/>
              </w:tabs>
              <w:ind w:left="110"/>
              <w:rPr>
                <w:sz w:val="24"/>
              </w:rPr>
            </w:pPr>
            <w:proofErr w:type="gramStart"/>
            <w:r>
              <w:rPr>
                <w:sz w:val="24"/>
              </w:rPr>
              <w:t xml:space="preserve">Mastercard </w:t>
            </w:r>
            <w:r>
              <w:rPr>
                <w:spacing w:val="57"/>
                <w:sz w:val="24"/>
              </w:rPr>
              <w:t xml:space="preserve"> </w:t>
            </w:r>
            <w:r>
              <w:rPr>
                <w:rFonts w:ascii="Lucida Sans Unicode" w:hAnsi="Lucida Sans Unicode"/>
                <w:b/>
                <w:sz w:val="24"/>
              </w:rPr>
              <w:t>□</w:t>
            </w:r>
            <w:proofErr w:type="gramEnd"/>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Expiry</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ab/>
              <w:t xml:space="preserve">Debit </w:t>
            </w:r>
            <w:r>
              <w:rPr>
                <w:rFonts w:ascii="Lucida Sans Unicode" w:hAnsi="Lucida Sans Unicode"/>
                <w:b/>
                <w:sz w:val="24"/>
              </w:rPr>
              <w:t xml:space="preserve">□ </w:t>
            </w:r>
            <w:r>
              <w:rPr>
                <w:sz w:val="24"/>
              </w:rPr>
              <w:t>(pickup</w:t>
            </w:r>
            <w:r>
              <w:rPr>
                <w:spacing w:val="2"/>
                <w:sz w:val="24"/>
              </w:rPr>
              <w:t xml:space="preserve"> </w:t>
            </w:r>
            <w:r>
              <w:rPr>
                <w:sz w:val="24"/>
              </w:rPr>
              <w:t>only)</w:t>
            </w:r>
          </w:p>
          <w:p w14:paraId="7287269D" w14:textId="77777777" w:rsidR="00FA3BB0" w:rsidRDefault="00A80593">
            <w:pPr>
              <w:pStyle w:val="TableParagraph"/>
              <w:tabs>
                <w:tab w:val="left" w:pos="4951"/>
                <w:tab w:val="left" w:pos="10866"/>
              </w:tabs>
              <w:spacing w:before="224"/>
              <w:ind w:left="110"/>
              <w:rPr>
                <w:sz w:val="24"/>
              </w:rPr>
            </w:pPr>
            <w:r>
              <w:rPr>
                <w:sz w:val="24"/>
              </w:rPr>
              <w:t>Card</w:t>
            </w:r>
            <w:r>
              <w:rPr>
                <w:spacing w:val="-1"/>
                <w:sz w:val="24"/>
              </w:rPr>
              <w:t xml:space="preserve"> </w:t>
            </w:r>
            <w:r>
              <w:rPr>
                <w:sz w:val="24"/>
              </w:rPr>
              <w:t>#</w:t>
            </w:r>
            <w:r>
              <w:rPr>
                <w:sz w:val="24"/>
                <w:u w:val="single"/>
              </w:rPr>
              <w:t xml:space="preserve"> </w:t>
            </w:r>
            <w:r>
              <w:rPr>
                <w:sz w:val="24"/>
                <w:u w:val="single"/>
              </w:rPr>
              <w:tab/>
            </w:r>
            <w:r>
              <w:rPr>
                <w:sz w:val="24"/>
              </w:rPr>
              <w:t>Cardholder</w:t>
            </w:r>
            <w:r>
              <w:rPr>
                <w:spacing w:val="-5"/>
                <w:sz w:val="24"/>
              </w:rPr>
              <w:t xml:space="preserve"> </w:t>
            </w:r>
            <w:proofErr w:type="gramStart"/>
            <w:r>
              <w:rPr>
                <w:sz w:val="24"/>
              </w:rPr>
              <w:t xml:space="preserve">Name </w:t>
            </w:r>
            <w:r>
              <w:rPr>
                <w:sz w:val="24"/>
                <w:u w:val="single"/>
              </w:rPr>
              <w:t xml:space="preserve"> </w:t>
            </w:r>
            <w:r>
              <w:rPr>
                <w:sz w:val="24"/>
                <w:u w:val="single"/>
              </w:rPr>
              <w:tab/>
            </w:r>
            <w:proofErr w:type="gramEnd"/>
          </w:p>
        </w:tc>
      </w:tr>
    </w:tbl>
    <w:p w14:paraId="708FD6E7" w14:textId="24A552B2" w:rsidR="00FA3BB0" w:rsidDel="004030E6" w:rsidRDefault="00FA3BB0">
      <w:pPr>
        <w:rPr>
          <w:del w:id="40" w:author="Steiner, Alex" w:date="2021-08-23T09:29:00Z"/>
          <w:sz w:val="24"/>
        </w:rPr>
        <w:sectPr w:rsidR="00FA3BB0" w:rsidDel="004030E6" w:rsidSect="004126E2">
          <w:headerReference w:type="even" r:id="rId9"/>
          <w:headerReference w:type="default" r:id="rId10"/>
          <w:footerReference w:type="default" r:id="rId11"/>
          <w:headerReference w:type="first" r:id="rId12"/>
          <w:footerReference w:type="first" r:id="rId13"/>
          <w:type w:val="nextPage"/>
          <w:pgSz w:w="12240" w:h="15840"/>
          <w:pgMar w:top="920" w:right="0" w:bottom="860" w:left="280" w:header="708" w:footer="666" w:gutter="0"/>
          <w:cols w:space="720"/>
          <w:titlePg/>
          <w:docGrid w:linePitch="299"/>
          <w:sectPrChange w:id="54" w:author="Steiner, Alex" w:date="2021-08-23T11:34:00Z">
            <w:sectPr w:rsidR="00FA3BB0" w:rsidDel="004030E6" w:rsidSect="004126E2">
              <w:type w:val="continuous"/>
              <w:pgMar w:top="920" w:right="0" w:bottom="920" w:left="280" w:header="708" w:footer="732" w:gutter="0"/>
              <w:titlePg w:val="0"/>
              <w:docGrid w:linePitch="0"/>
            </w:sectPr>
          </w:sectPrChange>
        </w:sectPr>
      </w:pPr>
    </w:p>
    <w:p w14:paraId="593462A3" w14:textId="2361A3DC" w:rsidR="00FA3BB0" w:rsidDel="00414249" w:rsidRDefault="00FA3BB0">
      <w:pPr>
        <w:pStyle w:val="BodyText"/>
        <w:spacing w:before="0"/>
        <w:rPr>
          <w:del w:id="55" w:author="Steiner, Alex" w:date="2021-08-23T09:00:00Z"/>
          <w:sz w:val="20"/>
        </w:rPr>
      </w:pPr>
    </w:p>
    <w:p w14:paraId="49B8F7D5" w14:textId="4358812E" w:rsidR="00FA3BB0" w:rsidDel="00956048" w:rsidRDefault="00FA3BB0">
      <w:pPr>
        <w:rPr>
          <w:del w:id="56" w:author="Steiner, Alex" w:date="2021-08-19T14:54:00Z"/>
          <w:sz w:val="23"/>
        </w:rPr>
        <w:pPrChange w:id="57" w:author="Steiner, Alex" w:date="2021-08-23T09:01:00Z">
          <w:pPr>
            <w:pStyle w:val="BodyText"/>
            <w:spacing w:before="4"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546738" w14:paraId="0A906D4E" w14:textId="6B94537E">
        <w:trPr>
          <w:trHeight w:val="559"/>
          <w:del w:id="58" w:author="Steiner, Alex" w:date="2021-08-19T09:56:00Z"/>
        </w:trPr>
        <w:tc>
          <w:tcPr>
            <w:tcW w:w="9271" w:type="dxa"/>
            <w:tcBorders>
              <w:top w:val="nil"/>
              <w:left w:val="nil"/>
              <w:bottom w:val="nil"/>
              <w:right w:val="nil"/>
            </w:tcBorders>
            <w:shd w:val="clear" w:color="auto" w:fill="000000"/>
          </w:tcPr>
          <w:p w14:paraId="58088071" w14:textId="1B1BB92E" w:rsidR="00FA3BB0" w:rsidDel="00546738" w:rsidRDefault="00A80593">
            <w:pPr>
              <w:rPr>
                <w:del w:id="59" w:author="Steiner, Alex" w:date="2021-08-19T09:56:00Z"/>
                <w:b/>
                <w:sz w:val="24"/>
              </w:rPr>
              <w:pPrChange w:id="60" w:author="Steiner, Alex" w:date="2021-08-23T09:01:00Z">
                <w:pPr>
                  <w:pStyle w:val="TableParagraph"/>
                  <w:spacing w:line="273" w:lineRule="exact"/>
                  <w:ind w:left="112"/>
                </w:pPr>
              </w:pPrChange>
            </w:pPr>
            <w:del w:id="61" w:author="Steiner, Alex" w:date="2021-08-19T09:56:00Z">
              <w:r w:rsidDel="00546738">
                <w:rPr>
                  <w:b/>
                  <w:color w:val="FFFFFF"/>
                  <w:sz w:val="24"/>
                </w:rPr>
                <w:delText>TITLE &amp; DESCRIPTION</w:delText>
              </w:r>
            </w:del>
          </w:p>
          <w:p w14:paraId="593455A0" w14:textId="20AB6128" w:rsidR="00FA3BB0" w:rsidDel="00546738" w:rsidRDefault="00A80593">
            <w:pPr>
              <w:rPr>
                <w:del w:id="62" w:author="Steiner, Alex" w:date="2021-08-19T09:56:00Z"/>
                <w:b/>
                <w:sz w:val="24"/>
              </w:rPr>
              <w:pPrChange w:id="63" w:author="Steiner, Alex" w:date="2021-08-23T09:01:00Z">
                <w:pPr>
                  <w:pStyle w:val="TableParagraph"/>
                  <w:spacing w:before="12" w:line="254" w:lineRule="exact"/>
                  <w:ind w:left="112"/>
                </w:pPr>
              </w:pPrChange>
            </w:pPr>
            <w:del w:id="64" w:author="Steiner, Alex" w:date="2021-08-19T09:56:00Z">
              <w:r w:rsidDel="00546738">
                <w:rPr>
                  <w:b/>
                  <w:color w:val="FFFFFF"/>
                  <w:sz w:val="24"/>
                </w:rPr>
                <w:delText>ACCOUNTABILITY</w:delText>
              </w:r>
            </w:del>
          </w:p>
        </w:tc>
        <w:tc>
          <w:tcPr>
            <w:tcW w:w="1351" w:type="dxa"/>
            <w:tcBorders>
              <w:top w:val="nil"/>
              <w:left w:val="nil"/>
              <w:bottom w:val="nil"/>
              <w:right w:val="nil"/>
            </w:tcBorders>
            <w:shd w:val="clear" w:color="auto" w:fill="000000"/>
          </w:tcPr>
          <w:p w14:paraId="47C5CE84" w14:textId="447585A1" w:rsidR="00FA3BB0" w:rsidDel="00546738" w:rsidRDefault="00A80593">
            <w:pPr>
              <w:rPr>
                <w:del w:id="65" w:author="Steiner, Alex" w:date="2021-08-19T09:56:00Z"/>
                <w:b/>
                <w:sz w:val="24"/>
              </w:rPr>
              <w:pPrChange w:id="66" w:author="Steiner, Alex" w:date="2021-08-23T09:01:00Z">
                <w:pPr>
                  <w:pStyle w:val="TableParagraph"/>
                  <w:spacing w:line="273" w:lineRule="exact"/>
                  <w:ind w:left="304"/>
                </w:pPr>
              </w:pPrChange>
            </w:pPr>
            <w:del w:id="67" w:author="Steiner, Alex" w:date="2021-08-19T09:56:00Z">
              <w:r w:rsidDel="00546738">
                <w:rPr>
                  <w:b/>
                  <w:color w:val="FFFFFF"/>
                  <w:sz w:val="24"/>
                </w:rPr>
                <w:delText>PRICE</w:delText>
              </w:r>
            </w:del>
          </w:p>
        </w:tc>
      </w:tr>
      <w:tr w:rsidR="00FA3BB0" w:rsidDel="00546738" w14:paraId="276300C5" w14:textId="4F10B7C2">
        <w:trPr>
          <w:trHeight w:val="2118"/>
          <w:del w:id="68" w:author="Steiner, Alex" w:date="2021-08-19T09:56:00Z"/>
        </w:trPr>
        <w:tc>
          <w:tcPr>
            <w:tcW w:w="9271" w:type="dxa"/>
          </w:tcPr>
          <w:p w14:paraId="61BE0A86" w14:textId="38A95A37" w:rsidR="00FA3BB0" w:rsidDel="00546738" w:rsidRDefault="00A80593">
            <w:pPr>
              <w:rPr>
                <w:del w:id="69" w:author="Steiner, Alex" w:date="2021-08-19T09:56:00Z"/>
                <w:sz w:val="24"/>
              </w:rPr>
              <w:pPrChange w:id="70" w:author="Steiner, Alex" w:date="2021-08-23T09:01:00Z">
                <w:pPr>
                  <w:pStyle w:val="TableParagraph"/>
                  <w:spacing w:line="273" w:lineRule="exact"/>
                </w:pPr>
              </w:pPrChange>
            </w:pPr>
            <w:del w:id="71" w:author="Steiner, Alex" w:date="2021-08-19T09:56:00Z">
              <w:r w:rsidDel="00546738">
                <w:rPr>
                  <w:b/>
                  <w:sz w:val="24"/>
                </w:rPr>
                <w:delText xml:space="preserve">Equitable Schools: It’s in Our Hands </w:delText>
              </w:r>
              <w:r w:rsidDel="00546738">
                <w:rPr>
                  <w:sz w:val="24"/>
                </w:rPr>
                <w:delText>(© 2005) (coiled)</w:delText>
              </w:r>
            </w:del>
          </w:p>
          <w:p w14:paraId="52A69191" w14:textId="4C6C2AD2" w:rsidR="00FA3BB0" w:rsidDel="00546738" w:rsidRDefault="00A80593">
            <w:pPr>
              <w:rPr>
                <w:del w:id="72" w:author="Steiner, Alex" w:date="2021-08-19T09:56:00Z"/>
                <w:sz w:val="24"/>
              </w:rPr>
              <w:pPrChange w:id="73" w:author="Steiner, Alex" w:date="2021-08-23T09:01:00Z">
                <w:pPr>
                  <w:pStyle w:val="TableParagraph"/>
                  <w:ind w:right="122"/>
                </w:pPr>
              </w:pPrChange>
            </w:pPr>
            <w:del w:id="74" w:author="Steiner, Alex" w:date="2021-08-19T09:56:00Z">
              <w:r w:rsidDel="00546738">
                <w:rPr>
                  <w:sz w:val="24"/>
                </w:rPr>
                <w:delText>This resource invites all those who work with students to join together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delText>
              </w:r>
            </w:del>
          </w:p>
        </w:tc>
        <w:tc>
          <w:tcPr>
            <w:tcW w:w="1351" w:type="dxa"/>
          </w:tcPr>
          <w:p w14:paraId="5B2B4E2D" w14:textId="4182B96F" w:rsidR="00FA3BB0" w:rsidDel="00546738" w:rsidRDefault="00A80593">
            <w:pPr>
              <w:rPr>
                <w:del w:id="75" w:author="Steiner, Alex" w:date="2021-08-19T09:56:00Z"/>
                <w:sz w:val="24"/>
              </w:rPr>
              <w:pPrChange w:id="76" w:author="Steiner, Alex" w:date="2021-08-23T09:01:00Z">
                <w:pPr>
                  <w:pStyle w:val="TableParagraph"/>
                  <w:spacing w:line="273" w:lineRule="exact"/>
                </w:pPr>
              </w:pPrChange>
            </w:pPr>
            <w:del w:id="77" w:author="Steiner, Alex" w:date="2021-08-19T09:56:00Z">
              <w:r w:rsidDel="00546738">
                <w:rPr>
                  <w:sz w:val="24"/>
                </w:rPr>
                <w:delText>$ 8.00</w:delText>
              </w:r>
            </w:del>
          </w:p>
        </w:tc>
      </w:tr>
      <w:tr w:rsidR="00FA3BB0" w:rsidDel="00546738" w14:paraId="64E9AE79" w14:textId="5C521005">
        <w:trPr>
          <w:trHeight w:val="1574"/>
          <w:del w:id="78" w:author="Steiner, Alex" w:date="2021-08-19T09:56:00Z"/>
        </w:trPr>
        <w:tc>
          <w:tcPr>
            <w:tcW w:w="9271" w:type="dxa"/>
            <w:tcBorders>
              <w:bottom w:val="nil"/>
            </w:tcBorders>
          </w:tcPr>
          <w:p w14:paraId="328E883E" w14:textId="0BC31344" w:rsidR="00FA3BB0" w:rsidDel="00546738" w:rsidRDefault="00A80593">
            <w:pPr>
              <w:rPr>
                <w:del w:id="79" w:author="Steiner, Alex" w:date="2021-08-19T09:56:00Z"/>
                <w:sz w:val="24"/>
              </w:rPr>
              <w:pPrChange w:id="80" w:author="Steiner, Alex" w:date="2021-08-23T09:01:00Z">
                <w:pPr>
                  <w:pStyle w:val="TableParagraph"/>
                  <w:spacing w:before="1" w:line="235" w:lineRule="auto"/>
                  <w:ind w:right="500"/>
                </w:pPr>
              </w:pPrChange>
            </w:pPr>
            <w:del w:id="81" w:author="Steiner, Alex" w:date="2021-08-19T09:56:00Z">
              <w:r w:rsidDel="00546738">
                <w:rPr>
                  <w:b/>
                  <w:sz w:val="24"/>
                </w:rPr>
                <w:delText xml:space="preserve">A Teaching Resource for Dealing with Controversial and Sensitive Issues in Toronto District School Board Classrooms </w:delText>
              </w:r>
              <w:r w:rsidDel="00546738">
                <w:rPr>
                  <w:sz w:val="24"/>
                </w:rPr>
                <w:delText>(© 2003) (saddle-stitched)</w:delText>
              </w:r>
            </w:del>
          </w:p>
          <w:p w14:paraId="210D713E" w14:textId="465A82F0" w:rsidR="00FA3BB0" w:rsidDel="00546738" w:rsidRDefault="00A80593">
            <w:pPr>
              <w:rPr>
                <w:del w:id="82" w:author="Steiner, Alex" w:date="2021-08-19T09:56:00Z"/>
                <w:sz w:val="24"/>
              </w:rPr>
              <w:pPrChange w:id="83" w:author="Steiner, Alex" w:date="2021-08-23T09:01:00Z">
                <w:pPr>
                  <w:pStyle w:val="TableParagraph"/>
                  <w:spacing w:before="2"/>
                </w:pPr>
              </w:pPrChange>
            </w:pPr>
            <w:del w:id="84" w:author="Steiner, Alex" w:date="2021-08-19T09:56:00Z">
              <w:r w:rsidDel="00546738">
                <w:rPr>
                  <w:sz w:val="24"/>
                </w:rPr>
                <w:delText>This document is intended to help teachers and students understand and deal confidently with bias and controversial issues. It supports a cross-curricular approach to equity education and recognizes human rights in the school environment and in the community.</w:delText>
              </w:r>
            </w:del>
          </w:p>
        </w:tc>
        <w:tc>
          <w:tcPr>
            <w:tcW w:w="1351" w:type="dxa"/>
            <w:tcBorders>
              <w:bottom w:val="nil"/>
            </w:tcBorders>
          </w:tcPr>
          <w:p w14:paraId="1BBE0C47" w14:textId="4A8E9E0C" w:rsidR="00FA3BB0" w:rsidDel="00546738" w:rsidRDefault="00A80593">
            <w:pPr>
              <w:rPr>
                <w:del w:id="85" w:author="Steiner, Alex" w:date="2021-08-19T09:56:00Z"/>
                <w:sz w:val="24"/>
              </w:rPr>
              <w:pPrChange w:id="86" w:author="Steiner, Alex" w:date="2021-08-23T09:01:00Z">
                <w:pPr>
                  <w:pStyle w:val="TableParagraph"/>
                  <w:spacing w:line="268" w:lineRule="exact"/>
                </w:pPr>
              </w:pPrChange>
            </w:pPr>
            <w:del w:id="87" w:author="Steiner, Alex" w:date="2021-08-19T09:56:00Z">
              <w:r w:rsidDel="00546738">
                <w:rPr>
                  <w:sz w:val="24"/>
                </w:rPr>
                <w:delText>$10.00</w:delText>
              </w:r>
            </w:del>
          </w:p>
        </w:tc>
      </w:tr>
      <w:tr w:rsidR="00FA3BB0" w:rsidDel="00956048" w14:paraId="0D96970D" w14:textId="355E274B">
        <w:trPr>
          <w:trHeight w:val="275"/>
          <w:del w:id="88" w:author="Steiner, Alex" w:date="2021-08-19T14:54:00Z"/>
        </w:trPr>
        <w:tc>
          <w:tcPr>
            <w:tcW w:w="9271" w:type="dxa"/>
            <w:tcBorders>
              <w:top w:val="nil"/>
              <w:left w:val="nil"/>
              <w:bottom w:val="nil"/>
              <w:right w:val="nil"/>
            </w:tcBorders>
            <w:shd w:val="clear" w:color="auto" w:fill="000000"/>
          </w:tcPr>
          <w:p w14:paraId="73D73803" w14:textId="2C7BE575" w:rsidR="00FA3BB0" w:rsidDel="00956048" w:rsidRDefault="00A80593">
            <w:pPr>
              <w:rPr>
                <w:del w:id="89" w:author="Steiner, Alex" w:date="2021-08-19T14:54:00Z"/>
                <w:b/>
                <w:sz w:val="24"/>
              </w:rPr>
              <w:pPrChange w:id="90" w:author="Steiner, Alex" w:date="2021-08-23T09:01:00Z">
                <w:pPr>
                  <w:pStyle w:val="TableParagraph"/>
                  <w:spacing w:line="256" w:lineRule="exact"/>
                  <w:ind w:left="112"/>
                </w:pPr>
              </w:pPrChange>
            </w:pPr>
            <w:del w:id="91" w:author="Steiner, Alex" w:date="2021-08-19T14:54:00Z">
              <w:r w:rsidDel="00956048">
                <w:rPr>
                  <w:b/>
                  <w:color w:val="FFFFFF"/>
                  <w:sz w:val="24"/>
                </w:rPr>
                <w:delText>THE ARTS / DRAMA / DANCE</w:delText>
              </w:r>
            </w:del>
          </w:p>
        </w:tc>
        <w:tc>
          <w:tcPr>
            <w:tcW w:w="1351" w:type="dxa"/>
            <w:tcBorders>
              <w:top w:val="nil"/>
              <w:left w:val="nil"/>
              <w:bottom w:val="nil"/>
              <w:right w:val="nil"/>
            </w:tcBorders>
            <w:shd w:val="clear" w:color="auto" w:fill="000000"/>
          </w:tcPr>
          <w:p w14:paraId="228CC60D" w14:textId="281E8196" w:rsidR="00FA3BB0" w:rsidDel="00956048" w:rsidRDefault="00FA3BB0">
            <w:pPr>
              <w:rPr>
                <w:del w:id="92" w:author="Steiner, Alex" w:date="2021-08-19T14:54:00Z"/>
                <w:sz w:val="20"/>
              </w:rPr>
              <w:pPrChange w:id="93" w:author="Steiner, Alex" w:date="2021-08-23T09:01:00Z">
                <w:pPr>
                  <w:pStyle w:val="TableParagraph"/>
                  <w:ind w:left="0"/>
                </w:pPr>
              </w:pPrChange>
            </w:pPr>
          </w:p>
        </w:tc>
      </w:tr>
      <w:tr w:rsidR="00FA3BB0" w:rsidDel="00956048" w14:paraId="73708AA9" w14:textId="3BFCCB87">
        <w:trPr>
          <w:trHeight w:val="1850"/>
          <w:del w:id="94" w:author="Steiner, Alex" w:date="2021-08-19T14:54:00Z"/>
        </w:trPr>
        <w:tc>
          <w:tcPr>
            <w:tcW w:w="9271" w:type="dxa"/>
            <w:tcBorders>
              <w:top w:val="nil"/>
            </w:tcBorders>
          </w:tcPr>
          <w:p w14:paraId="652D7548" w14:textId="174F7120" w:rsidR="00FA3BB0" w:rsidDel="00956048" w:rsidRDefault="00A80593">
            <w:pPr>
              <w:rPr>
                <w:del w:id="95" w:author="Steiner, Alex" w:date="2021-08-19T14:54:00Z"/>
                <w:sz w:val="24"/>
              </w:rPr>
              <w:pPrChange w:id="96" w:author="Steiner, Alex" w:date="2021-08-23T09:01:00Z">
                <w:pPr>
                  <w:pStyle w:val="TableParagraph"/>
                  <w:spacing w:before="1"/>
                  <w:ind w:right="798"/>
                </w:pPr>
              </w:pPrChange>
            </w:pPr>
            <w:del w:id="97" w:author="Steiner, Alex" w:date="2021-08-19T14:54:00Z">
              <w:r w:rsidDel="00956048">
                <w:rPr>
                  <w:b/>
                  <w:sz w:val="24"/>
                </w:rPr>
                <w:delText xml:space="preserve">An Annotated Bibliography, Grade 11 Dramatic Arts Curriculum </w:delText>
              </w:r>
              <w:r w:rsidDel="00956048">
                <w:rPr>
                  <w:sz w:val="24"/>
                </w:rPr>
                <w:delText>(© 2002) (Price includes single-site licence.)</w:delText>
              </w:r>
            </w:del>
          </w:p>
          <w:p w14:paraId="1BF947C4" w14:textId="0361232C" w:rsidR="00FA3BB0" w:rsidDel="00956048" w:rsidRDefault="00A80593">
            <w:pPr>
              <w:rPr>
                <w:del w:id="98" w:author="Steiner, Alex" w:date="2021-08-19T14:54:00Z"/>
                <w:sz w:val="24"/>
              </w:rPr>
              <w:pPrChange w:id="99" w:author="Steiner, Alex" w:date="2021-08-23T09:01:00Z">
                <w:pPr>
                  <w:pStyle w:val="TableParagraph"/>
                  <w:spacing w:before="1"/>
                  <w:ind w:right="122"/>
                </w:pPr>
              </w:pPrChange>
            </w:pPr>
            <w:del w:id="100" w:author="Steiner, Alex" w:date="2021-08-19T14:54:00Z">
              <w:r w:rsidDel="00956048">
                <w:rPr>
                  <w:sz w:val="24"/>
                </w:rPr>
                <w:delText>This annotated bibliography supports the Grade 11 Dramatic Arts curriculum, both Open and University/College. The document is divided into six sections: General Reference, Single Plays, Play Collections, Drama Techniques and Skills, Careers, and Plays by themes.</w:delText>
              </w:r>
            </w:del>
          </w:p>
          <w:p w14:paraId="4542E04D" w14:textId="4AC86A3E" w:rsidR="00FA3BB0" w:rsidDel="00956048" w:rsidRDefault="00A80593">
            <w:pPr>
              <w:rPr>
                <w:del w:id="101" w:author="Steiner, Alex" w:date="2021-08-19T14:54:00Z"/>
                <w:sz w:val="24"/>
              </w:rPr>
              <w:pPrChange w:id="102" w:author="Steiner, Alex" w:date="2021-08-23T09:01:00Z">
                <w:pPr>
                  <w:pStyle w:val="TableParagraph"/>
                </w:pPr>
              </w:pPrChange>
            </w:pPr>
            <w:del w:id="103" w:author="Steiner, Alex" w:date="2021-08-19T14:54:00Z">
              <w:r w:rsidDel="00956048">
                <w:rPr>
                  <w:sz w:val="24"/>
                </w:rPr>
                <w:delText>Canadian plays are indicated with a flag.</w:delText>
              </w:r>
            </w:del>
          </w:p>
        </w:tc>
        <w:tc>
          <w:tcPr>
            <w:tcW w:w="1351" w:type="dxa"/>
            <w:tcBorders>
              <w:top w:val="nil"/>
            </w:tcBorders>
          </w:tcPr>
          <w:p w14:paraId="31A3C95C" w14:textId="01B5F175" w:rsidR="00FA3BB0" w:rsidDel="00956048" w:rsidRDefault="00A80593">
            <w:pPr>
              <w:rPr>
                <w:del w:id="104" w:author="Steiner, Alex" w:date="2021-08-19T14:54:00Z"/>
                <w:sz w:val="24"/>
              </w:rPr>
              <w:pPrChange w:id="105" w:author="Steiner, Alex" w:date="2021-08-23T09:01:00Z">
                <w:pPr>
                  <w:pStyle w:val="TableParagraph"/>
                  <w:spacing w:before="1"/>
                </w:pPr>
              </w:pPrChange>
            </w:pPr>
            <w:del w:id="106" w:author="Steiner, Alex" w:date="2021-08-19T14:54:00Z">
              <w:r w:rsidDel="00956048">
                <w:rPr>
                  <w:sz w:val="24"/>
                </w:rPr>
                <w:delText>$10.00</w:delText>
              </w:r>
            </w:del>
          </w:p>
        </w:tc>
      </w:tr>
      <w:tr w:rsidR="00FA3BB0" w:rsidDel="00956048" w14:paraId="69D11A2E" w14:textId="181FB968">
        <w:trPr>
          <w:trHeight w:val="1564"/>
          <w:del w:id="107" w:author="Steiner, Alex" w:date="2021-08-19T14:54:00Z"/>
        </w:trPr>
        <w:tc>
          <w:tcPr>
            <w:tcW w:w="9271" w:type="dxa"/>
          </w:tcPr>
          <w:p w14:paraId="3F847719" w14:textId="0F4ED03D" w:rsidR="00FA3BB0" w:rsidDel="00956048" w:rsidRDefault="00A80593">
            <w:pPr>
              <w:rPr>
                <w:del w:id="108" w:author="Steiner, Alex" w:date="2021-08-19T14:54:00Z"/>
                <w:b/>
                <w:sz w:val="24"/>
              </w:rPr>
              <w:pPrChange w:id="109" w:author="Steiner, Alex" w:date="2021-08-23T09:01:00Z">
                <w:pPr>
                  <w:pStyle w:val="TableParagraph"/>
                  <w:spacing w:line="270" w:lineRule="exact"/>
                </w:pPr>
              </w:pPrChange>
            </w:pPr>
            <w:del w:id="110" w:author="Steiner, Alex" w:date="2021-08-19T14:54:00Z">
              <w:r w:rsidDel="00956048">
                <w:rPr>
                  <w:b/>
                  <w:sz w:val="24"/>
                </w:rPr>
                <w:delText>Curriculum in Motion: Dance techniques to extend story and drama in the classroom</w:delText>
              </w:r>
            </w:del>
          </w:p>
          <w:p w14:paraId="57D9BDBE" w14:textId="1344B757" w:rsidR="00FA3BB0" w:rsidDel="00956048" w:rsidRDefault="00A80593">
            <w:pPr>
              <w:rPr>
                <w:del w:id="111" w:author="Steiner, Alex" w:date="2021-08-19T14:54:00Z"/>
                <w:sz w:val="24"/>
              </w:rPr>
              <w:pPrChange w:id="112" w:author="Steiner, Alex" w:date="2021-08-23T09:01:00Z">
                <w:pPr>
                  <w:pStyle w:val="TableParagraph"/>
                  <w:spacing w:line="274" w:lineRule="exact"/>
                </w:pPr>
              </w:pPrChange>
            </w:pPr>
            <w:del w:id="113" w:author="Steiner, Alex" w:date="2021-08-19T14:54:00Z">
              <w:r w:rsidDel="00956048">
                <w:rPr>
                  <w:sz w:val="24"/>
                </w:rPr>
                <w:delText>(Junior/Intermediate (Gr. 4–6 and 7/8), © 2002)</w:delText>
              </w:r>
            </w:del>
          </w:p>
          <w:p w14:paraId="5750FCB0" w14:textId="1CE16CA4" w:rsidR="00FA3BB0" w:rsidDel="00956048" w:rsidRDefault="00A80593">
            <w:pPr>
              <w:rPr>
                <w:del w:id="114" w:author="Steiner, Alex" w:date="2021-08-19T14:54:00Z"/>
                <w:sz w:val="24"/>
              </w:rPr>
              <w:pPrChange w:id="115" w:author="Steiner, Alex" w:date="2021-08-23T09:01:00Z">
                <w:pPr>
                  <w:pStyle w:val="TableParagraph"/>
                  <w:ind w:right="670"/>
                </w:pPr>
              </w:pPrChange>
            </w:pPr>
            <w:del w:id="116" w:author="Steiner, Alex" w:date="2021-08-19T14:54:00Z">
              <w:r w:rsidDel="00956048">
                <w:rPr>
                  <w:sz w:val="24"/>
                </w:rPr>
                <w:delText>Designed to help Junior/Intermediate elementary generalist classroom teachers integrate dance into their drama and language arts programs. Booklet and video available by themselves or as a set.</w:delText>
              </w:r>
            </w:del>
          </w:p>
        </w:tc>
        <w:tc>
          <w:tcPr>
            <w:tcW w:w="1351" w:type="dxa"/>
          </w:tcPr>
          <w:p w14:paraId="58FABD89" w14:textId="2E78BAC7" w:rsidR="00FA3BB0" w:rsidDel="00956048" w:rsidRDefault="00A80593">
            <w:pPr>
              <w:rPr>
                <w:del w:id="117" w:author="Steiner, Alex" w:date="2021-08-19T14:54:00Z"/>
                <w:sz w:val="24"/>
              </w:rPr>
              <w:pPrChange w:id="118" w:author="Steiner, Alex" w:date="2021-08-23T09:01:00Z">
                <w:pPr>
                  <w:pStyle w:val="TableParagraph"/>
                  <w:spacing w:line="268" w:lineRule="exact"/>
                </w:pPr>
              </w:pPrChange>
            </w:pPr>
            <w:del w:id="119" w:author="Steiner, Alex" w:date="2021-08-19T14:54:00Z">
              <w:r w:rsidDel="00956048">
                <w:rPr>
                  <w:sz w:val="24"/>
                </w:rPr>
                <w:delText>$20/print</w:delText>
              </w:r>
            </w:del>
          </w:p>
          <w:p w14:paraId="26460331" w14:textId="18085D0E" w:rsidR="00FA3BB0" w:rsidDel="00956048" w:rsidRDefault="00A80593">
            <w:pPr>
              <w:rPr>
                <w:del w:id="120" w:author="Steiner, Alex" w:date="2021-08-19T14:54:00Z"/>
                <w:sz w:val="24"/>
              </w:rPr>
              <w:pPrChange w:id="121" w:author="Steiner, Alex" w:date="2021-08-23T09:01:00Z">
                <w:pPr>
                  <w:pStyle w:val="TableParagraph"/>
                </w:pPr>
              </w:pPrChange>
            </w:pPr>
            <w:del w:id="122" w:author="Steiner, Alex" w:date="2021-08-19T14:54:00Z">
              <w:r w:rsidDel="00956048">
                <w:rPr>
                  <w:sz w:val="24"/>
                </w:rPr>
                <w:delText>$10/DVD</w:delText>
              </w:r>
            </w:del>
          </w:p>
          <w:p w14:paraId="66F54125" w14:textId="13AABCF5" w:rsidR="00FA3BB0" w:rsidDel="00956048" w:rsidRDefault="00A80593">
            <w:pPr>
              <w:rPr>
                <w:del w:id="123" w:author="Steiner, Alex" w:date="2021-08-19T14:54:00Z"/>
                <w:sz w:val="24"/>
              </w:rPr>
              <w:pPrChange w:id="124" w:author="Steiner, Alex" w:date="2021-08-23T09:01:00Z">
                <w:pPr>
                  <w:pStyle w:val="TableParagraph"/>
                </w:pPr>
              </w:pPrChange>
            </w:pPr>
            <w:del w:id="125" w:author="Steiner, Alex" w:date="2021-08-19T14:54:00Z">
              <w:r w:rsidDel="00956048">
                <w:rPr>
                  <w:sz w:val="24"/>
                </w:rPr>
                <w:delText>$25/set</w:delText>
              </w:r>
            </w:del>
          </w:p>
        </w:tc>
      </w:tr>
      <w:tr w:rsidR="00FA3BB0" w:rsidDel="00956048" w14:paraId="0B4E8231" w14:textId="0F273749" w:rsidTr="00E836EF">
        <w:trPr>
          <w:trHeight w:val="5415"/>
          <w:del w:id="126" w:author="Steiner, Alex" w:date="2021-08-19T14:54:00Z"/>
        </w:trPr>
        <w:tc>
          <w:tcPr>
            <w:tcW w:w="9271" w:type="dxa"/>
          </w:tcPr>
          <w:p w14:paraId="15E64C93" w14:textId="46E86A3A" w:rsidR="00FA3BB0" w:rsidDel="00956048" w:rsidRDefault="00A80593">
            <w:pPr>
              <w:rPr>
                <w:del w:id="127" w:author="Steiner, Alex" w:date="2021-08-19T14:54:00Z"/>
                <w:sz w:val="24"/>
              </w:rPr>
              <w:pPrChange w:id="128" w:author="Steiner, Alex" w:date="2021-08-23T09:01:00Z">
                <w:pPr>
                  <w:pStyle w:val="TableParagraph"/>
                  <w:ind w:right="405"/>
                </w:pPr>
              </w:pPrChange>
            </w:pPr>
            <w:del w:id="129" w:author="Steiner, Alex" w:date="2021-08-19T14:54:00Z">
              <w:r w:rsidDel="00956048">
                <w:rPr>
                  <w:b/>
                  <w:sz w:val="24"/>
                </w:rPr>
                <w:delText xml:space="preserve">Drama and Dance/Movement: A Beginner’s Handbook </w:delText>
              </w:r>
              <w:r w:rsidDel="00956048">
                <w:rPr>
                  <w:sz w:val="24"/>
                </w:rPr>
                <w:delText>(Grades 1–8) (© 2001) (shrink- wrapped with tabs and binder ready)</w:delText>
              </w:r>
            </w:del>
          </w:p>
          <w:p w14:paraId="3F147287" w14:textId="397148C3" w:rsidR="00FA3BB0" w:rsidDel="00956048" w:rsidRDefault="00A80593">
            <w:pPr>
              <w:rPr>
                <w:del w:id="130" w:author="Steiner, Alex" w:date="2021-08-19T14:54:00Z"/>
                <w:sz w:val="24"/>
              </w:rPr>
              <w:pPrChange w:id="131" w:author="Steiner, Alex" w:date="2021-08-23T09:01:00Z">
                <w:pPr>
                  <w:pStyle w:val="TableParagraph"/>
                  <w:spacing w:line="270" w:lineRule="atLeast"/>
                  <w:ind w:right="117"/>
                </w:pPr>
              </w:pPrChange>
            </w:pPr>
            <w:del w:id="132" w:author="Steiner, Alex" w:date="2021-08-19T14:54:00Z">
              <w:r w:rsidDel="00956048">
                <w:rPr>
                  <w:sz w:val="24"/>
                </w:rPr>
                <w:delText xml:space="preserve">This resource is a compilation of activities derived from previously published Board documents, as well as a variety of newly developed lesson plans and support materials. It provides teachers with a variety of drama and dance/movement teaching strategies that can be used and adapted at all grade levels, to introduce students to the fundamental components of an exemplary drama/dance program. Throughout this document, teachers are provided with the connections to </w:delText>
              </w:r>
              <w:r w:rsidDel="00956048">
                <w:rPr>
                  <w:i/>
                  <w:sz w:val="24"/>
                </w:rPr>
                <w:delText xml:space="preserve">The Ontario Curriculum: Drama and Dance, 1998 </w:delText>
              </w:r>
              <w:r w:rsidDel="00956048">
                <w:rPr>
                  <w:sz w:val="24"/>
                </w:rPr>
                <w:delText xml:space="preserve">and </w:delText>
              </w:r>
              <w:r w:rsidDel="00956048">
                <w:rPr>
                  <w:i/>
                  <w:sz w:val="24"/>
                </w:rPr>
                <w:delText>The Treasure Chest</w:delText>
              </w:r>
              <w:r w:rsidDel="00956048">
                <w:rPr>
                  <w:sz w:val="24"/>
                </w:rPr>
                <w:delText xml:space="preserve">, Toronto District School Board, 1998. This handbook is intended to be used in conjunction with </w:delText>
              </w:r>
              <w:r w:rsidDel="00956048">
                <w:rPr>
                  <w:i/>
                  <w:sz w:val="24"/>
                </w:rPr>
                <w:delText xml:space="preserve">The Treasure Chest </w:delText>
              </w:r>
              <w:r w:rsidDel="00956048">
                <w:rPr>
                  <w:sz w:val="24"/>
                </w:rPr>
                <w:delText>to provide students with rich learning experiences that integrate drama, dance, and language learning. Teachers are also provided with valuable lists of resources and reproducible assessment tools for drama and dance/movement.</w:delText>
              </w:r>
            </w:del>
          </w:p>
        </w:tc>
        <w:tc>
          <w:tcPr>
            <w:tcW w:w="1351" w:type="dxa"/>
          </w:tcPr>
          <w:p w14:paraId="0E7A77B1" w14:textId="2A2CAE4B" w:rsidR="00FA3BB0" w:rsidDel="00956048" w:rsidRDefault="00A80593">
            <w:pPr>
              <w:rPr>
                <w:del w:id="133" w:author="Steiner, Alex" w:date="2021-08-19T14:54:00Z"/>
                <w:sz w:val="24"/>
              </w:rPr>
              <w:pPrChange w:id="134" w:author="Steiner, Alex" w:date="2021-08-23T09:01:00Z">
                <w:pPr>
                  <w:pStyle w:val="TableParagraph"/>
                  <w:spacing w:line="268" w:lineRule="exact"/>
                </w:pPr>
              </w:pPrChange>
            </w:pPr>
            <w:del w:id="135" w:author="Steiner, Alex" w:date="2021-08-19T14:54:00Z">
              <w:r w:rsidDel="00956048">
                <w:rPr>
                  <w:sz w:val="24"/>
                </w:rPr>
                <w:delText>$10.00</w:delText>
              </w:r>
            </w:del>
          </w:p>
        </w:tc>
      </w:tr>
    </w:tbl>
    <w:p w14:paraId="5DE550D0" w14:textId="6E809C4C" w:rsidR="00FA3BB0" w:rsidDel="00956048" w:rsidRDefault="00FA3BB0">
      <w:pPr>
        <w:rPr>
          <w:del w:id="136" w:author="Steiner, Alex" w:date="2021-08-19T14:54:00Z"/>
          <w:sz w:val="24"/>
        </w:rPr>
        <w:sectPr w:rsidR="00FA3BB0" w:rsidDel="00956048" w:rsidSect="004126E2">
          <w:footerReference w:type="default" r:id="rId14"/>
          <w:type w:val="nextPage"/>
          <w:pgSz w:w="12240" w:h="15840"/>
          <w:pgMar w:top="920" w:right="0" w:bottom="860" w:left="280" w:header="708" w:footer="666" w:gutter="0"/>
          <w:pgNumType w:start="2"/>
          <w:cols w:space="720"/>
          <w:titlePg/>
          <w:docGrid w:linePitch="299"/>
          <w:sectPrChange w:id="139" w:author="Steiner, Alex" w:date="2021-08-23T11:34:00Z">
            <w:sectPr w:rsidR="00FA3BB0" w:rsidDel="00956048" w:rsidSect="004126E2">
              <w:type w:val="continuous"/>
              <w:pgMar w:top="920" w:right="0" w:bottom="860" w:left="280" w:header="708" w:footer="666" w:gutter="0"/>
              <w:titlePg w:val="0"/>
              <w:docGrid w:linePitch="0"/>
            </w:sectPr>
          </w:sectPrChange>
        </w:sectPr>
        <w:pPrChange w:id="140" w:author="Steiner, Alex" w:date="2021-08-23T09:01:00Z">
          <w:pPr>
            <w:spacing w:line="268" w:lineRule="exact"/>
          </w:pPr>
        </w:pPrChange>
      </w:pPr>
    </w:p>
    <w:p w14:paraId="415A328D" w14:textId="56F8F2F7" w:rsidR="00FA3BB0" w:rsidDel="00956048" w:rsidRDefault="00FA3BB0">
      <w:pPr>
        <w:rPr>
          <w:del w:id="141" w:author="Steiner, Alex" w:date="2021-08-19T14:54:00Z"/>
          <w:sz w:val="21"/>
        </w:rPr>
        <w:pPrChange w:id="142"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Change w:id="143">
          <w:tblGrid>
            <w:gridCol w:w="5"/>
            <w:gridCol w:w="9266"/>
            <w:gridCol w:w="5"/>
            <w:gridCol w:w="1346"/>
            <w:gridCol w:w="5"/>
          </w:tblGrid>
        </w:tblGridChange>
      </w:tblGrid>
      <w:tr w:rsidR="00FA3BB0" w:rsidDel="00956048" w14:paraId="7882FD7C" w14:textId="04636854">
        <w:trPr>
          <w:trHeight w:val="275"/>
          <w:del w:id="144" w:author="Steiner, Alex" w:date="2021-08-19T14:54:00Z"/>
        </w:trPr>
        <w:tc>
          <w:tcPr>
            <w:tcW w:w="9271" w:type="dxa"/>
            <w:tcBorders>
              <w:top w:val="nil"/>
              <w:left w:val="nil"/>
              <w:bottom w:val="nil"/>
              <w:right w:val="nil"/>
            </w:tcBorders>
            <w:shd w:val="clear" w:color="auto" w:fill="000000"/>
          </w:tcPr>
          <w:p w14:paraId="3C520FC8" w14:textId="045F0707" w:rsidR="00FA3BB0" w:rsidDel="00956048" w:rsidRDefault="00A80593">
            <w:pPr>
              <w:rPr>
                <w:del w:id="145" w:author="Steiner, Alex" w:date="2021-08-19T14:54:00Z"/>
                <w:b/>
                <w:sz w:val="24"/>
              </w:rPr>
              <w:pPrChange w:id="146" w:author="Steiner, Alex" w:date="2021-08-23T09:01:00Z">
                <w:pPr>
                  <w:pStyle w:val="TableParagraph"/>
                  <w:spacing w:line="256" w:lineRule="exact"/>
                  <w:ind w:left="112"/>
                </w:pPr>
              </w:pPrChange>
            </w:pPr>
            <w:del w:id="14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3344D37" w14:textId="47BBA2DA" w:rsidR="00FA3BB0" w:rsidDel="00956048" w:rsidRDefault="00A80593">
            <w:pPr>
              <w:rPr>
                <w:del w:id="148" w:author="Steiner, Alex" w:date="2021-08-19T14:54:00Z"/>
                <w:b/>
                <w:sz w:val="24"/>
              </w:rPr>
              <w:pPrChange w:id="149" w:author="Steiner, Alex" w:date="2021-08-23T09:01:00Z">
                <w:pPr>
                  <w:pStyle w:val="TableParagraph"/>
                  <w:spacing w:line="256" w:lineRule="exact"/>
                  <w:ind w:left="304"/>
                </w:pPr>
              </w:pPrChange>
            </w:pPr>
            <w:del w:id="150" w:author="Steiner, Alex" w:date="2021-08-19T14:54:00Z">
              <w:r w:rsidDel="00956048">
                <w:rPr>
                  <w:b/>
                  <w:color w:val="FFFFFF"/>
                  <w:sz w:val="24"/>
                </w:rPr>
                <w:delText>PRICE</w:delText>
              </w:r>
            </w:del>
          </w:p>
        </w:tc>
      </w:tr>
      <w:tr w:rsidR="00FA3BB0" w:rsidDel="00956048" w14:paraId="44407AF1" w14:textId="65C96116">
        <w:trPr>
          <w:trHeight w:val="2208"/>
          <w:del w:id="151" w:author="Steiner, Alex" w:date="2021-08-19T14:54:00Z"/>
        </w:trPr>
        <w:tc>
          <w:tcPr>
            <w:tcW w:w="9271" w:type="dxa"/>
            <w:tcBorders>
              <w:top w:val="nil"/>
            </w:tcBorders>
          </w:tcPr>
          <w:p w14:paraId="54437B53" w14:textId="243CB5AC" w:rsidR="00FA3BB0" w:rsidDel="00956048" w:rsidRDefault="00A80593">
            <w:pPr>
              <w:rPr>
                <w:del w:id="152" w:author="Steiner, Alex" w:date="2021-08-19T14:54:00Z"/>
                <w:sz w:val="24"/>
              </w:rPr>
              <w:pPrChange w:id="153" w:author="Steiner, Alex" w:date="2021-08-23T09:01:00Z">
                <w:pPr>
                  <w:pStyle w:val="TableParagraph"/>
                  <w:spacing w:line="268" w:lineRule="exact"/>
                </w:pPr>
              </w:pPrChange>
            </w:pPr>
            <w:del w:id="154" w:author="Steiner, Alex" w:date="2021-08-19T14:54:00Z">
              <w:r w:rsidDel="00956048">
                <w:rPr>
                  <w:b/>
                  <w:sz w:val="24"/>
                </w:rPr>
                <w:delText xml:space="preserve">Finding Our Voices </w:delText>
              </w:r>
              <w:r w:rsidDel="00956048">
                <w:rPr>
                  <w:sz w:val="24"/>
                </w:rPr>
                <w:delText>(Gr. 9) (© 2002) (saddle-stitched booklet)</w:delText>
              </w:r>
            </w:del>
          </w:p>
          <w:p w14:paraId="3BDF13F7" w14:textId="09E5F3CB" w:rsidR="00FA3BB0" w:rsidDel="00956048" w:rsidRDefault="00A80593">
            <w:pPr>
              <w:rPr>
                <w:del w:id="155" w:author="Steiner, Alex" w:date="2021-08-19T14:54:00Z"/>
                <w:sz w:val="24"/>
              </w:rPr>
              <w:pPrChange w:id="156" w:author="Steiner, Alex" w:date="2021-08-23T09:01:00Z">
                <w:pPr>
                  <w:pStyle w:val="TableParagraph"/>
                  <w:ind w:right="276"/>
                </w:pPr>
              </w:pPrChange>
            </w:pPr>
            <w:del w:id="157" w:author="Steiner, Alex" w:date="2021-08-19T14:54:00Z">
              <w:r w:rsidDel="00956048">
                <w:rPr>
                  <w:sz w:val="24"/>
                </w:rPr>
                <w:delText>A framework is provided for students to explore and use a variety of dramatic forms as they learn stories and anecdotes conveying different voices, ideas, customs, concepts, and memories from various cultures. The final and culminating activity allows students to communicate their knowledge and understanding of universal themes and issues in dramatic structures.</w:delText>
              </w:r>
            </w:del>
          </w:p>
        </w:tc>
        <w:tc>
          <w:tcPr>
            <w:tcW w:w="1351" w:type="dxa"/>
            <w:tcBorders>
              <w:top w:val="nil"/>
            </w:tcBorders>
          </w:tcPr>
          <w:p w14:paraId="780DCB63" w14:textId="3982B0E7" w:rsidR="00FA3BB0" w:rsidDel="00956048" w:rsidRDefault="00A80593">
            <w:pPr>
              <w:rPr>
                <w:del w:id="158" w:author="Steiner, Alex" w:date="2021-08-19T14:54:00Z"/>
                <w:sz w:val="24"/>
              </w:rPr>
              <w:pPrChange w:id="159" w:author="Steiner, Alex" w:date="2021-08-23T09:01:00Z">
                <w:pPr>
                  <w:pStyle w:val="TableParagraph"/>
                  <w:spacing w:line="268" w:lineRule="exact"/>
                </w:pPr>
              </w:pPrChange>
            </w:pPr>
            <w:del w:id="160" w:author="Steiner, Alex" w:date="2021-08-19T14:54:00Z">
              <w:r w:rsidDel="00956048">
                <w:rPr>
                  <w:sz w:val="24"/>
                </w:rPr>
                <w:delText>$10.00</w:delText>
              </w:r>
            </w:del>
          </w:p>
        </w:tc>
      </w:tr>
      <w:tr w:rsidR="00FA3BB0" w:rsidDel="00956048" w14:paraId="0B53A081" w14:textId="3B60510F">
        <w:trPr>
          <w:trHeight w:val="2940"/>
          <w:del w:id="161" w:author="Steiner, Alex" w:date="2021-08-19T14:54:00Z"/>
        </w:trPr>
        <w:tc>
          <w:tcPr>
            <w:tcW w:w="9271" w:type="dxa"/>
          </w:tcPr>
          <w:p w14:paraId="78B951A1" w14:textId="2389F058" w:rsidR="00FA3BB0" w:rsidDel="00956048" w:rsidRDefault="00A80593">
            <w:pPr>
              <w:rPr>
                <w:del w:id="162" w:author="Steiner, Alex" w:date="2021-08-19T14:54:00Z"/>
                <w:sz w:val="24"/>
              </w:rPr>
              <w:pPrChange w:id="163" w:author="Steiner, Alex" w:date="2021-08-23T09:01:00Z">
                <w:pPr>
                  <w:pStyle w:val="TableParagraph"/>
                  <w:ind w:right="452"/>
                </w:pPr>
              </w:pPrChange>
            </w:pPr>
            <w:del w:id="164" w:author="Steiner, Alex" w:date="2021-08-19T14:54:00Z">
              <w:r w:rsidDel="00956048">
                <w:rPr>
                  <w:b/>
                  <w:sz w:val="24"/>
                </w:rPr>
                <w:delText xml:space="preserve">HANDS ON! Drawing: Visual Arts in the Classroom, Grades 1–8 </w:delText>
              </w:r>
              <w:r w:rsidDel="00956048">
                <w:rPr>
                  <w:sz w:val="24"/>
                </w:rPr>
                <w:delText>(© 2017) (in colour, coiled, with tabs)</w:delText>
              </w:r>
            </w:del>
          </w:p>
          <w:p w14:paraId="787D84C5" w14:textId="5AF3BE20" w:rsidR="00FA3BB0" w:rsidDel="00956048" w:rsidRDefault="00A80593">
            <w:pPr>
              <w:rPr>
                <w:del w:id="165" w:author="Steiner, Alex" w:date="2021-08-19T14:54:00Z"/>
                <w:sz w:val="24"/>
              </w:rPr>
              <w:pPrChange w:id="166" w:author="Steiner, Alex" w:date="2021-08-23T09:01:00Z">
                <w:pPr>
                  <w:pStyle w:val="TableParagraph"/>
                  <w:ind w:right="276"/>
                </w:pPr>
              </w:pPrChange>
            </w:pPr>
            <w:del w:id="167" w:author="Steiner, Alex" w:date="2021-08-19T14:54:00Z">
              <w:r w:rsidDel="00956048">
                <w:rPr>
                  <w:i/>
                  <w:sz w:val="24"/>
                </w:rPr>
                <w:delText xml:space="preserve">HANDS ON! Drawing </w:delText>
              </w:r>
              <w:r w:rsidDel="00956048">
                <w:rPr>
                  <w:sz w:val="24"/>
                </w:rPr>
                <w:delText>outlines detailed instructions related to specific drawing techniques. The handbook introduces a range of drawing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delText>
              </w:r>
            </w:del>
          </w:p>
        </w:tc>
        <w:tc>
          <w:tcPr>
            <w:tcW w:w="1351" w:type="dxa"/>
          </w:tcPr>
          <w:p w14:paraId="025B805E" w14:textId="30F61704" w:rsidR="00FA3BB0" w:rsidDel="00956048" w:rsidRDefault="00A80593">
            <w:pPr>
              <w:rPr>
                <w:del w:id="168" w:author="Steiner, Alex" w:date="2021-08-19T14:54:00Z"/>
                <w:sz w:val="24"/>
              </w:rPr>
              <w:pPrChange w:id="169" w:author="Steiner, Alex" w:date="2021-08-23T09:01:00Z">
                <w:pPr>
                  <w:pStyle w:val="TableParagraph"/>
                  <w:spacing w:line="268" w:lineRule="exact"/>
                </w:pPr>
              </w:pPrChange>
            </w:pPr>
            <w:del w:id="170" w:author="Steiner, Alex" w:date="2021-08-19T14:54:00Z">
              <w:r w:rsidDel="00956048">
                <w:rPr>
                  <w:sz w:val="24"/>
                </w:rPr>
                <w:delText>$35.00</w:delText>
              </w:r>
            </w:del>
          </w:p>
          <w:p w14:paraId="0B5840F0" w14:textId="6BDDB291" w:rsidR="00FA3BB0" w:rsidDel="00956048" w:rsidRDefault="00FA3BB0">
            <w:pPr>
              <w:rPr>
                <w:del w:id="171" w:author="Steiner, Alex" w:date="2021-08-19T14:54:00Z"/>
                <w:sz w:val="24"/>
              </w:rPr>
              <w:pPrChange w:id="172" w:author="Steiner, Alex" w:date="2021-08-23T09:01:00Z">
                <w:pPr>
                  <w:pStyle w:val="TableParagraph"/>
                  <w:spacing w:before="4"/>
                  <w:ind w:left="0"/>
                </w:pPr>
              </w:pPrChange>
            </w:pPr>
          </w:p>
          <w:p w14:paraId="53BFDFCD" w14:textId="4778D937" w:rsidR="00FA3BB0" w:rsidDel="00956048" w:rsidRDefault="00A80593">
            <w:pPr>
              <w:rPr>
                <w:del w:id="173" w:author="Steiner, Alex" w:date="2021-08-19T14:54:00Z"/>
                <w:b/>
                <w:sz w:val="24"/>
              </w:rPr>
              <w:pPrChange w:id="174" w:author="Steiner, Alex" w:date="2021-08-23T09:01:00Z">
                <w:pPr>
                  <w:pStyle w:val="TableParagraph"/>
                  <w:spacing w:before="1"/>
                  <w:ind w:left="325"/>
                </w:pPr>
              </w:pPrChange>
            </w:pPr>
            <w:del w:id="175" w:author="Steiner, Alex" w:date="2021-08-19T14:54:00Z">
              <w:r w:rsidDel="00956048">
                <w:rPr>
                  <w:b/>
                  <w:sz w:val="24"/>
                </w:rPr>
                <w:delText>N E W</w:delText>
              </w:r>
            </w:del>
          </w:p>
          <w:p w14:paraId="02F9972E" w14:textId="3680707B" w:rsidR="00FA3BB0" w:rsidDel="00E836EF" w:rsidRDefault="00A80593">
            <w:pPr>
              <w:rPr>
                <w:del w:id="176" w:author="Steiner, Alex" w:date="2021-08-13T10:59:00Z"/>
                <w:sz w:val="20"/>
              </w:rPr>
              <w:pPrChange w:id="177" w:author="Steiner, Alex" w:date="2021-08-23T09:01:00Z">
                <w:pPr>
                  <w:pStyle w:val="TableParagraph"/>
                  <w:ind w:left="106" w:right="-8"/>
                </w:pPr>
              </w:pPrChange>
            </w:pPr>
            <w:del w:id="178" w:author="Steiner, Alex" w:date="2021-08-13T10:59:00Z">
              <w:r w:rsidDel="00E836EF">
                <w:rPr>
                  <w:noProof/>
                  <w:sz w:val="20"/>
                  <w:lang w:bidi="ar-SA"/>
                </w:rPr>
                <w:drawing>
                  <wp:inline distT="0" distB="0" distL="0" distR="0" wp14:anchorId="70E75921" wp14:editId="7915CD74">
                    <wp:extent cx="762842" cy="987551"/>
                    <wp:effectExtent l="0" t="0" r="0" b="0"/>
                    <wp:docPr id="3" name="image2.jpeg" descr="Hands o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Hands on drawing"/>
                            <pic:cNvPicPr/>
                          </pic:nvPicPr>
                          <pic:blipFill>
                            <a:blip r:embed="rId15" cstate="print"/>
                            <a:stretch>
                              <a:fillRect/>
                            </a:stretch>
                          </pic:blipFill>
                          <pic:spPr>
                            <a:xfrm>
                              <a:off x="0" y="0"/>
                              <a:ext cx="762842" cy="987551"/>
                            </a:xfrm>
                            <a:prstGeom prst="rect">
                              <a:avLst/>
                            </a:prstGeom>
                          </pic:spPr>
                        </pic:pic>
                      </a:graphicData>
                    </a:graphic>
                  </wp:inline>
                </w:drawing>
              </w:r>
            </w:del>
          </w:p>
          <w:p w14:paraId="3C29707D" w14:textId="0231F00C" w:rsidR="00FA3BB0" w:rsidDel="00956048" w:rsidRDefault="00FA3BB0">
            <w:pPr>
              <w:rPr>
                <w:del w:id="179" w:author="Steiner, Alex" w:date="2021-08-19T14:54:00Z"/>
                <w:sz w:val="20"/>
              </w:rPr>
              <w:pPrChange w:id="180" w:author="Steiner, Alex" w:date="2021-08-23T09:01:00Z">
                <w:pPr>
                  <w:pStyle w:val="TableParagraph"/>
                  <w:ind w:left="0"/>
                </w:pPr>
              </w:pPrChange>
            </w:pPr>
          </w:p>
          <w:p w14:paraId="1CCD4EC5" w14:textId="50D2A066" w:rsidR="00FA3BB0" w:rsidDel="00956048" w:rsidRDefault="00FA3BB0">
            <w:pPr>
              <w:rPr>
                <w:del w:id="181" w:author="Steiner, Alex" w:date="2021-08-19T14:54:00Z"/>
                <w:sz w:val="28"/>
              </w:rPr>
              <w:pPrChange w:id="182" w:author="Steiner, Alex" w:date="2021-08-23T09:01:00Z">
                <w:pPr>
                  <w:pStyle w:val="TableParagraph"/>
                  <w:spacing w:before="7"/>
                  <w:ind w:left="0"/>
                </w:pPr>
              </w:pPrChange>
            </w:pPr>
          </w:p>
        </w:tc>
      </w:tr>
      <w:tr w:rsidR="00FA3BB0" w:rsidDel="00956048" w14:paraId="59EC2005" w14:textId="22C0532B">
        <w:trPr>
          <w:trHeight w:val="2954"/>
          <w:del w:id="183" w:author="Steiner, Alex" w:date="2021-08-19T14:54:00Z"/>
        </w:trPr>
        <w:tc>
          <w:tcPr>
            <w:tcW w:w="9271" w:type="dxa"/>
          </w:tcPr>
          <w:p w14:paraId="22412C8A" w14:textId="3FD8A4E8" w:rsidR="00FA3BB0" w:rsidDel="00956048" w:rsidRDefault="00A80593">
            <w:pPr>
              <w:rPr>
                <w:del w:id="184" w:author="Steiner, Alex" w:date="2021-08-19T14:54:00Z"/>
                <w:sz w:val="24"/>
              </w:rPr>
              <w:pPrChange w:id="185" w:author="Steiner, Alex" w:date="2021-08-23T09:01:00Z">
                <w:pPr>
                  <w:pStyle w:val="TableParagraph"/>
                  <w:ind w:right="478"/>
                </w:pPr>
              </w:pPrChange>
            </w:pPr>
            <w:del w:id="186" w:author="Steiner, Alex" w:date="2021-08-19T14:54:00Z">
              <w:r w:rsidDel="00956048">
                <w:rPr>
                  <w:b/>
                  <w:sz w:val="24"/>
                </w:rPr>
                <w:delText xml:space="preserve">HANDS ON! Painting: Visual Arts in the Classroom, Grades 1–8 </w:delText>
              </w:r>
              <w:r w:rsidDel="00956048">
                <w:rPr>
                  <w:sz w:val="24"/>
                </w:rPr>
                <w:delText>(© 2017) (in colour, coiled, with tabs)</w:delText>
              </w:r>
            </w:del>
          </w:p>
          <w:p w14:paraId="39565C09" w14:textId="60069A94" w:rsidR="00FA3BB0" w:rsidDel="00956048" w:rsidRDefault="00A80593">
            <w:pPr>
              <w:rPr>
                <w:del w:id="187" w:author="Steiner, Alex" w:date="2021-08-19T14:54:00Z"/>
                <w:sz w:val="24"/>
              </w:rPr>
              <w:pPrChange w:id="188" w:author="Steiner, Alex" w:date="2021-08-23T09:01:00Z">
                <w:pPr>
                  <w:pStyle w:val="TableParagraph"/>
                  <w:ind w:right="276"/>
                </w:pPr>
              </w:pPrChange>
            </w:pPr>
            <w:del w:id="189" w:author="Steiner, Alex" w:date="2021-08-19T14:54:00Z">
              <w:r w:rsidDel="00956048">
                <w:rPr>
                  <w:i/>
                  <w:sz w:val="24"/>
                </w:rPr>
                <w:delText xml:space="preserve">HANDS ON! Painting </w:delText>
              </w:r>
              <w:r w:rsidDel="00956048">
                <w:rPr>
                  <w:sz w:val="24"/>
                </w:rPr>
                <w:delText>outlines detailed instructions related to specific painting techniques. The handbook introduces a range of painting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delText>
              </w:r>
            </w:del>
          </w:p>
        </w:tc>
        <w:tc>
          <w:tcPr>
            <w:tcW w:w="1351" w:type="dxa"/>
          </w:tcPr>
          <w:p w14:paraId="41159E0F" w14:textId="552FFC53" w:rsidR="00FA3BB0" w:rsidDel="00956048" w:rsidRDefault="00A80593">
            <w:pPr>
              <w:rPr>
                <w:del w:id="190" w:author="Steiner, Alex" w:date="2021-08-19T14:54:00Z"/>
                <w:sz w:val="24"/>
              </w:rPr>
              <w:pPrChange w:id="191" w:author="Steiner, Alex" w:date="2021-08-23T09:01:00Z">
                <w:pPr>
                  <w:pStyle w:val="TableParagraph"/>
                  <w:spacing w:line="268" w:lineRule="exact"/>
                </w:pPr>
              </w:pPrChange>
            </w:pPr>
            <w:del w:id="192" w:author="Steiner, Alex" w:date="2021-08-19T14:54:00Z">
              <w:r w:rsidDel="00956048">
                <w:rPr>
                  <w:sz w:val="24"/>
                </w:rPr>
                <w:delText>$30.00</w:delText>
              </w:r>
            </w:del>
          </w:p>
          <w:p w14:paraId="755D88A7" w14:textId="2CEFDACA" w:rsidR="00FA3BB0" w:rsidDel="00956048" w:rsidRDefault="00FA3BB0">
            <w:pPr>
              <w:rPr>
                <w:del w:id="193" w:author="Steiner, Alex" w:date="2021-08-19T14:54:00Z"/>
                <w:sz w:val="24"/>
              </w:rPr>
              <w:pPrChange w:id="194" w:author="Steiner, Alex" w:date="2021-08-23T09:01:00Z">
                <w:pPr>
                  <w:pStyle w:val="TableParagraph"/>
                  <w:spacing w:before="4"/>
                  <w:ind w:left="0"/>
                </w:pPr>
              </w:pPrChange>
            </w:pPr>
          </w:p>
          <w:p w14:paraId="20505B64" w14:textId="5F3C904E" w:rsidR="00FA3BB0" w:rsidDel="00956048" w:rsidRDefault="00A80593">
            <w:pPr>
              <w:rPr>
                <w:del w:id="195" w:author="Steiner, Alex" w:date="2021-08-19T14:54:00Z"/>
                <w:b/>
                <w:sz w:val="24"/>
              </w:rPr>
              <w:pPrChange w:id="196" w:author="Steiner, Alex" w:date="2021-08-23T09:01:00Z">
                <w:pPr>
                  <w:pStyle w:val="TableParagraph"/>
                  <w:spacing w:before="1"/>
                  <w:ind w:left="325"/>
                </w:pPr>
              </w:pPrChange>
            </w:pPr>
            <w:del w:id="197" w:author="Steiner, Alex" w:date="2021-08-19T14:54:00Z">
              <w:r w:rsidDel="00956048">
                <w:rPr>
                  <w:b/>
                  <w:sz w:val="24"/>
                </w:rPr>
                <w:delText>N E W</w:delText>
              </w:r>
            </w:del>
          </w:p>
          <w:p w14:paraId="45CED462" w14:textId="57D42462" w:rsidR="00FA3BB0" w:rsidDel="00E836EF" w:rsidRDefault="00A80593">
            <w:pPr>
              <w:rPr>
                <w:del w:id="198" w:author="Steiner, Alex" w:date="2021-08-13T10:59:00Z"/>
                <w:sz w:val="20"/>
              </w:rPr>
              <w:pPrChange w:id="199" w:author="Steiner, Alex" w:date="2021-08-23T09:01:00Z">
                <w:pPr>
                  <w:pStyle w:val="TableParagraph"/>
                  <w:ind w:left="106" w:right="-36"/>
                </w:pPr>
              </w:pPrChange>
            </w:pPr>
            <w:del w:id="200" w:author="Steiner, Alex" w:date="2021-08-13T10:59:00Z">
              <w:r w:rsidDel="00E836EF">
                <w:rPr>
                  <w:noProof/>
                  <w:sz w:val="20"/>
                  <w:lang w:bidi="ar-SA"/>
                </w:rPr>
                <w:drawing>
                  <wp:inline distT="0" distB="0" distL="0" distR="0" wp14:anchorId="736ED983" wp14:editId="06E81587">
                    <wp:extent cx="780947" cy="996696"/>
                    <wp:effectExtent l="0" t="0" r="0" b="0"/>
                    <wp:docPr id="5" name="image3.jpeg" descr="hands o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hands on painting"/>
                            <pic:cNvPicPr/>
                          </pic:nvPicPr>
                          <pic:blipFill>
                            <a:blip r:embed="rId16" cstate="print"/>
                            <a:stretch>
                              <a:fillRect/>
                            </a:stretch>
                          </pic:blipFill>
                          <pic:spPr>
                            <a:xfrm>
                              <a:off x="0" y="0"/>
                              <a:ext cx="780947" cy="996696"/>
                            </a:xfrm>
                            <a:prstGeom prst="rect">
                              <a:avLst/>
                            </a:prstGeom>
                          </pic:spPr>
                        </pic:pic>
                      </a:graphicData>
                    </a:graphic>
                  </wp:inline>
                </w:drawing>
              </w:r>
            </w:del>
          </w:p>
          <w:p w14:paraId="2AB69143" w14:textId="3178E68A" w:rsidR="00FA3BB0" w:rsidDel="00956048" w:rsidRDefault="00FA3BB0">
            <w:pPr>
              <w:rPr>
                <w:del w:id="201" w:author="Steiner, Alex" w:date="2021-08-19T14:54:00Z"/>
                <w:sz w:val="20"/>
              </w:rPr>
              <w:pPrChange w:id="202" w:author="Steiner, Alex" w:date="2021-08-23T09:01:00Z">
                <w:pPr>
                  <w:pStyle w:val="TableParagraph"/>
                  <w:ind w:left="0"/>
                </w:pPr>
              </w:pPrChange>
            </w:pPr>
          </w:p>
          <w:p w14:paraId="38EF9321" w14:textId="06310CAF" w:rsidR="00FA3BB0" w:rsidDel="00956048" w:rsidRDefault="00FA3BB0">
            <w:pPr>
              <w:rPr>
                <w:del w:id="203" w:author="Steiner, Alex" w:date="2021-08-19T14:54:00Z"/>
                <w:sz w:val="28"/>
              </w:rPr>
              <w:pPrChange w:id="204" w:author="Steiner, Alex" w:date="2021-08-23T09:01:00Z">
                <w:pPr>
                  <w:pStyle w:val="TableParagraph"/>
                  <w:spacing w:before="7"/>
                  <w:ind w:left="0"/>
                </w:pPr>
              </w:pPrChange>
            </w:pPr>
          </w:p>
        </w:tc>
      </w:tr>
      <w:tr w:rsidR="00FA3BB0" w:rsidDel="00E836EF" w14:paraId="762F19C0" w14:textId="5E79121C">
        <w:trPr>
          <w:trHeight w:val="2483"/>
          <w:del w:id="205" w:author="Steiner, Alex" w:date="2021-08-13T10:59:00Z"/>
        </w:trPr>
        <w:tc>
          <w:tcPr>
            <w:tcW w:w="9271" w:type="dxa"/>
          </w:tcPr>
          <w:p w14:paraId="52954126" w14:textId="794F3586" w:rsidR="00FA3BB0" w:rsidDel="00E836EF" w:rsidRDefault="00A80593">
            <w:pPr>
              <w:rPr>
                <w:del w:id="206" w:author="Steiner, Alex" w:date="2021-08-13T10:59:00Z"/>
                <w:b/>
                <w:sz w:val="24"/>
              </w:rPr>
              <w:pPrChange w:id="207" w:author="Steiner, Alex" w:date="2021-08-23T09:01:00Z">
                <w:pPr>
                  <w:pStyle w:val="TableParagraph"/>
                  <w:spacing w:line="270" w:lineRule="exact"/>
                </w:pPr>
              </w:pPrChange>
            </w:pPr>
            <w:del w:id="208" w:author="Steiner, Alex" w:date="2021-08-13T10:59:00Z">
              <w:r w:rsidDel="00E836EF">
                <w:rPr>
                  <w:b/>
                  <w:sz w:val="24"/>
                </w:rPr>
                <w:delText>Treasures for Teaching (K–3): Story, Drama, and Dance in the Primary Classroom</w:delText>
              </w:r>
            </w:del>
          </w:p>
          <w:p w14:paraId="42F126C5" w14:textId="20BF3068" w:rsidR="00FA3BB0" w:rsidDel="00E836EF" w:rsidRDefault="00A80593">
            <w:pPr>
              <w:rPr>
                <w:del w:id="209" w:author="Steiner, Alex" w:date="2021-08-13T10:59:00Z"/>
                <w:sz w:val="24"/>
              </w:rPr>
              <w:pPrChange w:id="210" w:author="Steiner, Alex" w:date="2021-08-23T09:01:00Z">
                <w:pPr>
                  <w:pStyle w:val="TableParagraph"/>
                  <w:spacing w:line="274" w:lineRule="exact"/>
                </w:pPr>
              </w:pPrChange>
            </w:pPr>
            <w:del w:id="211" w:author="Steiner, Alex" w:date="2021-08-13T10:59:00Z">
              <w:r w:rsidDel="00E836EF">
                <w:rPr>
                  <w:sz w:val="24"/>
                </w:rPr>
                <w:delText>(© 2006) (coiled, with tabs)</w:delText>
              </w:r>
            </w:del>
          </w:p>
          <w:p w14:paraId="386936D9" w14:textId="5FC7DDF6" w:rsidR="00FA3BB0" w:rsidDel="00E836EF" w:rsidRDefault="00A80593">
            <w:pPr>
              <w:rPr>
                <w:del w:id="212" w:author="Steiner, Alex" w:date="2021-08-13T10:59:00Z"/>
                <w:sz w:val="24"/>
              </w:rPr>
              <w:pPrChange w:id="213" w:author="Steiner, Alex" w:date="2021-08-23T09:01:00Z">
                <w:pPr>
                  <w:pStyle w:val="TableParagraph"/>
                  <w:ind w:right="162"/>
                </w:pPr>
              </w:pPrChange>
            </w:pPr>
            <w:del w:id="214" w:author="Steiner, Alex" w:date="2021-08-13T10:59:00Z">
              <w:r w:rsidDel="00E836EF">
                <w:rPr>
                  <w:sz w:val="24"/>
                </w:rPr>
                <w:delText xml:space="preserve">This document provides a collection of integrated lesson maps (JK–3), designed to help you incorporate drama and dance into your literacy program and other curriculum areas. It is a compilation of newly developed lessons, as well as selected lessons from </w:delText>
              </w:r>
              <w:r w:rsidDel="00E836EF">
                <w:rPr>
                  <w:i/>
                  <w:sz w:val="24"/>
                </w:rPr>
                <w:delText xml:space="preserve">The Treasure Chest </w:delText>
              </w:r>
              <w:r w:rsidDel="00E836EF">
                <w:rPr>
                  <w:sz w:val="24"/>
                </w:rPr>
                <w:delText xml:space="preserve">(1999) and selected activities from </w:delText>
              </w:r>
              <w:r w:rsidDel="00E836EF">
                <w:rPr>
                  <w:i/>
                  <w:sz w:val="24"/>
                </w:rPr>
                <w:delText xml:space="preserve">Drama and Dance/Movement: A Beginner’s Handbook </w:delText>
              </w:r>
              <w:r w:rsidDel="00E836EF">
                <w:rPr>
                  <w:sz w:val="24"/>
                </w:rPr>
                <w:delText>(2001).</w:delText>
              </w:r>
            </w:del>
          </w:p>
        </w:tc>
        <w:tc>
          <w:tcPr>
            <w:tcW w:w="1351" w:type="dxa"/>
          </w:tcPr>
          <w:p w14:paraId="3769F029" w14:textId="5D068715" w:rsidR="00FA3BB0" w:rsidDel="00E836EF" w:rsidRDefault="00A80593">
            <w:pPr>
              <w:rPr>
                <w:del w:id="215" w:author="Steiner, Alex" w:date="2021-08-13T10:59:00Z"/>
                <w:sz w:val="24"/>
              </w:rPr>
              <w:pPrChange w:id="216" w:author="Steiner, Alex" w:date="2021-08-23T09:01:00Z">
                <w:pPr>
                  <w:pStyle w:val="TableParagraph"/>
                  <w:spacing w:line="268" w:lineRule="exact"/>
                </w:pPr>
              </w:pPrChange>
            </w:pPr>
            <w:del w:id="217" w:author="Steiner, Alex" w:date="2021-08-13T10:59:00Z">
              <w:r w:rsidDel="00E836EF">
                <w:rPr>
                  <w:sz w:val="24"/>
                </w:rPr>
                <w:delText>$10.00</w:delText>
              </w:r>
            </w:del>
          </w:p>
        </w:tc>
      </w:tr>
      <w:tr w:rsidR="00FA3BB0" w:rsidDel="00956048" w14:paraId="3DF170A4" w14:textId="595C19C7" w:rsidTr="00E836EF">
        <w:tblPrEx>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18" w:author="Steiner, Alex" w:date="2021-08-13T10:59:00Z">
            <w:tblPrEx>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091"/>
          <w:del w:id="219" w:author="Steiner, Alex" w:date="2021-08-19T14:54:00Z"/>
          <w:trPrChange w:id="220" w:author="Steiner, Alex" w:date="2021-08-13T10:59:00Z">
            <w:trPr>
              <w:gridAfter w:val="0"/>
              <w:trHeight w:val="2714"/>
            </w:trPr>
          </w:trPrChange>
        </w:trPr>
        <w:tc>
          <w:tcPr>
            <w:tcW w:w="9271" w:type="dxa"/>
            <w:tcPrChange w:id="221" w:author="Steiner, Alex" w:date="2021-08-13T10:59:00Z">
              <w:tcPr>
                <w:tcW w:w="9271" w:type="dxa"/>
                <w:gridSpan w:val="2"/>
              </w:tcPr>
            </w:tcPrChange>
          </w:tcPr>
          <w:p w14:paraId="07FBD82F" w14:textId="7D915851" w:rsidR="00FA3BB0" w:rsidDel="00956048" w:rsidRDefault="00A80593">
            <w:pPr>
              <w:rPr>
                <w:del w:id="222" w:author="Steiner, Alex" w:date="2021-08-19T14:54:00Z"/>
                <w:b/>
                <w:sz w:val="24"/>
              </w:rPr>
              <w:pPrChange w:id="223" w:author="Steiner, Alex" w:date="2021-08-23T09:01:00Z">
                <w:pPr>
                  <w:pStyle w:val="TableParagraph"/>
                  <w:spacing w:line="271" w:lineRule="exact"/>
                </w:pPr>
              </w:pPrChange>
            </w:pPr>
            <w:del w:id="224" w:author="Steiner, Alex" w:date="2021-08-19T14:54:00Z">
              <w:r w:rsidDel="00956048">
                <w:rPr>
                  <w:b/>
                  <w:sz w:val="24"/>
                </w:rPr>
                <w:lastRenderedPageBreak/>
                <w:delText>Treasures for Teaching (K–3): Story, Drama, and Dance in the Primary Classroom</w:delText>
              </w:r>
            </w:del>
          </w:p>
          <w:p w14:paraId="63A1393F" w14:textId="3BA5C033" w:rsidR="00FA3BB0" w:rsidDel="00956048" w:rsidRDefault="00A80593">
            <w:pPr>
              <w:rPr>
                <w:del w:id="225" w:author="Steiner, Alex" w:date="2021-08-19T14:54:00Z"/>
                <w:sz w:val="24"/>
              </w:rPr>
              <w:pPrChange w:id="226" w:author="Steiner, Alex" w:date="2021-08-23T09:01:00Z">
                <w:pPr>
                  <w:pStyle w:val="TableParagraph"/>
                  <w:spacing w:line="274" w:lineRule="exact"/>
                </w:pPr>
              </w:pPrChange>
            </w:pPr>
            <w:del w:id="227" w:author="Steiner, Alex" w:date="2021-08-19T14:54:00Z">
              <w:r w:rsidDel="00956048">
                <w:rPr>
                  <w:sz w:val="24"/>
                </w:rPr>
                <w:delText>(3rd Edition, © 2015) (coiled, with tabs; includes CD)</w:delText>
              </w:r>
            </w:del>
          </w:p>
          <w:p w14:paraId="3B1E0C3D" w14:textId="74B94826" w:rsidR="00FA3BB0" w:rsidDel="00956048" w:rsidRDefault="00A80593">
            <w:pPr>
              <w:rPr>
                <w:del w:id="228" w:author="Steiner, Alex" w:date="2021-08-19T14:54:00Z"/>
                <w:sz w:val="24"/>
              </w:rPr>
              <w:pPrChange w:id="229" w:author="Steiner, Alex" w:date="2021-08-23T09:01:00Z">
                <w:pPr>
                  <w:pStyle w:val="TableParagraph"/>
                  <w:ind w:right="627"/>
                </w:pPr>
              </w:pPrChange>
            </w:pPr>
            <w:del w:id="230" w:author="Steiner, Alex" w:date="2021-08-19T14:54:00Z">
              <w:r w:rsidDel="00956048">
                <w:rPr>
                  <w:sz w:val="24"/>
                </w:rPr>
                <w:delText xml:space="preserve">This updated document, based on </w:delText>
              </w:r>
              <w:r w:rsidDel="00956048">
                <w:rPr>
                  <w:i/>
                  <w:sz w:val="24"/>
                </w:rPr>
                <w:delText>The Ontario Curriculum, Grades 1–8: The Arts</w:delText>
              </w:r>
              <w:r w:rsidDel="00956048">
                <w:rPr>
                  <w:sz w:val="24"/>
                </w:rPr>
                <w:delText>, 2009, provides a collection of integrated lesson maps (Grades K–3), designed to help you incorporate drama and dance into your literacy program and other curriculum areas.</w:delText>
              </w:r>
            </w:del>
          </w:p>
          <w:p w14:paraId="0AC85EA6" w14:textId="4E10DC85" w:rsidR="00FA3BB0" w:rsidDel="00956048" w:rsidRDefault="00A80593">
            <w:pPr>
              <w:rPr>
                <w:del w:id="231" w:author="Steiner, Alex" w:date="2021-08-19T14:54:00Z"/>
                <w:sz w:val="24"/>
              </w:rPr>
              <w:pPrChange w:id="232" w:author="Steiner, Alex" w:date="2021-08-23T09:01:00Z">
                <w:pPr>
                  <w:pStyle w:val="TableParagraph"/>
                  <w:ind w:right="410"/>
                </w:pPr>
              </w:pPrChange>
            </w:pPr>
            <w:del w:id="233" w:author="Steiner, Alex" w:date="2021-08-19T14:54:00Z">
              <w:r w:rsidDel="00956048">
                <w:rPr>
                  <w:sz w:val="24"/>
                </w:rPr>
                <w:delText>Templates and tools for gathering evidence of student learning have been added to reflect current practices in assessment as and for learning. Includes an Arts Integration CD, which contains an Introduction to Arts Integration and five comprehensive units based on picture books.</w:delText>
              </w:r>
            </w:del>
          </w:p>
        </w:tc>
        <w:tc>
          <w:tcPr>
            <w:tcW w:w="1351" w:type="dxa"/>
            <w:tcPrChange w:id="234" w:author="Steiner, Alex" w:date="2021-08-13T10:59:00Z">
              <w:tcPr>
                <w:tcW w:w="1351" w:type="dxa"/>
                <w:gridSpan w:val="2"/>
              </w:tcPr>
            </w:tcPrChange>
          </w:tcPr>
          <w:p w14:paraId="43E3BBA7" w14:textId="35BE8F6B" w:rsidR="00FA3BB0" w:rsidDel="00956048" w:rsidRDefault="00A80593">
            <w:pPr>
              <w:rPr>
                <w:del w:id="235" w:author="Steiner, Alex" w:date="2021-08-19T14:54:00Z"/>
                <w:sz w:val="24"/>
              </w:rPr>
              <w:pPrChange w:id="236" w:author="Steiner, Alex" w:date="2021-08-23T09:01:00Z">
                <w:pPr>
                  <w:pStyle w:val="TableParagraph"/>
                  <w:spacing w:line="268" w:lineRule="exact"/>
                </w:pPr>
              </w:pPrChange>
            </w:pPr>
            <w:del w:id="237" w:author="Steiner, Alex" w:date="2021-08-19T14:54:00Z">
              <w:r w:rsidDel="00956048">
                <w:rPr>
                  <w:sz w:val="24"/>
                </w:rPr>
                <w:delText>$30.00</w:delText>
              </w:r>
            </w:del>
          </w:p>
          <w:p w14:paraId="12A2DC19" w14:textId="6A90D64F" w:rsidR="00FA3BB0" w:rsidDel="00956048" w:rsidRDefault="00FA3BB0">
            <w:pPr>
              <w:rPr>
                <w:del w:id="238" w:author="Steiner, Alex" w:date="2021-08-19T14:54:00Z"/>
                <w:sz w:val="24"/>
              </w:rPr>
              <w:pPrChange w:id="239" w:author="Steiner, Alex" w:date="2021-08-23T09:01:00Z">
                <w:pPr>
                  <w:pStyle w:val="TableParagraph"/>
                  <w:spacing w:before="6"/>
                  <w:ind w:left="0"/>
                </w:pPr>
              </w:pPrChange>
            </w:pPr>
          </w:p>
          <w:p w14:paraId="0CE26A2D" w14:textId="1F77F38D" w:rsidR="00FA3BB0" w:rsidDel="00E836EF" w:rsidRDefault="00A80593">
            <w:pPr>
              <w:rPr>
                <w:del w:id="240" w:author="Steiner, Alex" w:date="2021-08-13T10:59:00Z"/>
                <w:sz w:val="20"/>
              </w:rPr>
              <w:pPrChange w:id="241" w:author="Steiner, Alex" w:date="2021-08-23T09:01:00Z">
                <w:pPr>
                  <w:pStyle w:val="TableParagraph"/>
                  <w:ind w:left="105"/>
                </w:pPr>
              </w:pPrChange>
            </w:pPr>
            <w:del w:id="242" w:author="Steiner, Alex" w:date="2021-08-13T10:59:00Z">
              <w:r w:rsidDel="00E836EF">
                <w:rPr>
                  <w:noProof/>
                  <w:sz w:val="20"/>
                  <w:lang w:bidi="ar-SA"/>
                </w:rPr>
                <w:drawing>
                  <wp:inline distT="0" distB="0" distL="0" distR="0" wp14:anchorId="2E318F99" wp14:editId="08296BF3">
                    <wp:extent cx="741067" cy="905256"/>
                    <wp:effectExtent l="0" t="0" r="0" b="0"/>
                    <wp:docPr id="7" name="image4.jpeg" descr="treasures for teaching 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treasures for teaching k-3"/>
                            <pic:cNvPicPr/>
                          </pic:nvPicPr>
                          <pic:blipFill>
                            <a:blip r:embed="rId17" cstate="print"/>
                            <a:stretch>
                              <a:fillRect/>
                            </a:stretch>
                          </pic:blipFill>
                          <pic:spPr>
                            <a:xfrm>
                              <a:off x="0" y="0"/>
                              <a:ext cx="741067" cy="905256"/>
                            </a:xfrm>
                            <a:prstGeom prst="rect">
                              <a:avLst/>
                            </a:prstGeom>
                          </pic:spPr>
                        </pic:pic>
                      </a:graphicData>
                    </a:graphic>
                  </wp:inline>
                </w:drawing>
              </w:r>
            </w:del>
          </w:p>
          <w:p w14:paraId="650FF193" w14:textId="57C71FE5" w:rsidR="00FA3BB0" w:rsidDel="00E836EF" w:rsidRDefault="00FA3BB0">
            <w:pPr>
              <w:rPr>
                <w:del w:id="243" w:author="Steiner, Alex" w:date="2021-08-13T10:59:00Z"/>
                <w:sz w:val="20"/>
              </w:rPr>
              <w:pPrChange w:id="244" w:author="Steiner, Alex" w:date="2021-08-23T09:01:00Z">
                <w:pPr>
                  <w:pStyle w:val="TableParagraph"/>
                  <w:ind w:left="0"/>
                </w:pPr>
              </w:pPrChange>
            </w:pPr>
          </w:p>
          <w:p w14:paraId="2FB37B35" w14:textId="517A77C1" w:rsidR="00FA3BB0" w:rsidDel="00956048" w:rsidRDefault="00FA3BB0">
            <w:pPr>
              <w:rPr>
                <w:del w:id="245" w:author="Steiner, Alex" w:date="2021-08-19T14:54:00Z"/>
                <w:sz w:val="20"/>
              </w:rPr>
              <w:pPrChange w:id="246" w:author="Steiner, Alex" w:date="2021-08-23T09:01:00Z">
                <w:pPr>
                  <w:pStyle w:val="TableParagraph"/>
                  <w:ind w:left="0"/>
                </w:pPr>
              </w:pPrChange>
            </w:pPr>
          </w:p>
          <w:p w14:paraId="138A5BD3" w14:textId="625105E5" w:rsidR="00FA3BB0" w:rsidDel="00956048" w:rsidRDefault="00FA3BB0">
            <w:pPr>
              <w:rPr>
                <w:del w:id="247" w:author="Steiner, Alex" w:date="2021-08-19T14:54:00Z"/>
                <w:sz w:val="24"/>
              </w:rPr>
              <w:pPrChange w:id="248" w:author="Steiner, Alex" w:date="2021-08-23T09:01:00Z">
                <w:pPr>
                  <w:pStyle w:val="TableParagraph"/>
                  <w:spacing w:before="1"/>
                  <w:ind w:left="0"/>
                </w:pPr>
              </w:pPrChange>
            </w:pPr>
          </w:p>
        </w:tc>
      </w:tr>
    </w:tbl>
    <w:p w14:paraId="727B05E3" w14:textId="3D55BD3C" w:rsidR="00FA3BB0" w:rsidDel="00956048" w:rsidRDefault="00FA3BB0">
      <w:pPr>
        <w:rPr>
          <w:del w:id="249" w:author="Steiner, Alex" w:date="2021-08-19T14:54:00Z"/>
          <w:sz w:val="24"/>
        </w:rPr>
        <w:sectPr w:rsidR="00FA3BB0" w:rsidDel="00956048" w:rsidSect="004126E2">
          <w:pgSz w:w="12240" w:h="15840"/>
          <w:pgMar w:top="920" w:right="0" w:bottom="860" w:left="280" w:header="708" w:footer="666" w:gutter="0"/>
          <w:cols w:space="720"/>
          <w:titlePg/>
          <w:docGrid w:linePitch="299"/>
          <w:sectPrChange w:id="250" w:author="Steiner, Alex" w:date="2021-08-23T11:34:00Z">
            <w:sectPr w:rsidR="00FA3BB0" w:rsidDel="00956048" w:rsidSect="004126E2">
              <w:pgMar w:top="920" w:right="0" w:bottom="920" w:left="280" w:header="708" w:footer="666" w:gutter="0"/>
              <w:titlePg w:val="0"/>
              <w:docGrid w:linePitch="0"/>
            </w:sectPr>
          </w:sectPrChange>
        </w:sectPr>
      </w:pPr>
    </w:p>
    <w:p w14:paraId="749DCC26" w14:textId="1D498DC0" w:rsidR="00FA3BB0" w:rsidDel="00956048" w:rsidRDefault="00613ABB">
      <w:pPr>
        <w:rPr>
          <w:del w:id="251" w:author="Steiner, Alex" w:date="2021-08-19T14:54:00Z"/>
          <w:sz w:val="21"/>
        </w:rPr>
        <w:pPrChange w:id="252" w:author="Steiner, Alex" w:date="2021-08-23T09:01:00Z">
          <w:pPr>
            <w:pStyle w:val="BodyText"/>
            <w:spacing w:after="1"/>
          </w:pPr>
        </w:pPrChange>
      </w:pPr>
      <w:del w:id="253" w:author="Steiner, Alex" w:date="2021-08-13T11:04:00Z">
        <w:r w:rsidDel="00846AFA">
          <w:rPr>
            <w:noProof/>
            <w:lang w:bidi="ar-SA"/>
          </w:rPr>
          <w:lastRenderedPageBreak/>
          <mc:AlternateContent>
            <mc:Choice Requires="wpg">
              <w:drawing>
                <wp:anchor distT="0" distB="0" distL="114300" distR="114300" simplePos="0" relativeHeight="251667456" behindDoc="1" locked="0" layoutInCell="1" allowOverlap="1" wp14:anchorId="4F0C41FB" wp14:editId="05355374">
                  <wp:simplePos x="0" y="0"/>
                  <wp:positionH relativeFrom="page">
                    <wp:posOffset>6516370</wp:posOffset>
                  </wp:positionH>
                  <wp:positionV relativeFrom="page">
                    <wp:posOffset>4264660</wp:posOffset>
                  </wp:positionV>
                  <wp:extent cx="746760" cy="955675"/>
                  <wp:effectExtent l="10795" t="6985" r="4445" b="8890"/>
                  <wp:wrapNone/>
                  <wp:docPr id="54"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955675"/>
                            <a:chOff x="10262" y="6716"/>
                            <a:chExt cx="1176" cy="1505"/>
                          </a:xfrm>
                        </wpg:grpSpPr>
                        <pic:pic xmlns:pic="http://schemas.openxmlformats.org/drawingml/2006/picture">
                          <pic:nvPicPr>
                            <pic:cNvPr id="55"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71" y="6726"/>
                              <a:ext cx="11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Line 45"/>
                          <wps:cNvCnPr/>
                          <wps:spPr bwMode="auto">
                            <a:xfrm>
                              <a:off x="10272" y="6721"/>
                              <a:ext cx="11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wps:spPr bwMode="auto">
                            <a:xfrm>
                              <a:off x="10267" y="6716"/>
                              <a:ext cx="0" cy="1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3"/>
                          <wps:cNvCnPr/>
                          <wps:spPr bwMode="auto">
                            <a:xfrm>
                              <a:off x="11433" y="6716"/>
                              <a:ext cx="0" cy="1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2"/>
                          <wps:cNvCnPr/>
                          <wps:spPr bwMode="auto">
                            <a:xfrm>
                              <a:off x="10272" y="8216"/>
                              <a:ext cx="11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E6BA1" id="Group 41" o:spid="_x0000_s1026" alt="&quot;&quot;" style="position:absolute;margin-left:513.1pt;margin-top:335.8pt;width:58.8pt;height:75.25pt;z-index:-251649024;mso-position-horizontal-relative:page;mso-position-vertical-relative:page" coordorigin="10262,6716" coordsize="1176,1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0271;top:6726;width:1156;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">
                    <v:imagedata r:id="rId19" o:title=""/>
                  </v:shape>
                  <v:line id="Line 45" o:spid="_x0000_s1028" style="position:absolute;visibility:visible;mso-wrap-style:square" from="10272,6721" to="1142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4" o:spid="_x0000_s1029" style="position:absolute;visibility:visible;mso-wrap-style:square" from="10267,6716" to="10267,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3" o:spid="_x0000_s1030" style="position:absolute;visibility:visible;mso-wrap-style:square" from="11433,6716" to="11433,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2" o:spid="_x0000_s1031" style="position:absolute;visibility:visible;mso-wrap-style:square" from="10272,8216" to="11428,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wrap anchorx="page" anchory="page"/>
                </v:group>
              </w:pict>
            </mc:Fallback>
          </mc:AlternateContent>
        </w:r>
      </w:del>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6948160F" w14:textId="44917C89">
        <w:trPr>
          <w:trHeight w:val="275"/>
          <w:del w:id="254" w:author="Steiner, Alex" w:date="2021-08-19T14:54:00Z"/>
        </w:trPr>
        <w:tc>
          <w:tcPr>
            <w:tcW w:w="9271" w:type="dxa"/>
            <w:tcBorders>
              <w:top w:val="nil"/>
              <w:left w:val="nil"/>
              <w:bottom w:val="nil"/>
              <w:right w:val="nil"/>
            </w:tcBorders>
            <w:shd w:val="clear" w:color="auto" w:fill="000000"/>
          </w:tcPr>
          <w:p w14:paraId="64ADC337" w14:textId="234246B9" w:rsidR="00FA3BB0" w:rsidDel="00956048" w:rsidRDefault="00A80593">
            <w:pPr>
              <w:rPr>
                <w:del w:id="255" w:author="Steiner, Alex" w:date="2021-08-19T14:54:00Z"/>
                <w:b/>
                <w:sz w:val="24"/>
              </w:rPr>
              <w:pPrChange w:id="256" w:author="Steiner, Alex" w:date="2021-08-23T09:01:00Z">
                <w:pPr>
                  <w:pStyle w:val="TableParagraph"/>
                  <w:spacing w:line="256" w:lineRule="exact"/>
                  <w:ind w:left="112"/>
                </w:pPr>
              </w:pPrChange>
            </w:pPr>
            <w:del w:id="25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79270718" w14:textId="51EB2258" w:rsidR="00FA3BB0" w:rsidDel="00956048" w:rsidRDefault="00A80593">
            <w:pPr>
              <w:rPr>
                <w:del w:id="258" w:author="Steiner, Alex" w:date="2021-08-19T14:54:00Z"/>
                <w:b/>
                <w:sz w:val="24"/>
              </w:rPr>
              <w:pPrChange w:id="259" w:author="Steiner, Alex" w:date="2021-08-23T09:01:00Z">
                <w:pPr>
                  <w:pStyle w:val="TableParagraph"/>
                  <w:spacing w:line="256" w:lineRule="exact"/>
                  <w:ind w:left="304"/>
                </w:pPr>
              </w:pPrChange>
            </w:pPr>
            <w:del w:id="260" w:author="Steiner, Alex" w:date="2021-08-19T14:54:00Z">
              <w:r w:rsidDel="00956048">
                <w:rPr>
                  <w:b/>
                  <w:color w:val="FFFFFF"/>
                  <w:sz w:val="24"/>
                </w:rPr>
                <w:delText>PRICE</w:delText>
              </w:r>
            </w:del>
          </w:p>
        </w:tc>
      </w:tr>
      <w:tr w:rsidR="00FA3BB0" w:rsidDel="00956048" w14:paraId="7C241199" w14:textId="0A003D10">
        <w:trPr>
          <w:trHeight w:val="2769"/>
          <w:del w:id="261" w:author="Steiner, Alex" w:date="2021-08-19T14:54:00Z"/>
        </w:trPr>
        <w:tc>
          <w:tcPr>
            <w:tcW w:w="9271" w:type="dxa"/>
            <w:tcBorders>
              <w:top w:val="nil"/>
            </w:tcBorders>
          </w:tcPr>
          <w:p w14:paraId="0D831E7C" w14:textId="7AFA498E" w:rsidR="00FA3BB0" w:rsidDel="00956048" w:rsidRDefault="00A80593">
            <w:pPr>
              <w:rPr>
                <w:del w:id="262" w:author="Steiner, Alex" w:date="2021-08-19T14:54:00Z"/>
                <w:sz w:val="24"/>
              </w:rPr>
              <w:pPrChange w:id="263" w:author="Steiner, Alex" w:date="2021-08-23T09:01:00Z">
                <w:pPr>
                  <w:pStyle w:val="TableParagraph"/>
                  <w:spacing w:before="11" w:line="235" w:lineRule="auto"/>
                  <w:ind w:right="1154"/>
                </w:pPr>
              </w:pPrChange>
            </w:pPr>
            <w:del w:id="264" w:author="Steiner, Alex" w:date="2021-08-19T14:54:00Z">
              <w:r w:rsidDel="00956048">
                <w:rPr>
                  <w:b/>
                  <w:sz w:val="24"/>
                </w:rPr>
                <w:delText xml:space="preserve">Treasures for Teaching (Grades 4–8): Story, Drama, and Dance in the Junior/ Intermediate Classroom </w:delText>
              </w:r>
              <w:r w:rsidDel="00956048">
                <w:rPr>
                  <w:sz w:val="24"/>
                </w:rPr>
                <w:delText>(3rd Edition, © 2014) (coiled, with tabs; includes CD)</w:delText>
              </w:r>
            </w:del>
          </w:p>
          <w:p w14:paraId="7A353723" w14:textId="11228E0B" w:rsidR="00FA3BB0" w:rsidDel="00956048" w:rsidRDefault="00A80593">
            <w:pPr>
              <w:rPr>
                <w:del w:id="265" w:author="Steiner, Alex" w:date="2021-08-19T14:54:00Z"/>
                <w:sz w:val="24"/>
              </w:rPr>
              <w:pPrChange w:id="266" w:author="Steiner, Alex" w:date="2021-08-23T09:01:00Z">
                <w:pPr>
                  <w:pStyle w:val="TableParagraph"/>
                  <w:spacing w:before="2"/>
                  <w:ind w:right="627"/>
                </w:pPr>
              </w:pPrChange>
            </w:pPr>
            <w:del w:id="267" w:author="Steiner, Alex" w:date="2021-08-19T14:54:00Z">
              <w:r w:rsidDel="00956048">
                <w:rPr>
                  <w:sz w:val="24"/>
                </w:rPr>
                <w:delText xml:space="preserve">This updated document, based on </w:delText>
              </w:r>
              <w:r w:rsidDel="00956048">
                <w:rPr>
                  <w:i/>
                  <w:sz w:val="24"/>
                </w:rPr>
                <w:delText>The Ontario Curriculum, Grades 4–8: The Arts</w:delText>
              </w:r>
              <w:r w:rsidDel="00956048">
                <w:rPr>
                  <w:sz w:val="24"/>
                </w:rPr>
                <w:delText>, 2009, provides a collection of integrated lesson maps (Grades 4–8), designed to help you incorporate drama and dance into your literacy program and other curriculum areas.</w:delText>
              </w:r>
            </w:del>
          </w:p>
          <w:p w14:paraId="66912D7A" w14:textId="4A8FCA08" w:rsidR="00FA3BB0" w:rsidDel="00956048" w:rsidRDefault="00A80593">
            <w:pPr>
              <w:rPr>
                <w:del w:id="268" w:author="Steiner, Alex" w:date="2021-08-19T14:54:00Z"/>
                <w:sz w:val="24"/>
              </w:rPr>
              <w:pPrChange w:id="269" w:author="Steiner, Alex" w:date="2021-08-23T09:01:00Z">
                <w:pPr>
                  <w:pStyle w:val="TableParagraph"/>
                  <w:ind w:right="396"/>
                </w:pPr>
              </w:pPrChange>
            </w:pPr>
            <w:del w:id="270" w:author="Steiner, Alex" w:date="2021-08-19T14:54:00Z">
              <w:r w:rsidDel="00956048">
                <w:rPr>
                  <w:sz w:val="24"/>
                </w:rPr>
                <w:delText>Templates and tools for gathering evidence of student learning have been added to reflect current practices in assessment as and for learning. Includes an Arts Integration CD, which contains an Introduction to Arts Integration and five comprehensive units, based on picture books.</w:delText>
              </w:r>
            </w:del>
          </w:p>
        </w:tc>
        <w:tc>
          <w:tcPr>
            <w:tcW w:w="1351" w:type="dxa"/>
            <w:tcBorders>
              <w:top w:val="nil"/>
            </w:tcBorders>
          </w:tcPr>
          <w:p w14:paraId="6A8A9395" w14:textId="6CF9CABC" w:rsidR="00FA3BB0" w:rsidDel="00956048" w:rsidRDefault="00A80593">
            <w:pPr>
              <w:rPr>
                <w:del w:id="271" w:author="Steiner, Alex" w:date="2021-08-19T14:54:00Z"/>
                <w:sz w:val="24"/>
              </w:rPr>
              <w:pPrChange w:id="272" w:author="Steiner, Alex" w:date="2021-08-23T09:01:00Z">
                <w:pPr>
                  <w:pStyle w:val="TableParagraph"/>
                  <w:spacing w:before="1"/>
                </w:pPr>
              </w:pPrChange>
            </w:pPr>
            <w:del w:id="273" w:author="Steiner, Alex" w:date="2021-08-19T14:54:00Z">
              <w:r w:rsidDel="00956048">
                <w:rPr>
                  <w:sz w:val="24"/>
                </w:rPr>
                <w:delText>$35.00</w:delText>
              </w:r>
            </w:del>
          </w:p>
          <w:p w14:paraId="614CBB68" w14:textId="45E372DA" w:rsidR="00FA3BB0" w:rsidDel="00956048" w:rsidRDefault="00FA3BB0">
            <w:pPr>
              <w:rPr>
                <w:del w:id="274" w:author="Steiner, Alex" w:date="2021-08-19T14:54:00Z"/>
                <w:sz w:val="24"/>
              </w:rPr>
              <w:pPrChange w:id="275" w:author="Steiner, Alex" w:date="2021-08-23T09:01:00Z">
                <w:pPr>
                  <w:pStyle w:val="TableParagraph"/>
                  <w:spacing w:before="10"/>
                  <w:ind w:left="0"/>
                </w:pPr>
              </w:pPrChange>
            </w:pPr>
          </w:p>
          <w:p w14:paraId="57BE5D6C" w14:textId="0BEF2974" w:rsidR="00FA3BB0" w:rsidDel="00E836EF" w:rsidRDefault="00A80593">
            <w:pPr>
              <w:rPr>
                <w:del w:id="276" w:author="Steiner, Alex" w:date="2021-08-13T10:59:00Z"/>
                <w:sz w:val="20"/>
              </w:rPr>
              <w:pPrChange w:id="277" w:author="Steiner, Alex" w:date="2021-08-23T09:01:00Z">
                <w:pPr>
                  <w:pStyle w:val="TableParagraph"/>
                  <w:ind w:left="106"/>
                </w:pPr>
              </w:pPrChange>
            </w:pPr>
            <w:del w:id="278" w:author="Steiner, Alex" w:date="2021-08-13T10:59:00Z">
              <w:r w:rsidDel="00E836EF">
                <w:rPr>
                  <w:noProof/>
                  <w:sz w:val="20"/>
                  <w:lang w:bidi="ar-SA"/>
                </w:rPr>
                <w:drawing>
                  <wp:inline distT="0" distB="0" distL="0" distR="0" wp14:anchorId="162D35E8" wp14:editId="35D7F7C6">
                    <wp:extent cx="746828" cy="973835"/>
                    <wp:effectExtent l="0" t="0" r="0" b="0"/>
                    <wp:docPr id="9" name="image6.jpeg" descr="treasures for teach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descr="treasures for teaching 4-8"/>
                            <pic:cNvPicPr/>
                          </pic:nvPicPr>
                          <pic:blipFill>
                            <a:blip r:embed="rId20" cstate="print"/>
                            <a:stretch>
                              <a:fillRect/>
                            </a:stretch>
                          </pic:blipFill>
                          <pic:spPr>
                            <a:xfrm>
                              <a:off x="0" y="0"/>
                              <a:ext cx="746828" cy="973835"/>
                            </a:xfrm>
                            <a:prstGeom prst="rect">
                              <a:avLst/>
                            </a:prstGeom>
                          </pic:spPr>
                        </pic:pic>
                      </a:graphicData>
                    </a:graphic>
                  </wp:inline>
                </w:drawing>
              </w:r>
            </w:del>
          </w:p>
          <w:p w14:paraId="3D12CD81" w14:textId="71160D7F" w:rsidR="00FA3BB0" w:rsidDel="00E836EF" w:rsidRDefault="00FA3BB0">
            <w:pPr>
              <w:rPr>
                <w:del w:id="279" w:author="Steiner, Alex" w:date="2021-08-13T10:59:00Z"/>
                <w:sz w:val="20"/>
              </w:rPr>
              <w:pPrChange w:id="280" w:author="Steiner, Alex" w:date="2021-08-23T09:01:00Z">
                <w:pPr>
                  <w:pStyle w:val="TableParagraph"/>
                  <w:ind w:left="0"/>
                </w:pPr>
              </w:pPrChange>
            </w:pPr>
          </w:p>
          <w:p w14:paraId="15629C77" w14:textId="41B9E60B" w:rsidR="00FA3BB0" w:rsidDel="00956048" w:rsidRDefault="00FA3BB0">
            <w:pPr>
              <w:rPr>
                <w:del w:id="281" w:author="Steiner, Alex" w:date="2021-08-19T14:54:00Z"/>
                <w:sz w:val="20"/>
              </w:rPr>
              <w:pPrChange w:id="282" w:author="Steiner, Alex" w:date="2021-08-23T09:01:00Z">
                <w:pPr>
                  <w:pStyle w:val="TableParagraph"/>
                  <w:ind w:left="0"/>
                </w:pPr>
              </w:pPrChange>
            </w:pPr>
          </w:p>
          <w:p w14:paraId="03194977" w14:textId="13BB0D77" w:rsidR="00FA3BB0" w:rsidDel="00956048" w:rsidRDefault="00FA3BB0">
            <w:pPr>
              <w:rPr>
                <w:del w:id="283" w:author="Steiner, Alex" w:date="2021-08-19T14:54:00Z"/>
                <w:sz w:val="18"/>
              </w:rPr>
              <w:pPrChange w:id="284" w:author="Steiner, Alex" w:date="2021-08-23T09:01:00Z">
                <w:pPr>
                  <w:pStyle w:val="TableParagraph"/>
                  <w:spacing w:before="5"/>
                  <w:ind w:left="0"/>
                </w:pPr>
              </w:pPrChange>
            </w:pPr>
          </w:p>
        </w:tc>
      </w:tr>
      <w:tr w:rsidR="00FA3BB0" w:rsidDel="00956048" w14:paraId="5A8D8C69" w14:textId="2907FA2F">
        <w:trPr>
          <w:trHeight w:val="6991"/>
          <w:del w:id="285" w:author="Steiner, Alex" w:date="2021-08-19T14:54:00Z"/>
        </w:trPr>
        <w:tc>
          <w:tcPr>
            <w:tcW w:w="9271" w:type="dxa"/>
          </w:tcPr>
          <w:p w14:paraId="0EC423B5" w14:textId="651B815F" w:rsidR="00FA3BB0" w:rsidDel="00956048" w:rsidRDefault="00A80593">
            <w:pPr>
              <w:rPr>
                <w:del w:id="286" w:author="Steiner, Alex" w:date="2021-08-19T14:54:00Z"/>
                <w:b/>
                <w:sz w:val="24"/>
              </w:rPr>
              <w:pPrChange w:id="287" w:author="Steiner, Alex" w:date="2021-08-23T09:01:00Z">
                <w:pPr>
                  <w:pStyle w:val="TableParagraph"/>
                  <w:spacing w:line="270" w:lineRule="exact"/>
                </w:pPr>
              </w:pPrChange>
            </w:pPr>
            <w:del w:id="288" w:author="Steiner, Alex" w:date="2021-08-19T14:54:00Z">
              <w:r w:rsidDel="00956048">
                <w:rPr>
                  <w:b/>
                  <w:sz w:val="24"/>
                </w:rPr>
                <w:delText>Treasures for Teaching – Arts Integration Units (Primary/Junior/Intermediate)</w:delText>
              </w:r>
            </w:del>
          </w:p>
          <w:p w14:paraId="159A8A62" w14:textId="69F08B05" w:rsidR="00FA3BB0" w:rsidDel="00956048" w:rsidRDefault="00A80593">
            <w:pPr>
              <w:rPr>
                <w:del w:id="289" w:author="Steiner, Alex" w:date="2021-08-19T14:54:00Z"/>
                <w:sz w:val="24"/>
              </w:rPr>
              <w:pPrChange w:id="290" w:author="Steiner, Alex" w:date="2021-08-23T09:01:00Z">
                <w:pPr>
                  <w:pStyle w:val="TableParagraph"/>
                  <w:spacing w:line="274" w:lineRule="exact"/>
                </w:pPr>
              </w:pPrChange>
            </w:pPr>
            <w:del w:id="291" w:author="Steiner, Alex" w:date="2021-08-19T14:54:00Z">
              <w:r w:rsidDel="00956048">
                <w:rPr>
                  <w:sz w:val="24"/>
                </w:rPr>
                <w:delText>(© 2014) (saddle-stitched books)</w:delText>
              </w:r>
            </w:del>
          </w:p>
          <w:p w14:paraId="64BB8AD8" w14:textId="4912E052" w:rsidR="00FA3BB0" w:rsidDel="00956048" w:rsidRDefault="00A80593">
            <w:pPr>
              <w:rPr>
                <w:del w:id="292" w:author="Steiner, Alex" w:date="2021-08-19T14:54:00Z"/>
                <w:sz w:val="24"/>
              </w:rPr>
              <w:pPrChange w:id="293" w:author="Steiner, Alex" w:date="2021-08-23T09:01:00Z">
                <w:pPr>
                  <w:pStyle w:val="TableParagraph"/>
                  <w:ind w:right="576"/>
                </w:pPr>
              </w:pPrChange>
            </w:pPr>
            <w:del w:id="294" w:author="Steiner, Alex" w:date="2021-08-19T14:54:00Z">
              <w:r w:rsidDel="00956048">
                <w:rPr>
                  <w:sz w:val="24"/>
                </w:rPr>
                <w:delText>These are being made available as shrink-wrapped sets and also as a CD, and contains an Introduction to Arts Integration and five comprehensive units based on picture books:</w:delText>
              </w:r>
            </w:del>
          </w:p>
          <w:p w14:paraId="09CA77FC" w14:textId="6B9FB782" w:rsidR="00FA3BB0" w:rsidDel="00956048" w:rsidRDefault="00A80593">
            <w:pPr>
              <w:rPr>
                <w:del w:id="295" w:author="Steiner, Alex" w:date="2021-08-19T14:54:00Z"/>
                <w:sz w:val="24"/>
              </w:rPr>
              <w:pPrChange w:id="296" w:author="Steiner, Alex" w:date="2021-08-23T09:01:00Z">
                <w:pPr>
                  <w:pStyle w:val="TableParagraph"/>
                  <w:numPr>
                    <w:numId w:val="27"/>
                  </w:numPr>
                  <w:tabs>
                    <w:tab w:val="left" w:pos="829"/>
                  </w:tabs>
                  <w:spacing w:before="185"/>
                  <w:ind w:left="828" w:right="326" w:hanging="360"/>
                </w:pPr>
              </w:pPrChange>
            </w:pPr>
            <w:del w:id="297" w:author="Steiner, Alex" w:date="2021-08-19T14:54:00Z">
              <w:r w:rsidDel="00956048">
                <w:rPr>
                  <w:b/>
                  <w:sz w:val="24"/>
                </w:rPr>
                <w:delText xml:space="preserve">What Does It Mean to Belong? </w:delText>
              </w:r>
              <w:r w:rsidDel="00956048">
                <w:rPr>
                  <w:sz w:val="24"/>
                </w:rPr>
                <w:delText xml:space="preserve">– Primary – based on the picture book </w:delText>
              </w:r>
              <w:r w:rsidDel="00956048">
                <w:rPr>
                  <w:b/>
                  <w:i/>
                  <w:sz w:val="24"/>
                </w:rPr>
                <w:delText xml:space="preserve">Hook </w:delText>
              </w:r>
              <w:r w:rsidDel="00956048">
                <w:rPr>
                  <w:sz w:val="24"/>
                </w:rPr>
                <w:delText>by</w:delText>
              </w:r>
              <w:r w:rsidDel="00956048">
                <w:rPr>
                  <w:spacing w:val="-14"/>
                  <w:sz w:val="24"/>
                </w:rPr>
                <w:delText xml:space="preserve"> </w:delText>
              </w:r>
              <w:r w:rsidDel="00956048">
                <w:rPr>
                  <w:sz w:val="24"/>
                </w:rPr>
                <w:delText>Ed Young</w:delText>
              </w:r>
            </w:del>
          </w:p>
          <w:p w14:paraId="3769A729" w14:textId="3BA808ED" w:rsidR="00FA3BB0" w:rsidDel="00956048" w:rsidRDefault="00A80593">
            <w:pPr>
              <w:rPr>
                <w:del w:id="298" w:author="Steiner, Alex" w:date="2021-08-19T14:54:00Z"/>
                <w:sz w:val="24"/>
              </w:rPr>
              <w:pPrChange w:id="299" w:author="Steiner, Alex" w:date="2021-08-23T09:01:00Z">
                <w:pPr>
                  <w:pStyle w:val="TableParagraph"/>
                  <w:numPr>
                    <w:numId w:val="27"/>
                  </w:numPr>
                  <w:tabs>
                    <w:tab w:val="left" w:pos="829"/>
                  </w:tabs>
                  <w:ind w:left="828" w:right="495" w:hanging="360"/>
                </w:pPr>
              </w:pPrChange>
            </w:pPr>
            <w:del w:id="300" w:author="Steiner, Alex" w:date="2021-08-19T14:54:00Z">
              <w:r w:rsidDel="00956048">
                <w:rPr>
                  <w:b/>
                  <w:sz w:val="24"/>
                </w:rPr>
                <w:delText xml:space="preserve">Seeds of Hope </w:delText>
              </w:r>
              <w:r w:rsidDel="00956048">
                <w:rPr>
                  <w:sz w:val="24"/>
                </w:rPr>
                <w:delText xml:space="preserve">– Primary/Junior – based on the picture book </w:delText>
              </w:r>
              <w:r w:rsidDel="00956048">
                <w:rPr>
                  <w:b/>
                  <w:i/>
                  <w:sz w:val="24"/>
                </w:rPr>
                <w:delText xml:space="preserve">A Child’s Garden </w:delText>
              </w:r>
              <w:r w:rsidDel="00956048">
                <w:rPr>
                  <w:sz w:val="24"/>
                </w:rPr>
                <w:delText>by Michael</w:delText>
              </w:r>
              <w:r w:rsidDel="00956048">
                <w:rPr>
                  <w:spacing w:val="-1"/>
                  <w:sz w:val="24"/>
                </w:rPr>
                <w:delText xml:space="preserve"> </w:delText>
              </w:r>
              <w:r w:rsidDel="00956048">
                <w:rPr>
                  <w:sz w:val="24"/>
                </w:rPr>
                <w:delText>Foreman</w:delText>
              </w:r>
            </w:del>
          </w:p>
          <w:p w14:paraId="6B3E949A" w14:textId="5150A7B1" w:rsidR="00FA3BB0" w:rsidDel="00956048" w:rsidRDefault="00A80593">
            <w:pPr>
              <w:rPr>
                <w:del w:id="301" w:author="Steiner, Alex" w:date="2021-08-19T14:54:00Z"/>
                <w:sz w:val="24"/>
              </w:rPr>
              <w:pPrChange w:id="302" w:author="Steiner, Alex" w:date="2021-08-23T09:01:00Z">
                <w:pPr>
                  <w:pStyle w:val="TableParagraph"/>
                  <w:numPr>
                    <w:numId w:val="27"/>
                  </w:numPr>
                  <w:tabs>
                    <w:tab w:val="left" w:pos="829"/>
                  </w:tabs>
                  <w:ind w:left="828" w:hanging="360"/>
                </w:pPr>
              </w:pPrChange>
            </w:pPr>
            <w:del w:id="303" w:author="Steiner, Alex" w:date="2021-08-19T14:54:00Z">
              <w:r w:rsidDel="00956048">
                <w:rPr>
                  <w:b/>
                  <w:sz w:val="24"/>
                </w:rPr>
                <w:delText xml:space="preserve">Can One Person Make a Difference? – </w:delText>
              </w:r>
              <w:r w:rsidDel="00956048">
                <w:rPr>
                  <w:sz w:val="24"/>
                </w:rPr>
                <w:delText>Primary/Junior – based on the picture</w:delText>
              </w:r>
              <w:r w:rsidDel="00956048">
                <w:rPr>
                  <w:spacing w:val="-10"/>
                  <w:sz w:val="24"/>
                </w:rPr>
                <w:delText xml:space="preserve"> </w:delText>
              </w:r>
              <w:r w:rsidDel="00956048">
                <w:rPr>
                  <w:sz w:val="24"/>
                </w:rPr>
                <w:delText>book</w:delText>
              </w:r>
            </w:del>
          </w:p>
          <w:p w14:paraId="5AD7C770" w14:textId="51389F02" w:rsidR="00FA3BB0" w:rsidDel="00956048" w:rsidRDefault="00A80593">
            <w:pPr>
              <w:rPr>
                <w:del w:id="304" w:author="Steiner, Alex" w:date="2021-08-19T14:54:00Z"/>
                <w:sz w:val="24"/>
              </w:rPr>
              <w:pPrChange w:id="305" w:author="Steiner, Alex" w:date="2021-08-23T09:01:00Z">
                <w:pPr>
                  <w:pStyle w:val="TableParagraph"/>
                  <w:ind w:left="828"/>
                </w:pPr>
              </w:pPrChange>
            </w:pPr>
            <w:del w:id="306" w:author="Steiner, Alex" w:date="2021-08-19T14:54:00Z">
              <w:r w:rsidDel="00956048">
                <w:rPr>
                  <w:b/>
                  <w:i/>
                  <w:sz w:val="24"/>
                </w:rPr>
                <w:delText xml:space="preserve">The Flower </w:delText>
              </w:r>
              <w:r w:rsidDel="00956048">
                <w:rPr>
                  <w:sz w:val="24"/>
                </w:rPr>
                <w:delText>by John Light</w:delText>
              </w:r>
            </w:del>
          </w:p>
          <w:p w14:paraId="230AF851" w14:textId="15CE84AD" w:rsidR="00FA3BB0" w:rsidDel="00956048" w:rsidRDefault="00A80593">
            <w:pPr>
              <w:rPr>
                <w:del w:id="307" w:author="Steiner, Alex" w:date="2021-08-19T14:54:00Z"/>
                <w:sz w:val="24"/>
              </w:rPr>
              <w:pPrChange w:id="308" w:author="Steiner, Alex" w:date="2021-08-23T09:01:00Z">
                <w:pPr>
                  <w:pStyle w:val="TableParagraph"/>
                  <w:numPr>
                    <w:numId w:val="27"/>
                  </w:numPr>
                  <w:tabs>
                    <w:tab w:val="left" w:pos="829"/>
                  </w:tabs>
                  <w:ind w:left="828" w:right="466" w:hanging="360"/>
                </w:pPr>
              </w:pPrChange>
            </w:pPr>
            <w:del w:id="309" w:author="Steiner, Alex" w:date="2021-08-19T14:54:00Z">
              <w:r w:rsidDel="00956048">
                <w:rPr>
                  <w:b/>
                  <w:sz w:val="24"/>
                </w:rPr>
                <w:delText xml:space="preserve">Discovering Beauty – </w:delText>
              </w:r>
              <w:r w:rsidDel="00956048">
                <w:rPr>
                  <w:sz w:val="24"/>
                </w:rPr>
                <w:delText xml:space="preserve">Junior – based on the picture book </w:delText>
              </w:r>
              <w:r w:rsidDel="00956048">
                <w:rPr>
                  <w:b/>
                  <w:i/>
                  <w:sz w:val="24"/>
                </w:rPr>
                <w:delText xml:space="preserve">Something Beautiful </w:delText>
              </w:r>
              <w:r w:rsidDel="00956048">
                <w:rPr>
                  <w:sz w:val="24"/>
                </w:rPr>
                <w:delText>by Sharon Dennis</w:delText>
              </w:r>
              <w:r w:rsidDel="00956048">
                <w:rPr>
                  <w:spacing w:val="-1"/>
                  <w:sz w:val="24"/>
                </w:rPr>
                <w:delText xml:space="preserve"> </w:delText>
              </w:r>
              <w:r w:rsidDel="00956048">
                <w:rPr>
                  <w:sz w:val="24"/>
                </w:rPr>
                <w:delText>Wyeth</w:delText>
              </w:r>
            </w:del>
          </w:p>
          <w:p w14:paraId="76E51317" w14:textId="41E54BAD" w:rsidR="00FA3BB0" w:rsidDel="00956048" w:rsidRDefault="00A80593">
            <w:pPr>
              <w:rPr>
                <w:del w:id="310" w:author="Steiner, Alex" w:date="2021-08-19T14:54:00Z"/>
                <w:sz w:val="24"/>
              </w:rPr>
              <w:pPrChange w:id="311" w:author="Steiner, Alex" w:date="2021-08-23T09:01:00Z">
                <w:pPr>
                  <w:pStyle w:val="TableParagraph"/>
                  <w:numPr>
                    <w:numId w:val="27"/>
                  </w:numPr>
                  <w:tabs>
                    <w:tab w:val="left" w:pos="812"/>
                  </w:tabs>
                  <w:ind w:left="811" w:right="355" w:hanging="360"/>
                </w:pPr>
              </w:pPrChange>
            </w:pPr>
            <w:del w:id="312" w:author="Steiner, Alex" w:date="2021-08-19T14:54:00Z">
              <w:r w:rsidDel="00956048">
                <w:rPr>
                  <w:b/>
                  <w:sz w:val="24"/>
                </w:rPr>
                <w:delText xml:space="preserve">Embracing Difference </w:delText>
              </w:r>
              <w:r w:rsidDel="00956048">
                <w:rPr>
                  <w:sz w:val="24"/>
                </w:rPr>
                <w:delText xml:space="preserve">– Junior/Intermediate – based on the picture book </w:delText>
              </w:r>
              <w:r w:rsidDel="00956048">
                <w:rPr>
                  <w:b/>
                  <w:i/>
                  <w:sz w:val="24"/>
                </w:rPr>
                <w:delText xml:space="preserve">Wings </w:delText>
              </w:r>
              <w:r w:rsidDel="00956048">
                <w:rPr>
                  <w:sz w:val="24"/>
                </w:rPr>
                <w:delText>by Christopher</w:delText>
              </w:r>
              <w:r w:rsidDel="00956048">
                <w:rPr>
                  <w:spacing w:val="-1"/>
                  <w:sz w:val="24"/>
                </w:rPr>
                <w:delText xml:space="preserve"> </w:delText>
              </w:r>
              <w:r w:rsidDel="00956048">
                <w:rPr>
                  <w:sz w:val="24"/>
                </w:rPr>
                <w:delText>Myers</w:delText>
              </w:r>
            </w:del>
          </w:p>
          <w:p w14:paraId="4D1A4720" w14:textId="34F4F274" w:rsidR="00FA3BB0" w:rsidDel="00956048" w:rsidRDefault="00A80593">
            <w:pPr>
              <w:rPr>
                <w:del w:id="313" w:author="Steiner, Alex" w:date="2021-08-19T14:54:00Z"/>
                <w:sz w:val="24"/>
              </w:rPr>
              <w:pPrChange w:id="314" w:author="Steiner, Alex" w:date="2021-08-23T09:01:00Z">
                <w:pPr>
                  <w:pStyle w:val="TableParagraph"/>
                  <w:spacing w:before="183"/>
                  <w:ind w:right="85" w:firstLine="720"/>
                </w:pPr>
              </w:pPrChange>
            </w:pPr>
            <w:del w:id="315" w:author="Steiner, Alex" w:date="2021-08-19T14:54:00Z">
              <w:r w:rsidDel="00956048">
                <w:rPr>
                  <w:sz w:val="24"/>
                </w:rPr>
                <w:delText>These units integrate dance, drama, visual arts, and literacy and can be adapted for use across all elementary grades. Teachers are encouraged to use these units in a variety of ways. For example, in divisional planning meetings, teachers may decide to use these fully developed units to anchor learning across curriculum areas for a term. Alternatively, teachers may choose to dip into a unit, and focus in on the dance, drama, or visual arts activities for a shorter period of time.</w:delText>
              </w:r>
            </w:del>
          </w:p>
          <w:p w14:paraId="04277484" w14:textId="1514EEE9" w:rsidR="00FA3BB0" w:rsidDel="00956048" w:rsidRDefault="00A80593">
            <w:pPr>
              <w:rPr>
                <w:del w:id="316" w:author="Steiner, Alex" w:date="2021-08-19T14:54:00Z"/>
                <w:sz w:val="24"/>
              </w:rPr>
              <w:pPrChange w:id="317" w:author="Steiner, Alex" w:date="2021-08-23T09:01:00Z">
                <w:pPr>
                  <w:pStyle w:val="TableParagraph"/>
                  <w:ind w:right="155" w:firstLine="720"/>
                </w:pPr>
              </w:pPrChange>
            </w:pPr>
            <w:del w:id="318" w:author="Steiner, Alex" w:date="2021-08-19T14:54:00Z">
              <w:r w:rsidDel="00956048">
                <w:rPr>
                  <w:sz w:val="24"/>
                </w:rPr>
                <w:delText>Also included on the CD are supplementary materials which include critical literacy, drama and dance units published by the Council of Ontario Drama and Dance Educators (CODE) and Visual Arts units published by The Ontario Art Education Association (OAEA).</w:delText>
              </w:r>
            </w:del>
          </w:p>
        </w:tc>
        <w:tc>
          <w:tcPr>
            <w:tcW w:w="1351" w:type="dxa"/>
          </w:tcPr>
          <w:p w14:paraId="78AD8FEA" w14:textId="1FD43C7D" w:rsidR="00FA3BB0" w:rsidDel="00956048" w:rsidRDefault="00A80593">
            <w:pPr>
              <w:rPr>
                <w:del w:id="319" w:author="Steiner, Alex" w:date="2021-08-19T14:54:00Z"/>
                <w:sz w:val="24"/>
              </w:rPr>
              <w:pPrChange w:id="320" w:author="Steiner, Alex" w:date="2021-08-23T09:01:00Z">
                <w:pPr>
                  <w:pStyle w:val="TableParagraph"/>
                  <w:ind w:right="274"/>
                </w:pPr>
              </w:pPrChange>
            </w:pPr>
            <w:del w:id="321" w:author="Steiner, Alex" w:date="2021-08-19T14:54:00Z">
              <w:r w:rsidDel="00956048">
                <w:rPr>
                  <w:sz w:val="24"/>
                </w:rPr>
                <w:delText>Shrink- wrapped set:</w:delText>
              </w:r>
            </w:del>
          </w:p>
          <w:p w14:paraId="35770B67" w14:textId="137515C7" w:rsidR="00FA3BB0" w:rsidDel="00956048" w:rsidRDefault="00A80593">
            <w:pPr>
              <w:rPr>
                <w:del w:id="322" w:author="Steiner, Alex" w:date="2021-08-19T14:54:00Z"/>
                <w:sz w:val="24"/>
              </w:rPr>
              <w:pPrChange w:id="323" w:author="Steiner, Alex" w:date="2021-08-23T09:01:00Z">
                <w:pPr>
                  <w:pStyle w:val="TableParagraph"/>
                </w:pPr>
              </w:pPrChange>
            </w:pPr>
            <w:del w:id="324" w:author="Steiner, Alex" w:date="2021-08-19T14:54:00Z">
              <w:r w:rsidDel="00956048">
                <w:rPr>
                  <w:sz w:val="24"/>
                </w:rPr>
                <w:delText>$25.00</w:delText>
              </w:r>
            </w:del>
          </w:p>
          <w:p w14:paraId="32FD50F3" w14:textId="0DD11C95" w:rsidR="00FA3BB0" w:rsidDel="00956048" w:rsidRDefault="00FA3BB0">
            <w:pPr>
              <w:rPr>
                <w:del w:id="325" w:author="Steiner, Alex" w:date="2021-08-19T14:54:00Z"/>
                <w:sz w:val="23"/>
              </w:rPr>
              <w:pPrChange w:id="326" w:author="Steiner, Alex" w:date="2021-08-23T09:01:00Z">
                <w:pPr>
                  <w:pStyle w:val="TableParagraph"/>
                  <w:spacing w:before="3"/>
                  <w:ind w:left="0"/>
                </w:pPr>
              </w:pPrChange>
            </w:pPr>
          </w:p>
          <w:p w14:paraId="3B174EA6" w14:textId="493E2D6B" w:rsidR="00FA3BB0" w:rsidDel="00956048" w:rsidRDefault="00A80593">
            <w:pPr>
              <w:rPr>
                <w:del w:id="327" w:author="Steiner, Alex" w:date="2021-08-19T14:54:00Z"/>
                <w:sz w:val="24"/>
              </w:rPr>
              <w:pPrChange w:id="328" w:author="Steiner, Alex" w:date="2021-08-23T09:01:00Z">
                <w:pPr>
                  <w:pStyle w:val="TableParagraph"/>
                  <w:spacing w:before="1"/>
                </w:pPr>
              </w:pPrChange>
            </w:pPr>
            <w:del w:id="329" w:author="Steiner, Alex" w:date="2021-08-19T14:54:00Z">
              <w:r w:rsidDel="00956048">
                <w:rPr>
                  <w:sz w:val="24"/>
                </w:rPr>
                <w:delText>CD:</w:delText>
              </w:r>
            </w:del>
          </w:p>
          <w:p w14:paraId="0830FE04" w14:textId="3C5BCE59" w:rsidR="00FA3BB0" w:rsidDel="00956048" w:rsidRDefault="00A80593">
            <w:pPr>
              <w:rPr>
                <w:del w:id="330" w:author="Steiner, Alex" w:date="2021-08-19T14:54:00Z"/>
                <w:sz w:val="24"/>
              </w:rPr>
              <w:pPrChange w:id="331" w:author="Steiner, Alex" w:date="2021-08-23T09:01:00Z">
                <w:pPr>
                  <w:pStyle w:val="TableParagraph"/>
                </w:pPr>
              </w:pPrChange>
            </w:pPr>
            <w:del w:id="332" w:author="Steiner, Alex" w:date="2021-08-19T14:54:00Z">
              <w:r w:rsidDel="00956048">
                <w:rPr>
                  <w:sz w:val="24"/>
                </w:rPr>
                <w:delText>$10.00</w:delText>
              </w:r>
            </w:del>
          </w:p>
        </w:tc>
      </w:tr>
      <w:tr w:rsidR="00FA3BB0" w:rsidDel="00956048" w14:paraId="681DEAE7" w14:textId="28173610">
        <w:trPr>
          <w:trHeight w:val="1620"/>
          <w:del w:id="333" w:author="Steiner, Alex" w:date="2021-08-19T14:54:00Z"/>
        </w:trPr>
        <w:tc>
          <w:tcPr>
            <w:tcW w:w="9271" w:type="dxa"/>
            <w:tcBorders>
              <w:bottom w:val="nil"/>
            </w:tcBorders>
          </w:tcPr>
          <w:p w14:paraId="03507163" w14:textId="5C502AC8" w:rsidR="00FA3BB0" w:rsidDel="00956048" w:rsidRDefault="00A80593">
            <w:pPr>
              <w:rPr>
                <w:del w:id="334" w:author="Steiner, Alex" w:date="2021-08-19T14:54:00Z"/>
                <w:sz w:val="24"/>
              </w:rPr>
              <w:pPrChange w:id="335" w:author="Steiner, Alex" w:date="2021-08-23T09:01:00Z">
                <w:pPr>
                  <w:pStyle w:val="TableParagraph"/>
                  <w:spacing w:line="268" w:lineRule="exact"/>
                </w:pPr>
              </w:pPrChange>
            </w:pPr>
            <w:del w:id="336" w:author="Steiner, Alex" w:date="2021-08-19T14:54:00Z">
              <w:r w:rsidDel="00956048">
                <w:rPr>
                  <w:b/>
                  <w:sz w:val="24"/>
                </w:rPr>
                <w:delText xml:space="preserve">Visual Arts Resource Guide, Kindergarten to Grade 8 </w:delText>
              </w:r>
              <w:r w:rsidDel="00956048">
                <w:rPr>
                  <w:sz w:val="24"/>
                </w:rPr>
                <w:delText>(© 2004) (coiled)</w:delText>
              </w:r>
            </w:del>
          </w:p>
          <w:p w14:paraId="401AA341" w14:textId="353838CF" w:rsidR="00FA3BB0" w:rsidDel="00956048" w:rsidRDefault="00A80593">
            <w:pPr>
              <w:rPr>
                <w:del w:id="337" w:author="Steiner, Alex" w:date="2021-08-19T14:54:00Z"/>
                <w:sz w:val="24"/>
              </w:rPr>
              <w:pPrChange w:id="338" w:author="Steiner, Alex" w:date="2021-08-23T09:01:00Z">
                <w:pPr>
                  <w:pStyle w:val="TableParagraph"/>
                  <w:ind w:right="356"/>
                </w:pPr>
              </w:pPrChange>
            </w:pPr>
            <w:del w:id="339" w:author="Steiner, Alex" w:date="2021-08-19T14:54:00Z">
              <w:r w:rsidDel="00956048">
                <w:rPr>
                  <w:sz w:val="24"/>
                </w:rPr>
                <w:delText>This curriculum guide presents K – 8 teachers with one approach to designing a program in Visual Arts. It is for teachers who want to implement a strong art program while also recognizing ways to meaningfully connect student learning in art to other areas of the curriculum.</w:delText>
              </w:r>
            </w:del>
          </w:p>
        </w:tc>
        <w:tc>
          <w:tcPr>
            <w:tcW w:w="1351" w:type="dxa"/>
            <w:tcBorders>
              <w:bottom w:val="nil"/>
            </w:tcBorders>
          </w:tcPr>
          <w:p w14:paraId="58F5C89C" w14:textId="0D7DA45D" w:rsidR="00FA3BB0" w:rsidDel="00956048" w:rsidRDefault="00A80593">
            <w:pPr>
              <w:rPr>
                <w:del w:id="340" w:author="Steiner, Alex" w:date="2021-08-19T14:54:00Z"/>
                <w:sz w:val="24"/>
              </w:rPr>
              <w:pPrChange w:id="341" w:author="Steiner, Alex" w:date="2021-08-23T09:01:00Z">
                <w:pPr>
                  <w:pStyle w:val="TableParagraph"/>
                  <w:spacing w:line="268" w:lineRule="exact"/>
                </w:pPr>
              </w:pPrChange>
            </w:pPr>
            <w:del w:id="342" w:author="Steiner, Alex" w:date="2021-08-19T14:54:00Z">
              <w:r w:rsidDel="00956048">
                <w:rPr>
                  <w:sz w:val="24"/>
                </w:rPr>
                <w:delText>$20.00</w:delText>
              </w:r>
            </w:del>
          </w:p>
        </w:tc>
      </w:tr>
      <w:tr w:rsidR="00FA3BB0" w:rsidDel="00956048" w14:paraId="7F1516DD" w14:textId="1A56EB7F">
        <w:trPr>
          <w:trHeight w:val="276"/>
          <w:del w:id="343" w:author="Steiner, Alex" w:date="2021-08-19T14:54:00Z"/>
        </w:trPr>
        <w:tc>
          <w:tcPr>
            <w:tcW w:w="9271" w:type="dxa"/>
            <w:tcBorders>
              <w:top w:val="nil"/>
              <w:left w:val="nil"/>
              <w:bottom w:val="nil"/>
              <w:right w:val="nil"/>
            </w:tcBorders>
            <w:shd w:val="clear" w:color="auto" w:fill="000000"/>
          </w:tcPr>
          <w:p w14:paraId="5EC97EC7" w14:textId="1971C93B" w:rsidR="00FA3BB0" w:rsidDel="00956048" w:rsidRDefault="00A80593">
            <w:pPr>
              <w:rPr>
                <w:del w:id="344" w:author="Steiner, Alex" w:date="2021-08-19T14:54:00Z"/>
                <w:b/>
                <w:sz w:val="24"/>
              </w:rPr>
              <w:pPrChange w:id="345" w:author="Steiner, Alex" w:date="2021-08-23T09:01:00Z">
                <w:pPr>
                  <w:pStyle w:val="TableParagraph"/>
                  <w:spacing w:line="256" w:lineRule="exact"/>
                  <w:ind w:left="112"/>
                </w:pPr>
              </w:pPrChange>
            </w:pPr>
            <w:del w:id="346" w:author="Steiner, Alex" w:date="2021-08-19T14:54:00Z">
              <w:r w:rsidDel="00956048">
                <w:rPr>
                  <w:b/>
                  <w:color w:val="FFFFFF"/>
                  <w:sz w:val="24"/>
                </w:rPr>
                <w:delText>CO-OP/GUIDANCE/CAREER EDUCATION/EXPERIENTIAL LEARNING</w:delText>
              </w:r>
            </w:del>
          </w:p>
        </w:tc>
        <w:tc>
          <w:tcPr>
            <w:tcW w:w="1351" w:type="dxa"/>
            <w:tcBorders>
              <w:top w:val="nil"/>
              <w:left w:val="nil"/>
              <w:bottom w:val="nil"/>
              <w:right w:val="nil"/>
            </w:tcBorders>
            <w:shd w:val="clear" w:color="auto" w:fill="000000"/>
          </w:tcPr>
          <w:p w14:paraId="7311707B" w14:textId="3D41A4AA" w:rsidR="00FA3BB0" w:rsidDel="00956048" w:rsidRDefault="00FA3BB0">
            <w:pPr>
              <w:rPr>
                <w:del w:id="347" w:author="Steiner, Alex" w:date="2021-08-19T14:54:00Z"/>
                <w:sz w:val="20"/>
              </w:rPr>
              <w:pPrChange w:id="348" w:author="Steiner, Alex" w:date="2021-08-23T09:01:00Z">
                <w:pPr>
                  <w:pStyle w:val="TableParagraph"/>
                  <w:ind w:left="0"/>
                </w:pPr>
              </w:pPrChange>
            </w:pPr>
          </w:p>
        </w:tc>
      </w:tr>
      <w:tr w:rsidR="00FA3BB0" w:rsidDel="00956048" w14:paraId="68709A5E" w14:textId="45913598">
        <w:trPr>
          <w:trHeight w:val="1667"/>
          <w:del w:id="349" w:author="Steiner, Alex" w:date="2021-08-19T14:54:00Z"/>
        </w:trPr>
        <w:tc>
          <w:tcPr>
            <w:tcW w:w="9271" w:type="dxa"/>
            <w:tcBorders>
              <w:top w:val="nil"/>
            </w:tcBorders>
          </w:tcPr>
          <w:p w14:paraId="671B29F9" w14:textId="5B80DB51" w:rsidR="00FA3BB0" w:rsidDel="00956048" w:rsidRDefault="00A80593">
            <w:pPr>
              <w:rPr>
                <w:del w:id="350" w:author="Steiner, Alex" w:date="2021-08-19T14:54:00Z"/>
                <w:b/>
                <w:sz w:val="24"/>
              </w:rPr>
              <w:pPrChange w:id="351" w:author="Steiner, Alex" w:date="2021-08-23T09:01:00Z">
                <w:pPr>
                  <w:pStyle w:val="TableParagraph"/>
                  <w:spacing w:before="8" w:line="274" w:lineRule="exact"/>
                </w:pPr>
              </w:pPrChange>
            </w:pPr>
            <w:del w:id="352" w:author="Steiner, Alex" w:date="2021-08-19T14:54:00Z">
              <w:r w:rsidDel="00956048">
                <w:rPr>
                  <w:b/>
                  <w:sz w:val="24"/>
                </w:rPr>
                <w:delText>Build Character, Build Success: Character Development School Resource Guide K–12</w:delText>
              </w:r>
            </w:del>
          </w:p>
          <w:p w14:paraId="182621E2" w14:textId="09A850DD" w:rsidR="00FA3BB0" w:rsidDel="00956048" w:rsidRDefault="00A80593">
            <w:pPr>
              <w:rPr>
                <w:del w:id="353" w:author="Steiner, Alex" w:date="2021-08-19T14:54:00Z"/>
                <w:sz w:val="24"/>
              </w:rPr>
              <w:pPrChange w:id="354" w:author="Steiner, Alex" w:date="2021-08-23T09:01:00Z">
                <w:pPr>
                  <w:pStyle w:val="TableParagraph"/>
                  <w:spacing w:line="274" w:lineRule="exact"/>
                </w:pPr>
              </w:pPrChange>
            </w:pPr>
            <w:del w:id="355" w:author="Steiner, Alex" w:date="2021-08-19T14:54:00Z">
              <w:r w:rsidDel="00956048">
                <w:rPr>
                  <w:sz w:val="24"/>
                </w:rPr>
                <w:delText>(© 2008) (coiled)</w:delText>
              </w:r>
            </w:del>
          </w:p>
          <w:p w14:paraId="09EE8836" w14:textId="188FBCB9" w:rsidR="00FA3BB0" w:rsidDel="00956048" w:rsidRDefault="00A80593">
            <w:pPr>
              <w:rPr>
                <w:del w:id="356" w:author="Steiner, Alex" w:date="2021-08-19T14:54:00Z"/>
                <w:sz w:val="24"/>
              </w:rPr>
              <w:pPrChange w:id="357" w:author="Steiner, Alex" w:date="2021-08-23T09:01:00Z">
                <w:pPr>
                  <w:pStyle w:val="TableParagraph"/>
                  <w:spacing w:line="270" w:lineRule="atLeast"/>
                  <w:ind w:right="257"/>
                </w:pPr>
              </w:pPrChange>
            </w:pPr>
            <w:del w:id="358" w:author="Steiner, Alex" w:date="2021-08-19T14:54:00Z">
              <w:r w:rsidDel="00956048">
                <w:rPr>
                  <w:sz w:val="24"/>
                </w:rPr>
                <w:delText>This resource is meant to assist all school teams with the implementation of their Character Development programs. The implementation of Character Development may involve reaffirming already successful school practices and/or assessing the effectiveness of existing programs.</w:delText>
              </w:r>
            </w:del>
          </w:p>
        </w:tc>
        <w:tc>
          <w:tcPr>
            <w:tcW w:w="1351" w:type="dxa"/>
            <w:tcBorders>
              <w:top w:val="nil"/>
            </w:tcBorders>
          </w:tcPr>
          <w:p w14:paraId="1EEC406F" w14:textId="258A4BF8" w:rsidR="00FA3BB0" w:rsidDel="00956048" w:rsidRDefault="00A80593">
            <w:pPr>
              <w:rPr>
                <w:del w:id="359" w:author="Steiner, Alex" w:date="2021-08-19T14:54:00Z"/>
                <w:sz w:val="24"/>
              </w:rPr>
              <w:pPrChange w:id="360" w:author="Steiner, Alex" w:date="2021-08-23T09:01:00Z">
                <w:pPr>
                  <w:pStyle w:val="TableParagraph"/>
                  <w:spacing w:before="4"/>
                </w:pPr>
              </w:pPrChange>
            </w:pPr>
            <w:del w:id="361" w:author="Steiner, Alex" w:date="2021-08-19T14:54:00Z">
              <w:r w:rsidDel="00956048">
                <w:rPr>
                  <w:sz w:val="24"/>
                </w:rPr>
                <w:delText>$10.00</w:delText>
              </w:r>
            </w:del>
          </w:p>
        </w:tc>
      </w:tr>
    </w:tbl>
    <w:p w14:paraId="42DF0341" w14:textId="6EC1F383" w:rsidR="00FA3BB0" w:rsidDel="00956048" w:rsidRDefault="00FA3BB0">
      <w:pPr>
        <w:rPr>
          <w:del w:id="362" w:author="Steiner, Alex" w:date="2021-08-19T14:54:00Z"/>
          <w:sz w:val="24"/>
        </w:rPr>
        <w:sectPr w:rsidR="00FA3BB0" w:rsidDel="00956048" w:rsidSect="004126E2">
          <w:pgSz w:w="12240" w:h="15840"/>
          <w:pgMar w:top="920" w:right="0" w:bottom="860" w:left="280" w:header="708" w:footer="666" w:gutter="0"/>
          <w:cols w:space="720"/>
          <w:titlePg/>
          <w:docGrid w:linePitch="299"/>
          <w:sectPrChange w:id="363" w:author="Steiner, Alex" w:date="2021-08-23T11:34:00Z">
            <w:sectPr w:rsidR="00FA3BB0" w:rsidDel="00956048" w:rsidSect="004126E2">
              <w:pgMar w:top="920" w:right="0" w:bottom="920" w:left="280" w:header="708" w:footer="666" w:gutter="0"/>
              <w:titlePg w:val="0"/>
              <w:docGrid w:linePitch="0"/>
            </w:sectPr>
          </w:sectPrChange>
        </w:sectPr>
      </w:pPr>
    </w:p>
    <w:p w14:paraId="008CBF2A" w14:textId="21A7ECFE" w:rsidR="00FA3BB0" w:rsidDel="00956048" w:rsidRDefault="00FA3BB0">
      <w:pPr>
        <w:rPr>
          <w:del w:id="364" w:author="Steiner, Alex" w:date="2021-08-19T14:54:00Z"/>
          <w:sz w:val="21"/>
        </w:rPr>
        <w:pPrChange w:id="365"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5A4D2C95" w14:textId="76BFE6F0">
        <w:trPr>
          <w:trHeight w:val="275"/>
          <w:del w:id="366" w:author="Steiner, Alex" w:date="2021-08-19T14:54:00Z"/>
        </w:trPr>
        <w:tc>
          <w:tcPr>
            <w:tcW w:w="9271" w:type="dxa"/>
            <w:tcBorders>
              <w:top w:val="nil"/>
              <w:left w:val="nil"/>
              <w:bottom w:val="nil"/>
              <w:right w:val="nil"/>
            </w:tcBorders>
            <w:shd w:val="clear" w:color="auto" w:fill="000000"/>
          </w:tcPr>
          <w:p w14:paraId="328E6CF9" w14:textId="7F673D01" w:rsidR="00FA3BB0" w:rsidDel="00956048" w:rsidRDefault="00A80593">
            <w:pPr>
              <w:rPr>
                <w:del w:id="367" w:author="Steiner, Alex" w:date="2021-08-19T14:54:00Z"/>
                <w:b/>
                <w:sz w:val="24"/>
              </w:rPr>
              <w:pPrChange w:id="368" w:author="Steiner, Alex" w:date="2021-08-23T09:01:00Z">
                <w:pPr>
                  <w:pStyle w:val="TableParagraph"/>
                  <w:spacing w:line="256" w:lineRule="exact"/>
                  <w:ind w:left="112"/>
                </w:pPr>
              </w:pPrChange>
            </w:pPr>
            <w:del w:id="369"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1CF76793" w14:textId="266E765F" w:rsidR="00FA3BB0" w:rsidDel="00956048" w:rsidRDefault="00A80593">
            <w:pPr>
              <w:rPr>
                <w:del w:id="370" w:author="Steiner, Alex" w:date="2021-08-19T14:54:00Z"/>
                <w:b/>
                <w:sz w:val="24"/>
              </w:rPr>
              <w:pPrChange w:id="371" w:author="Steiner, Alex" w:date="2021-08-23T09:01:00Z">
                <w:pPr>
                  <w:pStyle w:val="TableParagraph"/>
                  <w:spacing w:line="256" w:lineRule="exact"/>
                  <w:ind w:left="304"/>
                </w:pPr>
              </w:pPrChange>
            </w:pPr>
            <w:del w:id="372" w:author="Steiner, Alex" w:date="2021-08-19T14:54:00Z">
              <w:r w:rsidDel="00956048">
                <w:rPr>
                  <w:b/>
                  <w:color w:val="FFFFFF"/>
                  <w:sz w:val="24"/>
                </w:rPr>
                <w:delText>PRICE</w:delText>
              </w:r>
            </w:del>
          </w:p>
        </w:tc>
      </w:tr>
      <w:tr w:rsidR="00FA3BB0" w:rsidDel="00956048" w14:paraId="4245D8F8" w14:textId="22056906">
        <w:trPr>
          <w:trHeight w:val="1344"/>
          <w:del w:id="373" w:author="Steiner, Alex" w:date="2021-08-19T14:54:00Z"/>
        </w:trPr>
        <w:tc>
          <w:tcPr>
            <w:tcW w:w="9271" w:type="dxa"/>
            <w:tcBorders>
              <w:top w:val="nil"/>
            </w:tcBorders>
          </w:tcPr>
          <w:p w14:paraId="5DB43ED5" w14:textId="6EA81CEE" w:rsidR="00FA3BB0" w:rsidDel="00956048" w:rsidRDefault="00A80593">
            <w:pPr>
              <w:rPr>
                <w:del w:id="374" w:author="Steiner, Alex" w:date="2021-08-19T14:54:00Z"/>
                <w:sz w:val="24"/>
              </w:rPr>
              <w:pPrChange w:id="375" w:author="Steiner, Alex" w:date="2021-08-23T09:01:00Z">
                <w:pPr>
                  <w:pStyle w:val="TableParagraph"/>
                  <w:spacing w:before="1"/>
                </w:pPr>
              </w:pPrChange>
            </w:pPr>
            <w:del w:id="376" w:author="Steiner, Alex" w:date="2021-08-19T14:54:00Z">
              <w:r w:rsidDel="00956048">
                <w:rPr>
                  <w:b/>
                  <w:sz w:val="24"/>
                </w:rPr>
                <w:delText xml:space="preserve">Career Studies Teacher Resource (GLC2O) </w:delText>
              </w:r>
              <w:r w:rsidDel="00956048">
                <w:rPr>
                  <w:sz w:val="24"/>
                </w:rPr>
                <w:delText>(Gr. 10, Open) (© 2009) (coiled)</w:delText>
              </w:r>
            </w:del>
          </w:p>
          <w:p w14:paraId="66DB6CB5" w14:textId="299BDE5B" w:rsidR="00FA3BB0" w:rsidDel="00956048" w:rsidRDefault="00A80593">
            <w:pPr>
              <w:rPr>
                <w:del w:id="377" w:author="Steiner, Alex" w:date="2021-08-19T14:54:00Z"/>
                <w:sz w:val="24"/>
              </w:rPr>
              <w:pPrChange w:id="378" w:author="Steiner, Alex" w:date="2021-08-23T09:01:00Z">
                <w:pPr>
                  <w:pStyle w:val="TableParagraph"/>
                  <w:spacing w:before="1"/>
                  <w:ind w:right="169"/>
                </w:pPr>
              </w:pPrChange>
            </w:pPr>
            <w:del w:id="379" w:author="Steiner, Alex" w:date="2021-08-19T14:54:00Z">
              <w:r w:rsidDel="00956048">
                <w:rPr>
                  <w:sz w:val="24"/>
                </w:rPr>
                <w:delText xml:space="preserve">The </w:delText>
              </w:r>
              <w:r w:rsidDel="00956048">
                <w:rPr>
                  <w:i/>
                  <w:sz w:val="24"/>
                </w:rPr>
                <w:delText xml:space="preserve">Career Studies Teacher Resource 2009 </w:delText>
              </w:r>
              <w:r w:rsidDel="00956048">
                <w:rPr>
                  <w:sz w:val="24"/>
                </w:rPr>
                <w:delText>is designed to help teachers in the delivery of the GLC2O Career Studies curriculum. Teachers may need to supplement this resource with additional materials to meet the needs of all students.</w:delText>
              </w:r>
            </w:del>
          </w:p>
        </w:tc>
        <w:tc>
          <w:tcPr>
            <w:tcW w:w="1351" w:type="dxa"/>
            <w:tcBorders>
              <w:top w:val="nil"/>
            </w:tcBorders>
          </w:tcPr>
          <w:p w14:paraId="0AE65B36" w14:textId="428922B6" w:rsidR="00FA3BB0" w:rsidDel="00956048" w:rsidRDefault="00A80593">
            <w:pPr>
              <w:rPr>
                <w:del w:id="380" w:author="Steiner, Alex" w:date="2021-08-19T14:54:00Z"/>
                <w:sz w:val="24"/>
              </w:rPr>
              <w:pPrChange w:id="381" w:author="Steiner, Alex" w:date="2021-08-23T09:01:00Z">
                <w:pPr>
                  <w:pStyle w:val="TableParagraph"/>
                  <w:spacing w:before="1"/>
                </w:pPr>
              </w:pPrChange>
            </w:pPr>
            <w:del w:id="382" w:author="Steiner, Alex" w:date="2021-08-19T14:54:00Z">
              <w:r w:rsidDel="00956048">
                <w:rPr>
                  <w:sz w:val="24"/>
                </w:rPr>
                <w:delText>$25.00</w:delText>
              </w:r>
            </w:del>
          </w:p>
        </w:tc>
      </w:tr>
      <w:tr w:rsidR="00FA3BB0" w:rsidDel="00956048" w14:paraId="7EA1DD36" w14:textId="18165BFD">
        <w:trPr>
          <w:trHeight w:val="4370"/>
          <w:del w:id="383" w:author="Steiner, Alex" w:date="2021-08-19T14:54:00Z"/>
        </w:trPr>
        <w:tc>
          <w:tcPr>
            <w:tcW w:w="9271" w:type="dxa"/>
          </w:tcPr>
          <w:p w14:paraId="0CA17E55" w14:textId="5F20378F" w:rsidR="00FA3BB0" w:rsidDel="00956048" w:rsidRDefault="00A80593">
            <w:pPr>
              <w:rPr>
                <w:del w:id="384" w:author="Steiner, Alex" w:date="2021-08-19T14:54:00Z"/>
                <w:sz w:val="24"/>
              </w:rPr>
              <w:pPrChange w:id="385" w:author="Steiner, Alex" w:date="2021-08-23T09:01:00Z">
                <w:pPr>
                  <w:pStyle w:val="TableParagraph"/>
                  <w:spacing w:line="268" w:lineRule="exact"/>
                </w:pPr>
              </w:pPrChange>
            </w:pPr>
            <w:del w:id="386" w:author="Steiner, Alex" w:date="2021-08-19T14:54:00Z">
              <w:r w:rsidDel="00956048">
                <w:rPr>
                  <w:b/>
                  <w:sz w:val="24"/>
                </w:rPr>
                <w:delText xml:space="preserve">Continuous Intake Co-op (CIC) Resource </w:delText>
              </w:r>
              <w:r w:rsidDel="00956048">
                <w:rPr>
                  <w:sz w:val="24"/>
                </w:rPr>
                <w:delText>(Secondary) (© 2008) (binder &amp; CD)</w:delText>
              </w:r>
            </w:del>
          </w:p>
          <w:p w14:paraId="2A784D5C" w14:textId="018D5134" w:rsidR="00FA3BB0" w:rsidDel="00956048" w:rsidRDefault="00A80593">
            <w:pPr>
              <w:rPr>
                <w:del w:id="387" w:author="Steiner, Alex" w:date="2021-08-19T14:54:00Z"/>
                <w:sz w:val="24"/>
              </w:rPr>
              <w:pPrChange w:id="388" w:author="Steiner, Alex" w:date="2021-08-23T09:01:00Z">
                <w:pPr>
                  <w:pStyle w:val="TableParagraph"/>
                  <w:ind w:right="176"/>
                </w:pPr>
              </w:pPrChange>
            </w:pPr>
            <w:del w:id="389" w:author="Steiner, Alex" w:date="2021-08-19T14:54:00Z">
              <w:r w:rsidDel="00956048">
                <w:rPr>
                  <w:sz w:val="24"/>
                </w:rPr>
                <w:delText>This binder contains resources that will support a Continuous Intake Co-op (CIC) program, including sample forms and module-based curriculum. Pre-placement and integration lessons are created in both hard copy and on a CD, for students who prefer to use a computer to complete their work.</w:delText>
              </w:r>
            </w:del>
          </w:p>
          <w:p w14:paraId="643C8B07" w14:textId="6973148F" w:rsidR="00FA3BB0" w:rsidDel="00956048" w:rsidRDefault="00A80593">
            <w:pPr>
              <w:rPr>
                <w:del w:id="390" w:author="Steiner, Alex" w:date="2021-08-19T14:54:00Z"/>
                <w:sz w:val="24"/>
              </w:rPr>
              <w:pPrChange w:id="391" w:author="Steiner, Alex" w:date="2021-08-23T09:01:00Z">
                <w:pPr>
                  <w:pStyle w:val="TableParagraph"/>
                  <w:ind w:left="4428"/>
                </w:pPr>
              </w:pPrChange>
            </w:pPr>
            <w:del w:id="392" w:author="Steiner, Alex" w:date="2021-08-19T14:54:00Z">
              <w:r w:rsidDel="00956048">
                <w:rPr>
                  <w:sz w:val="24"/>
                </w:rPr>
                <w:delText>Single-site Licence (school only)</w:delText>
              </w:r>
            </w:del>
          </w:p>
          <w:p w14:paraId="01AE65C3" w14:textId="3E0303D8" w:rsidR="00FA3BB0" w:rsidDel="00956048" w:rsidRDefault="00A80593">
            <w:pPr>
              <w:rPr>
                <w:del w:id="393" w:author="Steiner, Alex" w:date="2021-08-19T14:54:00Z"/>
                <w:sz w:val="24"/>
              </w:rPr>
              <w:pPrChange w:id="394" w:author="Steiner, Alex" w:date="2021-08-23T09:01:00Z">
                <w:pPr>
                  <w:pStyle w:val="TableParagraph"/>
                  <w:tabs>
                    <w:tab w:val="left" w:pos="4428"/>
                  </w:tabs>
                </w:pPr>
              </w:pPrChange>
            </w:pPr>
            <w:del w:id="395" w:author="Steiner, Alex" w:date="2021-08-19T14:54:00Z">
              <w:r w:rsidDel="00956048">
                <w:rPr>
                  <w:i/>
                  <w:sz w:val="24"/>
                </w:rPr>
                <w:delText>PLEASE</w:delText>
              </w:r>
              <w:r w:rsidDel="00956048">
                <w:rPr>
                  <w:i/>
                  <w:spacing w:val="-1"/>
                  <w:sz w:val="24"/>
                </w:rPr>
                <w:delText xml:space="preserve"> </w:delText>
              </w:r>
              <w:r w:rsidDel="00956048">
                <w:rPr>
                  <w:i/>
                  <w:sz w:val="24"/>
                </w:rPr>
                <w:delText>PROVIDE</w:delText>
              </w:r>
              <w:r w:rsidDel="00956048">
                <w:rPr>
                  <w:i/>
                  <w:spacing w:val="-1"/>
                  <w:sz w:val="24"/>
                </w:rPr>
                <w:delText xml:space="preserve"> </w:delText>
              </w:r>
              <w:r w:rsidDel="00956048">
                <w:rPr>
                  <w:i/>
                  <w:sz w:val="24"/>
                </w:rPr>
                <w:delText>NAMES</w:delText>
              </w:r>
              <w:r w:rsidDel="00956048">
                <w:rPr>
                  <w:i/>
                  <w:sz w:val="24"/>
                </w:rPr>
                <w:tab/>
              </w:r>
              <w:r w:rsidDel="00956048">
                <w:rPr>
                  <w:sz w:val="24"/>
                </w:rPr>
                <w:delText>Board Licence (minimum 3</w:delText>
              </w:r>
              <w:r w:rsidDel="00956048">
                <w:rPr>
                  <w:spacing w:val="-2"/>
                  <w:sz w:val="24"/>
                </w:rPr>
                <w:delText xml:space="preserve"> </w:delText>
              </w:r>
              <w:r w:rsidDel="00956048">
                <w:rPr>
                  <w:sz w:val="24"/>
                </w:rPr>
                <w:delText>schools)</w:delText>
              </w:r>
            </w:del>
          </w:p>
          <w:p w14:paraId="1A8291A1" w14:textId="5A707AD7" w:rsidR="00FA3BB0" w:rsidDel="00956048" w:rsidRDefault="00A80593">
            <w:pPr>
              <w:rPr>
                <w:del w:id="396" w:author="Steiner, Alex" w:date="2021-08-19T14:54:00Z"/>
                <w:sz w:val="24"/>
              </w:rPr>
              <w:pPrChange w:id="397" w:author="Steiner, Alex" w:date="2021-08-23T09:01:00Z">
                <w:pPr>
                  <w:pStyle w:val="TableParagraph"/>
                  <w:tabs>
                    <w:tab w:val="left" w:pos="4428"/>
                  </w:tabs>
                </w:pPr>
              </w:pPrChange>
            </w:pPr>
            <w:del w:id="398" w:author="Steiner, Alex" w:date="2021-08-19T14:54:00Z">
              <w:r w:rsidDel="00956048">
                <w:rPr>
                  <w:i/>
                  <w:sz w:val="24"/>
                </w:rPr>
                <w:delText>OF SCHOOLS TO</w:delText>
              </w:r>
              <w:r w:rsidDel="00956048">
                <w:rPr>
                  <w:i/>
                  <w:spacing w:val="-2"/>
                  <w:sz w:val="24"/>
                </w:rPr>
                <w:delText xml:space="preserve"> </w:delText>
              </w:r>
              <w:r w:rsidDel="00956048">
                <w:rPr>
                  <w:i/>
                  <w:sz w:val="24"/>
                </w:rPr>
                <w:delText>BE</w:delText>
              </w:r>
              <w:r w:rsidDel="00956048">
                <w:rPr>
                  <w:i/>
                  <w:spacing w:val="-2"/>
                  <w:sz w:val="24"/>
                </w:rPr>
                <w:delText xml:space="preserve"> </w:delText>
              </w:r>
              <w:r w:rsidDel="00956048">
                <w:rPr>
                  <w:i/>
                  <w:sz w:val="24"/>
                </w:rPr>
                <w:delText>COVERED</w:delText>
              </w:r>
              <w:r w:rsidDel="00956048">
                <w:rPr>
                  <w:i/>
                  <w:sz w:val="24"/>
                </w:rPr>
                <w:tab/>
              </w:r>
              <w:r w:rsidDel="00956048">
                <w:rPr>
                  <w:sz w:val="24"/>
                </w:rPr>
                <w:delText>Add’l. binder(s) with purchase of</w:delText>
              </w:r>
              <w:r w:rsidDel="00956048">
                <w:rPr>
                  <w:spacing w:val="-7"/>
                  <w:sz w:val="24"/>
                </w:rPr>
                <w:delText xml:space="preserve"> </w:delText>
              </w:r>
              <w:r w:rsidDel="00956048">
                <w:rPr>
                  <w:sz w:val="24"/>
                </w:rPr>
                <w:delText>copyright</w:delText>
              </w:r>
            </w:del>
          </w:p>
          <w:p w14:paraId="1E199247" w14:textId="7BE32F92" w:rsidR="00FA3BB0" w:rsidDel="00956048" w:rsidRDefault="00A80593">
            <w:pPr>
              <w:rPr>
                <w:del w:id="399" w:author="Steiner, Alex" w:date="2021-08-19T14:54:00Z"/>
                <w:sz w:val="24"/>
              </w:rPr>
              <w:pPrChange w:id="400" w:author="Steiner, Alex" w:date="2021-08-23T09:01:00Z">
                <w:pPr>
                  <w:pStyle w:val="TableParagraph"/>
                  <w:spacing w:before="231"/>
                  <w:ind w:right="85"/>
                </w:pPr>
              </w:pPrChange>
            </w:pPr>
            <w:del w:id="401" w:author="Steiner, Alex" w:date="2021-08-19T14:54:00Z">
              <w:r w:rsidDel="00956048">
                <w:rPr>
                  <w:sz w:val="24"/>
                </w:rPr>
                <w:delText xml:space="preserve">The prices at the right include copyright for internal use for an individual school. Each copyright purchase includes a binder containing a single-sided master and a CD with a PDF and Word files for student use. Copyright does NOT include permission to post items on websites that are accessible to teachers, students, and other people </w:delText>
              </w:r>
              <w:r w:rsidDel="00956048">
                <w:rPr>
                  <w:i/>
                  <w:sz w:val="24"/>
                </w:rPr>
                <w:delText xml:space="preserve">outside </w:delText>
              </w:r>
              <w:r w:rsidDel="00956048">
                <w:rPr>
                  <w:sz w:val="24"/>
                </w:rPr>
                <w:delText>of the schools that are licensed to use the materials (e.g., externally accessed school website, curriculum website, board-wide shared files).</w:delText>
              </w:r>
            </w:del>
          </w:p>
        </w:tc>
        <w:tc>
          <w:tcPr>
            <w:tcW w:w="1351" w:type="dxa"/>
          </w:tcPr>
          <w:p w14:paraId="560D6E88" w14:textId="55A4FD28" w:rsidR="00FA3BB0" w:rsidDel="00956048" w:rsidRDefault="00FA3BB0">
            <w:pPr>
              <w:rPr>
                <w:del w:id="402" w:author="Steiner, Alex" w:date="2021-08-19T14:54:00Z"/>
                <w:sz w:val="23"/>
              </w:rPr>
              <w:pPrChange w:id="403" w:author="Steiner, Alex" w:date="2021-08-23T09:01:00Z">
                <w:pPr>
                  <w:pStyle w:val="TableParagraph"/>
                  <w:spacing w:before="8"/>
                  <w:ind w:left="0"/>
                </w:pPr>
              </w:pPrChange>
            </w:pPr>
          </w:p>
          <w:p w14:paraId="192FE486" w14:textId="7D568CB8" w:rsidR="00846AFA" w:rsidDel="00956048" w:rsidRDefault="00A80593">
            <w:pPr>
              <w:rPr>
                <w:del w:id="404" w:author="Steiner, Alex" w:date="2021-08-19T14:54:00Z"/>
                <w:b/>
                <w:sz w:val="24"/>
              </w:rPr>
              <w:pPrChange w:id="405" w:author="Steiner, Alex" w:date="2021-08-23T09:01:00Z">
                <w:pPr>
                  <w:pStyle w:val="TableParagraph"/>
                  <w:ind w:right="488"/>
                  <w:jc w:val="both"/>
                </w:pPr>
              </w:pPrChange>
            </w:pPr>
            <w:del w:id="406" w:author="Steiner, Alex" w:date="2021-08-13T11:04:00Z">
              <w:r w:rsidDel="00846AFA">
                <w:rPr>
                  <w:b/>
                  <w:sz w:val="24"/>
                </w:rPr>
                <w:delText xml:space="preserve">NOW HALF </w:delText>
              </w:r>
              <w:r w:rsidDel="00846AFA">
                <w:rPr>
                  <w:b/>
                  <w:spacing w:val="-1"/>
                  <w:sz w:val="24"/>
                </w:rPr>
                <w:delText>PRICE</w:delText>
              </w:r>
            </w:del>
          </w:p>
          <w:p w14:paraId="715013B2" w14:textId="7C6164A1" w:rsidR="00FA3BB0" w:rsidDel="00956048" w:rsidRDefault="00FA3BB0">
            <w:pPr>
              <w:rPr>
                <w:del w:id="407" w:author="Steiner, Alex" w:date="2021-08-19T14:54:00Z"/>
                <w:sz w:val="23"/>
              </w:rPr>
              <w:pPrChange w:id="408" w:author="Steiner, Alex" w:date="2021-08-23T09:01:00Z">
                <w:pPr>
                  <w:pStyle w:val="TableParagraph"/>
                  <w:spacing w:before="6"/>
                  <w:ind w:left="0"/>
                </w:pPr>
              </w:pPrChange>
            </w:pPr>
          </w:p>
          <w:p w14:paraId="28107DD7" w14:textId="23091A92" w:rsidR="00FA3BB0" w:rsidDel="00956048" w:rsidRDefault="00A80593">
            <w:pPr>
              <w:rPr>
                <w:del w:id="409" w:author="Steiner, Alex" w:date="2021-08-19T14:54:00Z"/>
                <w:sz w:val="24"/>
              </w:rPr>
              <w:pPrChange w:id="410" w:author="Steiner, Alex" w:date="2021-08-23T09:01:00Z">
                <w:pPr>
                  <w:pStyle w:val="TableParagraph"/>
                  <w:spacing w:before="1"/>
                  <w:jc w:val="both"/>
                </w:pPr>
              </w:pPrChange>
            </w:pPr>
            <w:del w:id="411" w:author="Steiner, Alex" w:date="2021-08-19T14:54:00Z">
              <w:r w:rsidDel="00956048">
                <w:rPr>
                  <w:sz w:val="24"/>
                </w:rPr>
                <w:delText>$100.00 ea.</w:delText>
              </w:r>
            </w:del>
          </w:p>
          <w:p w14:paraId="1BB8636B" w14:textId="3BFF4518" w:rsidR="00FA3BB0" w:rsidDel="00956048" w:rsidRDefault="00A80593">
            <w:pPr>
              <w:rPr>
                <w:del w:id="412" w:author="Steiner, Alex" w:date="2021-08-19T14:54:00Z"/>
                <w:sz w:val="24"/>
              </w:rPr>
              <w:pPrChange w:id="413" w:author="Steiner, Alex" w:date="2021-08-23T09:01:00Z">
                <w:pPr>
                  <w:pStyle w:val="TableParagraph"/>
                  <w:jc w:val="both"/>
                </w:pPr>
              </w:pPrChange>
            </w:pPr>
            <w:del w:id="414" w:author="Steiner, Alex" w:date="2021-08-19T14:54:00Z">
              <w:r w:rsidDel="00956048">
                <w:rPr>
                  <w:sz w:val="24"/>
                </w:rPr>
                <w:delText>$  75.00 ea.</w:delText>
              </w:r>
            </w:del>
          </w:p>
          <w:p w14:paraId="0BCAD033" w14:textId="6F292250" w:rsidR="00FA3BB0" w:rsidDel="00956048" w:rsidRDefault="00A80593">
            <w:pPr>
              <w:rPr>
                <w:del w:id="415" w:author="Steiner, Alex" w:date="2021-08-19T14:54:00Z"/>
                <w:sz w:val="24"/>
              </w:rPr>
              <w:pPrChange w:id="416" w:author="Steiner, Alex" w:date="2021-08-23T09:01:00Z">
                <w:pPr>
                  <w:pStyle w:val="TableParagraph"/>
                  <w:jc w:val="both"/>
                </w:pPr>
              </w:pPrChange>
            </w:pPr>
            <w:del w:id="417" w:author="Steiner, Alex" w:date="2021-08-19T14:54:00Z">
              <w:r w:rsidDel="00956048">
                <w:rPr>
                  <w:sz w:val="24"/>
                </w:rPr>
                <w:delText>$  15.00 ea.</w:delText>
              </w:r>
            </w:del>
          </w:p>
        </w:tc>
      </w:tr>
      <w:tr w:rsidR="00FA3BB0" w:rsidDel="00956048" w14:paraId="3E6177CF" w14:textId="52606A0E">
        <w:trPr>
          <w:trHeight w:val="2438"/>
          <w:del w:id="418" w:author="Steiner, Alex" w:date="2021-08-19T14:54:00Z"/>
        </w:trPr>
        <w:tc>
          <w:tcPr>
            <w:tcW w:w="9271" w:type="dxa"/>
          </w:tcPr>
          <w:p w14:paraId="22B052A9" w14:textId="50E2141E" w:rsidR="00FA3BB0" w:rsidDel="00956048" w:rsidRDefault="00A80593">
            <w:pPr>
              <w:rPr>
                <w:del w:id="419" w:author="Steiner, Alex" w:date="2021-08-19T14:54:00Z"/>
                <w:b/>
                <w:sz w:val="24"/>
              </w:rPr>
              <w:pPrChange w:id="420" w:author="Steiner, Alex" w:date="2021-08-23T09:01:00Z">
                <w:pPr>
                  <w:pStyle w:val="TableParagraph"/>
                  <w:spacing w:line="270" w:lineRule="exact"/>
                </w:pPr>
              </w:pPrChange>
            </w:pPr>
            <w:del w:id="421" w:author="Steiner, Alex" w:date="2021-08-19T14:54:00Z">
              <w:r w:rsidDel="00956048">
                <w:rPr>
                  <w:b/>
                  <w:sz w:val="24"/>
                </w:rPr>
                <w:delText>CREDIT RECOVERY:</w:delText>
              </w:r>
            </w:del>
          </w:p>
          <w:p w14:paraId="615FE28D" w14:textId="04C4D4CE" w:rsidR="00FA3BB0" w:rsidDel="00956048" w:rsidRDefault="00A80593">
            <w:pPr>
              <w:rPr>
                <w:del w:id="422" w:author="Steiner, Alex" w:date="2021-08-19T14:54:00Z"/>
                <w:sz w:val="24"/>
              </w:rPr>
              <w:pPrChange w:id="423" w:author="Steiner, Alex" w:date="2021-08-23T09:01:00Z">
                <w:pPr>
                  <w:pStyle w:val="TableParagraph"/>
                  <w:ind w:right="540"/>
                </w:pPr>
              </w:pPrChange>
            </w:pPr>
            <w:del w:id="424" w:author="Steiner, Alex" w:date="2021-08-19T14:54:00Z">
              <w:r w:rsidDel="00956048">
                <w:rPr>
                  <w:b/>
                  <w:sz w:val="24"/>
                </w:rPr>
                <w:delText xml:space="preserve">Career Studies Credit Recovery Course (GLC2O) </w:delText>
              </w:r>
              <w:r w:rsidDel="00956048">
                <w:rPr>
                  <w:sz w:val="24"/>
                </w:rPr>
                <w:delText>(© 2008) (Price includes single-site licence.)</w:delText>
              </w:r>
            </w:del>
          </w:p>
          <w:p w14:paraId="36832E2A" w14:textId="2E2A1388" w:rsidR="00FA3BB0" w:rsidDel="00956048" w:rsidRDefault="00A80593">
            <w:pPr>
              <w:rPr>
                <w:del w:id="425" w:author="Steiner, Alex" w:date="2021-08-19T14:54:00Z"/>
                <w:sz w:val="24"/>
              </w:rPr>
              <w:pPrChange w:id="426" w:author="Steiner, Alex" w:date="2021-08-23T09:01:00Z">
                <w:pPr>
                  <w:pStyle w:val="TableParagraph"/>
                  <w:ind w:right="224"/>
                </w:pPr>
              </w:pPrChange>
            </w:pPr>
            <w:del w:id="427" w:author="Steiner, Alex" w:date="2021-08-19T14:54:00Z">
              <w:r w:rsidDel="00956048">
                <w:rPr>
                  <w:sz w:val="24"/>
                </w:rPr>
                <w:delText xml:space="preserve">The </w:delText>
              </w:r>
              <w:r w:rsidDel="00956048">
                <w:rPr>
                  <w:i/>
                  <w:sz w:val="24"/>
                </w:rPr>
                <w:delText xml:space="preserve">Career Studies Credit Recovery Course </w:delText>
              </w:r>
              <w:r w:rsidDel="00956048">
                <w:rPr>
                  <w:sz w:val="24"/>
                </w:rPr>
                <w:delText>has been designed to accommodate all types of learners. The approach, Layered Curriculum, is a form of differentiated instruction that takes into account different ways of learning, higher-level thinking, as well as the element of choice. The course is divided into nine modules based upon the nine Overall Expectations from GLC2O. Finally, students will choose one of three Culminating Activities to complete.</w:delText>
              </w:r>
            </w:del>
          </w:p>
        </w:tc>
        <w:tc>
          <w:tcPr>
            <w:tcW w:w="1351" w:type="dxa"/>
          </w:tcPr>
          <w:p w14:paraId="618ECD29" w14:textId="5FE0E93B" w:rsidR="00FA3BB0" w:rsidDel="00956048" w:rsidRDefault="00A80593">
            <w:pPr>
              <w:rPr>
                <w:del w:id="428" w:author="Steiner, Alex" w:date="2021-08-19T14:54:00Z"/>
                <w:sz w:val="24"/>
              </w:rPr>
              <w:pPrChange w:id="429" w:author="Steiner, Alex" w:date="2021-08-23T09:01:00Z">
                <w:pPr>
                  <w:pStyle w:val="TableParagraph"/>
                  <w:spacing w:line="268" w:lineRule="exact"/>
                </w:pPr>
              </w:pPrChange>
            </w:pPr>
            <w:del w:id="430" w:author="Steiner, Alex" w:date="2021-08-19T14:54:00Z">
              <w:r w:rsidDel="00956048">
                <w:rPr>
                  <w:sz w:val="24"/>
                </w:rPr>
                <w:delText>$12.00 ea.</w:delText>
              </w:r>
            </w:del>
          </w:p>
        </w:tc>
      </w:tr>
      <w:tr w:rsidR="00FA3BB0" w:rsidDel="00956048" w14:paraId="41348A8D" w14:textId="523D2FC1">
        <w:trPr>
          <w:trHeight w:val="1610"/>
          <w:del w:id="431" w:author="Steiner, Alex" w:date="2021-08-19T14:54:00Z"/>
        </w:trPr>
        <w:tc>
          <w:tcPr>
            <w:tcW w:w="9271" w:type="dxa"/>
          </w:tcPr>
          <w:p w14:paraId="3C3E18D7" w14:textId="72F03B2F" w:rsidR="00FA3BB0" w:rsidDel="00956048" w:rsidRDefault="00A80593">
            <w:pPr>
              <w:rPr>
                <w:del w:id="432" w:author="Steiner, Alex" w:date="2021-08-19T14:54:00Z"/>
                <w:sz w:val="24"/>
              </w:rPr>
              <w:pPrChange w:id="433" w:author="Steiner, Alex" w:date="2021-08-23T09:01:00Z">
                <w:pPr>
                  <w:pStyle w:val="TableParagraph"/>
                  <w:spacing w:line="268" w:lineRule="exact"/>
                </w:pPr>
              </w:pPrChange>
            </w:pPr>
            <w:del w:id="434" w:author="Steiner, Alex" w:date="2021-08-19T14:54:00Z">
              <w:r w:rsidDel="00956048">
                <w:rPr>
                  <w:b/>
                  <w:sz w:val="24"/>
                </w:rPr>
                <w:delText xml:space="preserve">Designing Your Future </w:delText>
              </w:r>
              <w:r w:rsidDel="00956048">
                <w:rPr>
                  <w:sz w:val="24"/>
                </w:rPr>
                <w:delText>(Gr. 11, GWL3O) (© 2003) (coiled)</w:delText>
              </w:r>
            </w:del>
          </w:p>
          <w:p w14:paraId="354BC560" w14:textId="1AE253A6" w:rsidR="00FA3BB0" w:rsidDel="00956048" w:rsidRDefault="00A80593">
            <w:pPr>
              <w:rPr>
                <w:del w:id="435" w:author="Steiner, Alex" w:date="2021-08-19T14:54:00Z"/>
                <w:sz w:val="24"/>
              </w:rPr>
              <w:pPrChange w:id="436" w:author="Steiner, Alex" w:date="2021-08-23T09:01:00Z">
                <w:pPr>
                  <w:pStyle w:val="TableParagraph"/>
                </w:pPr>
              </w:pPrChange>
            </w:pPr>
            <w:del w:id="437" w:author="Steiner, Alex" w:date="2021-08-19T14:54:00Z">
              <w:r w:rsidDel="00956048">
                <w:rPr>
                  <w:sz w:val="24"/>
                </w:rPr>
                <w:delText>This resource package has been developed for teachers to use in a practical and useful manner in the classroom. The activities in each unit represent some of the ways that teachers may organize and develop activities to enable students to demonstrate the achievement of expectations set out in the Course Profile.</w:delText>
              </w:r>
            </w:del>
          </w:p>
        </w:tc>
        <w:tc>
          <w:tcPr>
            <w:tcW w:w="1351" w:type="dxa"/>
          </w:tcPr>
          <w:p w14:paraId="36DFC27A" w14:textId="2F57B165" w:rsidR="00FA3BB0" w:rsidDel="00956048" w:rsidRDefault="00A80593">
            <w:pPr>
              <w:rPr>
                <w:del w:id="438" w:author="Steiner, Alex" w:date="2021-08-19T14:54:00Z"/>
                <w:sz w:val="24"/>
              </w:rPr>
              <w:pPrChange w:id="439" w:author="Steiner, Alex" w:date="2021-08-23T09:01:00Z">
                <w:pPr>
                  <w:pStyle w:val="TableParagraph"/>
                  <w:spacing w:line="268" w:lineRule="exact"/>
                </w:pPr>
              </w:pPrChange>
            </w:pPr>
            <w:del w:id="440" w:author="Steiner, Alex" w:date="2021-08-19T14:54:00Z">
              <w:r w:rsidDel="00956048">
                <w:rPr>
                  <w:sz w:val="24"/>
                </w:rPr>
                <w:delText>$15.00</w:delText>
              </w:r>
            </w:del>
          </w:p>
        </w:tc>
      </w:tr>
      <w:tr w:rsidR="00FA3BB0" w:rsidDel="00956048" w14:paraId="5C498796" w14:textId="64C667A4">
        <w:trPr>
          <w:trHeight w:val="3588"/>
          <w:del w:id="441" w:author="Steiner, Alex" w:date="2021-08-19T14:54:00Z"/>
        </w:trPr>
        <w:tc>
          <w:tcPr>
            <w:tcW w:w="9271" w:type="dxa"/>
          </w:tcPr>
          <w:p w14:paraId="17B420F6" w14:textId="7D166643" w:rsidR="00FA3BB0" w:rsidDel="00956048" w:rsidRDefault="00A80593">
            <w:pPr>
              <w:rPr>
                <w:del w:id="442" w:author="Steiner, Alex" w:date="2021-08-19T14:54:00Z"/>
                <w:b/>
                <w:sz w:val="24"/>
              </w:rPr>
              <w:pPrChange w:id="443" w:author="Steiner, Alex" w:date="2021-08-23T09:01:00Z">
                <w:pPr>
                  <w:pStyle w:val="TableParagraph"/>
                  <w:spacing w:line="270" w:lineRule="exact"/>
                </w:pPr>
              </w:pPrChange>
            </w:pPr>
            <w:del w:id="444" w:author="Steiner, Alex" w:date="2021-08-19T14:54:00Z">
              <w:r w:rsidDel="00956048">
                <w:rPr>
                  <w:b/>
                  <w:sz w:val="24"/>
                </w:rPr>
                <w:delText>Essential Skills Lesson Materials for Use in “Discovering the Workplace” (GLD2O)</w:delText>
              </w:r>
            </w:del>
          </w:p>
          <w:p w14:paraId="746139C2" w14:textId="39D1A7CC" w:rsidR="00FA3BB0" w:rsidDel="00956048" w:rsidRDefault="00A80593">
            <w:pPr>
              <w:rPr>
                <w:del w:id="445" w:author="Steiner, Alex" w:date="2021-08-19T14:54:00Z"/>
                <w:sz w:val="24"/>
              </w:rPr>
              <w:pPrChange w:id="446" w:author="Steiner, Alex" w:date="2021-08-23T09:01:00Z">
                <w:pPr>
                  <w:pStyle w:val="TableParagraph"/>
                  <w:spacing w:line="274" w:lineRule="exact"/>
                </w:pPr>
              </w:pPrChange>
            </w:pPr>
            <w:del w:id="447" w:author="Steiner, Alex" w:date="2021-08-19T14:54:00Z">
              <w:r w:rsidDel="00956048">
                <w:rPr>
                  <w:sz w:val="24"/>
                </w:rPr>
                <w:delText>(Gr. 10) (© 2008) (binder &amp; CD)</w:delText>
              </w:r>
            </w:del>
          </w:p>
          <w:p w14:paraId="50F1B0C0" w14:textId="2107C6DE" w:rsidR="00FA3BB0" w:rsidDel="00956048" w:rsidRDefault="00A80593">
            <w:pPr>
              <w:rPr>
                <w:del w:id="448" w:author="Steiner, Alex" w:date="2021-08-19T14:54:00Z"/>
                <w:sz w:val="24"/>
              </w:rPr>
              <w:pPrChange w:id="449" w:author="Steiner, Alex" w:date="2021-08-23T09:01:00Z">
                <w:pPr>
                  <w:pStyle w:val="TableParagraph"/>
                  <w:ind w:right="216"/>
                </w:pPr>
              </w:pPrChange>
            </w:pPr>
            <w:del w:id="450" w:author="Steiner, Alex" w:date="2021-08-19T14:54:00Z">
              <w:r w:rsidDel="00956048">
                <w:rPr>
                  <w:sz w:val="24"/>
                </w:rPr>
                <w:delText>The materials in this binder were created to accompany the Ministry of Education’s Course Profile for “Discovering the Workplace” (GLD2O). The Course Profile provides teachers with all of the lesson plans required for an entire course; this resource provides all of the activity cards, overhead templates, worksheets, and signs to make these lesson plans come to life! A CD of all materials is provided with the booklet handouts.</w:delText>
              </w:r>
            </w:del>
          </w:p>
          <w:p w14:paraId="63169788" w14:textId="426506CB" w:rsidR="00FA3BB0" w:rsidDel="00956048" w:rsidRDefault="00FA3BB0">
            <w:pPr>
              <w:rPr>
                <w:del w:id="451" w:author="Steiner, Alex" w:date="2021-08-19T14:54:00Z"/>
                <w:sz w:val="24"/>
              </w:rPr>
              <w:pPrChange w:id="452" w:author="Steiner, Alex" w:date="2021-08-23T09:01:00Z">
                <w:pPr>
                  <w:pStyle w:val="TableParagraph"/>
                  <w:ind w:left="0"/>
                </w:pPr>
              </w:pPrChange>
            </w:pPr>
          </w:p>
          <w:p w14:paraId="74C017D1" w14:textId="16BF3455" w:rsidR="00FA3BB0" w:rsidDel="00956048" w:rsidRDefault="00A80593">
            <w:pPr>
              <w:rPr>
                <w:del w:id="453" w:author="Steiner, Alex" w:date="2021-08-19T14:54:00Z"/>
                <w:sz w:val="24"/>
              </w:rPr>
              <w:pPrChange w:id="454" w:author="Steiner, Alex" w:date="2021-08-23T09:01:00Z">
                <w:pPr>
                  <w:pStyle w:val="TableParagraph"/>
                  <w:ind w:left="4428"/>
                </w:pPr>
              </w:pPrChange>
            </w:pPr>
            <w:del w:id="455" w:author="Steiner, Alex" w:date="2021-08-19T14:54:00Z">
              <w:r w:rsidDel="00956048">
                <w:rPr>
                  <w:sz w:val="24"/>
                </w:rPr>
                <w:delText>Single-site Licence (school only)</w:delText>
              </w:r>
            </w:del>
          </w:p>
          <w:p w14:paraId="085E9DD9" w14:textId="20A45E33" w:rsidR="00FA3BB0" w:rsidDel="00956048" w:rsidRDefault="00A80593">
            <w:pPr>
              <w:rPr>
                <w:del w:id="456" w:author="Steiner, Alex" w:date="2021-08-19T14:54:00Z"/>
                <w:sz w:val="24"/>
              </w:rPr>
              <w:pPrChange w:id="457" w:author="Steiner, Alex" w:date="2021-08-23T09:01:00Z">
                <w:pPr>
                  <w:pStyle w:val="TableParagraph"/>
                  <w:tabs>
                    <w:tab w:val="left" w:pos="4428"/>
                  </w:tabs>
                </w:pPr>
              </w:pPrChange>
            </w:pPr>
            <w:del w:id="458" w:author="Steiner, Alex" w:date="2021-08-19T14:54:00Z">
              <w:r w:rsidDel="00956048">
                <w:rPr>
                  <w:i/>
                  <w:sz w:val="24"/>
                </w:rPr>
                <w:delText>PLEASE</w:delText>
              </w:r>
              <w:r w:rsidDel="00956048">
                <w:rPr>
                  <w:i/>
                  <w:spacing w:val="-1"/>
                  <w:sz w:val="24"/>
                </w:rPr>
                <w:delText xml:space="preserve"> </w:delText>
              </w:r>
              <w:r w:rsidDel="00956048">
                <w:rPr>
                  <w:i/>
                  <w:sz w:val="24"/>
                </w:rPr>
                <w:delText>PROVIDE</w:delText>
              </w:r>
              <w:r w:rsidDel="00956048">
                <w:rPr>
                  <w:i/>
                  <w:spacing w:val="-1"/>
                  <w:sz w:val="24"/>
                </w:rPr>
                <w:delText xml:space="preserve"> </w:delText>
              </w:r>
              <w:r w:rsidDel="00956048">
                <w:rPr>
                  <w:i/>
                  <w:sz w:val="24"/>
                </w:rPr>
                <w:delText>NAMES</w:delText>
              </w:r>
              <w:r w:rsidDel="00956048">
                <w:rPr>
                  <w:i/>
                  <w:sz w:val="24"/>
                </w:rPr>
                <w:tab/>
              </w:r>
              <w:r w:rsidDel="00956048">
                <w:rPr>
                  <w:sz w:val="24"/>
                </w:rPr>
                <w:delText>Board Licence (minimum 3</w:delText>
              </w:r>
              <w:r w:rsidDel="00956048">
                <w:rPr>
                  <w:spacing w:val="-2"/>
                  <w:sz w:val="24"/>
                </w:rPr>
                <w:delText xml:space="preserve"> </w:delText>
              </w:r>
              <w:r w:rsidDel="00956048">
                <w:rPr>
                  <w:sz w:val="24"/>
                </w:rPr>
                <w:delText>schools)</w:delText>
              </w:r>
            </w:del>
          </w:p>
          <w:p w14:paraId="30DA371E" w14:textId="29A245E9" w:rsidR="00FA3BB0" w:rsidDel="00956048" w:rsidRDefault="00A80593">
            <w:pPr>
              <w:rPr>
                <w:del w:id="459" w:author="Steiner, Alex" w:date="2021-08-19T14:54:00Z"/>
                <w:sz w:val="24"/>
              </w:rPr>
              <w:pPrChange w:id="460" w:author="Steiner, Alex" w:date="2021-08-23T09:01:00Z">
                <w:pPr>
                  <w:pStyle w:val="TableParagraph"/>
                  <w:tabs>
                    <w:tab w:val="left" w:pos="4428"/>
                  </w:tabs>
                </w:pPr>
              </w:pPrChange>
            </w:pPr>
            <w:del w:id="461" w:author="Steiner, Alex" w:date="2021-08-19T14:54:00Z">
              <w:r w:rsidDel="00956048">
                <w:rPr>
                  <w:i/>
                  <w:sz w:val="24"/>
                </w:rPr>
                <w:delText>OF SCHOOLS TO</w:delText>
              </w:r>
              <w:r w:rsidDel="00956048">
                <w:rPr>
                  <w:i/>
                  <w:spacing w:val="-2"/>
                  <w:sz w:val="24"/>
                </w:rPr>
                <w:delText xml:space="preserve"> </w:delText>
              </w:r>
              <w:r w:rsidDel="00956048">
                <w:rPr>
                  <w:i/>
                  <w:sz w:val="24"/>
                </w:rPr>
                <w:delText>BE</w:delText>
              </w:r>
              <w:r w:rsidDel="00956048">
                <w:rPr>
                  <w:i/>
                  <w:spacing w:val="-2"/>
                  <w:sz w:val="24"/>
                </w:rPr>
                <w:delText xml:space="preserve"> </w:delText>
              </w:r>
              <w:r w:rsidDel="00956048">
                <w:rPr>
                  <w:i/>
                  <w:sz w:val="24"/>
                </w:rPr>
                <w:delText>COVERED</w:delText>
              </w:r>
              <w:r w:rsidDel="00956048">
                <w:rPr>
                  <w:i/>
                  <w:sz w:val="24"/>
                </w:rPr>
                <w:tab/>
              </w:r>
              <w:r w:rsidDel="00956048">
                <w:rPr>
                  <w:sz w:val="24"/>
                </w:rPr>
                <w:delText>Add’l. binder(s) with purchase of</w:delText>
              </w:r>
              <w:r w:rsidDel="00956048">
                <w:rPr>
                  <w:spacing w:val="-7"/>
                  <w:sz w:val="24"/>
                </w:rPr>
                <w:delText xml:space="preserve"> </w:delText>
              </w:r>
              <w:r w:rsidDel="00956048">
                <w:rPr>
                  <w:sz w:val="24"/>
                </w:rPr>
                <w:delText>copyright</w:delText>
              </w:r>
            </w:del>
          </w:p>
          <w:p w14:paraId="3E8156F6" w14:textId="5160D3E9" w:rsidR="00FA3BB0" w:rsidDel="00956048" w:rsidRDefault="00FA3BB0">
            <w:pPr>
              <w:rPr>
                <w:del w:id="462" w:author="Steiner, Alex" w:date="2021-08-19T14:54:00Z"/>
                <w:sz w:val="24"/>
              </w:rPr>
              <w:pPrChange w:id="463" w:author="Steiner, Alex" w:date="2021-08-23T09:01:00Z">
                <w:pPr>
                  <w:pStyle w:val="TableParagraph"/>
                  <w:ind w:left="0"/>
                </w:pPr>
              </w:pPrChange>
            </w:pPr>
          </w:p>
          <w:p w14:paraId="02F1E5C6" w14:textId="60360787" w:rsidR="00FA3BB0" w:rsidDel="00956048" w:rsidRDefault="00A80593">
            <w:pPr>
              <w:rPr>
                <w:del w:id="464" w:author="Steiner, Alex" w:date="2021-08-19T14:54:00Z"/>
                <w:sz w:val="24"/>
              </w:rPr>
              <w:pPrChange w:id="465" w:author="Steiner, Alex" w:date="2021-08-23T09:01:00Z">
                <w:pPr>
                  <w:pStyle w:val="TableParagraph"/>
                  <w:spacing w:line="264" w:lineRule="exact"/>
                </w:pPr>
              </w:pPrChange>
            </w:pPr>
            <w:del w:id="466" w:author="Steiner, Alex" w:date="2021-08-19T14:54:00Z">
              <w:r w:rsidDel="00956048">
                <w:rPr>
                  <w:sz w:val="24"/>
                </w:rPr>
                <w:delText>The prices at the right include copyright for internal use for an individual school. Each</w:delText>
              </w:r>
            </w:del>
          </w:p>
        </w:tc>
        <w:tc>
          <w:tcPr>
            <w:tcW w:w="1351" w:type="dxa"/>
          </w:tcPr>
          <w:p w14:paraId="15089E92" w14:textId="13CBB2C4" w:rsidR="00FA3BB0" w:rsidDel="00956048" w:rsidRDefault="00FA3BB0">
            <w:pPr>
              <w:rPr>
                <w:del w:id="467" w:author="Steiner, Alex" w:date="2021-08-19T14:54:00Z"/>
                <w:sz w:val="26"/>
              </w:rPr>
              <w:pPrChange w:id="468" w:author="Steiner, Alex" w:date="2021-08-23T09:01:00Z">
                <w:pPr>
                  <w:pStyle w:val="TableParagraph"/>
                  <w:ind w:left="0"/>
                </w:pPr>
              </w:pPrChange>
            </w:pPr>
          </w:p>
          <w:p w14:paraId="06B7FF04" w14:textId="0895D230" w:rsidR="00FA3BB0" w:rsidDel="00956048" w:rsidRDefault="00FA3BB0">
            <w:pPr>
              <w:rPr>
                <w:del w:id="469" w:author="Steiner, Alex" w:date="2021-08-19T14:54:00Z"/>
                <w:sz w:val="26"/>
              </w:rPr>
              <w:pPrChange w:id="470" w:author="Steiner, Alex" w:date="2021-08-23T09:01:00Z">
                <w:pPr>
                  <w:pStyle w:val="TableParagraph"/>
                  <w:ind w:left="0"/>
                </w:pPr>
              </w:pPrChange>
            </w:pPr>
          </w:p>
          <w:p w14:paraId="5BBEFADE" w14:textId="76AD2BC3" w:rsidR="00FA3BB0" w:rsidDel="00956048" w:rsidRDefault="00FA3BB0">
            <w:pPr>
              <w:rPr>
                <w:del w:id="471" w:author="Steiner, Alex" w:date="2021-08-19T14:54:00Z"/>
                <w:sz w:val="26"/>
              </w:rPr>
              <w:pPrChange w:id="472" w:author="Steiner, Alex" w:date="2021-08-23T09:01:00Z">
                <w:pPr>
                  <w:pStyle w:val="TableParagraph"/>
                  <w:ind w:left="0"/>
                </w:pPr>
              </w:pPrChange>
            </w:pPr>
          </w:p>
          <w:p w14:paraId="48AAFC40" w14:textId="6C74DE1C" w:rsidR="00FA3BB0" w:rsidDel="00956048" w:rsidRDefault="00FA3BB0">
            <w:pPr>
              <w:rPr>
                <w:del w:id="473" w:author="Steiner, Alex" w:date="2021-08-19T14:54:00Z"/>
                <w:sz w:val="26"/>
              </w:rPr>
              <w:pPrChange w:id="474" w:author="Steiner, Alex" w:date="2021-08-23T09:01:00Z">
                <w:pPr>
                  <w:pStyle w:val="TableParagraph"/>
                  <w:ind w:left="0"/>
                </w:pPr>
              </w:pPrChange>
            </w:pPr>
          </w:p>
          <w:p w14:paraId="629C08C7" w14:textId="5A79C531" w:rsidR="00FA3BB0" w:rsidDel="00956048" w:rsidRDefault="00FA3BB0">
            <w:pPr>
              <w:rPr>
                <w:del w:id="475" w:author="Steiner, Alex" w:date="2021-08-19T14:54:00Z"/>
                <w:sz w:val="26"/>
              </w:rPr>
              <w:pPrChange w:id="476" w:author="Steiner, Alex" w:date="2021-08-23T09:01:00Z">
                <w:pPr>
                  <w:pStyle w:val="TableParagraph"/>
                  <w:ind w:left="0"/>
                </w:pPr>
              </w:pPrChange>
            </w:pPr>
          </w:p>
          <w:p w14:paraId="170998DB" w14:textId="0C8ECDBC" w:rsidR="00FA3BB0" w:rsidDel="00956048" w:rsidRDefault="00FA3BB0">
            <w:pPr>
              <w:rPr>
                <w:del w:id="477" w:author="Steiner, Alex" w:date="2021-08-19T14:54:00Z"/>
                <w:sz w:val="26"/>
              </w:rPr>
              <w:pPrChange w:id="478" w:author="Steiner, Alex" w:date="2021-08-23T09:01:00Z">
                <w:pPr>
                  <w:pStyle w:val="TableParagraph"/>
                  <w:ind w:left="0"/>
                </w:pPr>
              </w:pPrChange>
            </w:pPr>
          </w:p>
          <w:p w14:paraId="6639C5E0" w14:textId="5D774C1C" w:rsidR="00FA3BB0" w:rsidDel="00956048" w:rsidRDefault="00FA3BB0">
            <w:pPr>
              <w:rPr>
                <w:del w:id="479" w:author="Steiner, Alex" w:date="2021-08-19T14:54:00Z"/>
                <w:sz w:val="35"/>
              </w:rPr>
              <w:pPrChange w:id="480" w:author="Steiner, Alex" w:date="2021-08-23T09:01:00Z">
                <w:pPr>
                  <w:pStyle w:val="TableParagraph"/>
                  <w:spacing w:before="4"/>
                  <w:ind w:left="0"/>
                </w:pPr>
              </w:pPrChange>
            </w:pPr>
          </w:p>
          <w:p w14:paraId="516904AE" w14:textId="225186D1" w:rsidR="00FA3BB0" w:rsidDel="00956048" w:rsidRDefault="00A80593">
            <w:pPr>
              <w:rPr>
                <w:del w:id="481" w:author="Steiner, Alex" w:date="2021-08-19T14:54:00Z"/>
                <w:sz w:val="24"/>
              </w:rPr>
              <w:pPrChange w:id="482" w:author="Steiner, Alex" w:date="2021-08-23T09:01:00Z">
                <w:pPr>
                  <w:pStyle w:val="TableParagraph"/>
                </w:pPr>
              </w:pPrChange>
            </w:pPr>
            <w:del w:id="483" w:author="Steiner, Alex" w:date="2021-08-19T14:54:00Z">
              <w:r w:rsidDel="00956048">
                <w:rPr>
                  <w:sz w:val="24"/>
                </w:rPr>
                <w:delText>$  50.00 ea.</w:delText>
              </w:r>
            </w:del>
          </w:p>
          <w:p w14:paraId="44E56D0A" w14:textId="1F0D44FD" w:rsidR="00FA3BB0" w:rsidDel="00956048" w:rsidRDefault="00A80593">
            <w:pPr>
              <w:rPr>
                <w:del w:id="484" w:author="Steiner, Alex" w:date="2021-08-19T14:54:00Z"/>
                <w:sz w:val="24"/>
              </w:rPr>
              <w:pPrChange w:id="485" w:author="Steiner, Alex" w:date="2021-08-23T09:01:00Z">
                <w:pPr>
                  <w:pStyle w:val="TableParagraph"/>
                </w:pPr>
              </w:pPrChange>
            </w:pPr>
            <w:del w:id="486" w:author="Steiner, Alex" w:date="2021-08-19T14:54:00Z">
              <w:r w:rsidDel="00956048">
                <w:rPr>
                  <w:sz w:val="24"/>
                </w:rPr>
                <w:delText>$  30.00 ea.</w:delText>
              </w:r>
            </w:del>
          </w:p>
          <w:p w14:paraId="3094ECB4" w14:textId="6AC6B97A" w:rsidR="00FA3BB0" w:rsidDel="00956048" w:rsidRDefault="00A80593">
            <w:pPr>
              <w:rPr>
                <w:del w:id="487" w:author="Steiner, Alex" w:date="2021-08-19T14:54:00Z"/>
                <w:sz w:val="24"/>
              </w:rPr>
              <w:pPrChange w:id="488" w:author="Steiner, Alex" w:date="2021-08-23T09:01:00Z">
                <w:pPr>
                  <w:pStyle w:val="TableParagraph"/>
                </w:pPr>
              </w:pPrChange>
            </w:pPr>
            <w:del w:id="489" w:author="Steiner, Alex" w:date="2021-08-19T14:54:00Z">
              <w:r w:rsidDel="00956048">
                <w:rPr>
                  <w:sz w:val="24"/>
                </w:rPr>
                <w:delText>$  10.00 ea.</w:delText>
              </w:r>
            </w:del>
          </w:p>
        </w:tc>
      </w:tr>
    </w:tbl>
    <w:p w14:paraId="0BE3694D" w14:textId="2A82F531" w:rsidR="00FA3BB0" w:rsidDel="00956048" w:rsidRDefault="00FA3BB0">
      <w:pPr>
        <w:rPr>
          <w:del w:id="490" w:author="Steiner, Alex" w:date="2021-08-19T14:54:00Z"/>
          <w:sz w:val="24"/>
        </w:rPr>
        <w:sectPr w:rsidR="00FA3BB0" w:rsidDel="00956048" w:rsidSect="004126E2">
          <w:pgSz w:w="12240" w:h="15840"/>
          <w:pgMar w:top="920" w:right="0" w:bottom="860" w:left="280" w:header="708" w:footer="666" w:gutter="0"/>
          <w:cols w:space="720"/>
          <w:titlePg/>
          <w:docGrid w:linePitch="299"/>
          <w:sectPrChange w:id="491" w:author="Steiner, Alex" w:date="2021-08-23T11:34:00Z">
            <w:sectPr w:rsidR="00FA3BB0" w:rsidDel="00956048" w:rsidSect="004126E2">
              <w:pgMar w:top="920" w:right="0" w:bottom="900" w:left="280" w:header="708" w:footer="666" w:gutter="0"/>
              <w:titlePg w:val="0"/>
              <w:docGrid w:linePitch="0"/>
            </w:sectPr>
          </w:sectPrChange>
        </w:sectPr>
      </w:pPr>
    </w:p>
    <w:p w14:paraId="2E4B605A" w14:textId="7D0520E1" w:rsidR="00FA3BB0" w:rsidDel="00956048" w:rsidRDefault="00FA3BB0">
      <w:pPr>
        <w:rPr>
          <w:del w:id="492" w:author="Steiner, Alex" w:date="2021-08-19T14:54:00Z"/>
          <w:sz w:val="21"/>
        </w:rPr>
        <w:pPrChange w:id="493"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4F003A2B" w14:textId="7874A635">
        <w:trPr>
          <w:trHeight w:val="275"/>
          <w:del w:id="494" w:author="Steiner, Alex" w:date="2021-08-19T14:54:00Z"/>
        </w:trPr>
        <w:tc>
          <w:tcPr>
            <w:tcW w:w="9271" w:type="dxa"/>
            <w:tcBorders>
              <w:top w:val="nil"/>
              <w:left w:val="nil"/>
              <w:bottom w:val="nil"/>
              <w:right w:val="nil"/>
            </w:tcBorders>
            <w:shd w:val="clear" w:color="auto" w:fill="000000"/>
          </w:tcPr>
          <w:p w14:paraId="1CBC2B13" w14:textId="3A785BA1" w:rsidR="00FA3BB0" w:rsidDel="00956048" w:rsidRDefault="00A80593">
            <w:pPr>
              <w:rPr>
                <w:del w:id="495" w:author="Steiner, Alex" w:date="2021-08-19T14:54:00Z"/>
                <w:b/>
                <w:sz w:val="24"/>
              </w:rPr>
              <w:pPrChange w:id="496" w:author="Steiner, Alex" w:date="2021-08-23T09:01:00Z">
                <w:pPr>
                  <w:pStyle w:val="TableParagraph"/>
                  <w:spacing w:line="256" w:lineRule="exact"/>
                  <w:ind w:left="112"/>
                </w:pPr>
              </w:pPrChange>
            </w:pPr>
            <w:del w:id="49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79CD2B3A" w14:textId="1AD1AA08" w:rsidR="00FA3BB0" w:rsidDel="00956048" w:rsidRDefault="00A80593">
            <w:pPr>
              <w:rPr>
                <w:del w:id="498" w:author="Steiner, Alex" w:date="2021-08-19T14:54:00Z"/>
                <w:b/>
                <w:sz w:val="24"/>
              </w:rPr>
              <w:pPrChange w:id="499" w:author="Steiner, Alex" w:date="2021-08-23T09:01:00Z">
                <w:pPr>
                  <w:pStyle w:val="TableParagraph"/>
                  <w:spacing w:line="256" w:lineRule="exact"/>
                  <w:ind w:left="304"/>
                </w:pPr>
              </w:pPrChange>
            </w:pPr>
            <w:del w:id="500" w:author="Steiner, Alex" w:date="2021-08-19T14:54:00Z">
              <w:r w:rsidDel="00956048">
                <w:rPr>
                  <w:b/>
                  <w:color w:val="FFFFFF"/>
                  <w:sz w:val="24"/>
                </w:rPr>
                <w:delText>PRICE</w:delText>
              </w:r>
            </w:del>
          </w:p>
        </w:tc>
      </w:tr>
      <w:tr w:rsidR="00FA3BB0" w:rsidDel="00956048" w14:paraId="44A71127" w14:textId="7818EC11">
        <w:trPr>
          <w:trHeight w:val="1665"/>
          <w:del w:id="501" w:author="Steiner, Alex" w:date="2021-08-19T14:54:00Z"/>
        </w:trPr>
        <w:tc>
          <w:tcPr>
            <w:tcW w:w="9271" w:type="dxa"/>
            <w:tcBorders>
              <w:top w:val="nil"/>
            </w:tcBorders>
          </w:tcPr>
          <w:p w14:paraId="56C46540" w14:textId="145F3C1A" w:rsidR="00FA3BB0" w:rsidDel="00956048" w:rsidRDefault="00A80593">
            <w:pPr>
              <w:rPr>
                <w:del w:id="502" w:author="Steiner, Alex" w:date="2021-08-19T14:54:00Z"/>
                <w:sz w:val="24"/>
              </w:rPr>
              <w:pPrChange w:id="503" w:author="Steiner, Alex" w:date="2021-08-23T09:01:00Z">
                <w:pPr>
                  <w:pStyle w:val="TableParagraph"/>
                  <w:spacing w:before="1"/>
                  <w:ind w:right="124"/>
                </w:pPr>
              </w:pPrChange>
            </w:pPr>
            <w:del w:id="504" w:author="Steiner, Alex" w:date="2021-08-19T14:54:00Z">
              <w:r w:rsidDel="00956048">
                <w:rPr>
                  <w:sz w:val="24"/>
                </w:rPr>
                <w:delText xml:space="preserve">copyright purchase includes a binder containing a single-sided master and a CD with a PDF and Word files for student use. Copyright does NOT include permission to post items on websites that are accessible to teachers, students, and other people </w:delText>
              </w:r>
              <w:r w:rsidDel="00956048">
                <w:rPr>
                  <w:i/>
                  <w:sz w:val="24"/>
                </w:rPr>
                <w:delText xml:space="preserve">outside </w:delText>
              </w:r>
              <w:r w:rsidDel="00956048">
                <w:rPr>
                  <w:sz w:val="24"/>
                </w:rPr>
                <w:delText>of the schools that are licensed to use the materials (e.g., externally accessed school website, curriculum website, board-wide shared files).</w:delText>
              </w:r>
            </w:del>
          </w:p>
        </w:tc>
        <w:tc>
          <w:tcPr>
            <w:tcW w:w="1351" w:type="dxa"/>
            <w:tcBorders>
              <w:top w:val="nil"/>
            </w:tcBorders>
          </w:tcPr>
          <w:p w14:paraId="476D3C17" w14:textId="24915FE7" w:rsidR="00FA3BB0" w:rsidDel="00956048" w:rsidRDefault="00FA3BB0">
            <w:pPr>
              <w:rPr>
                <w:del w:id="505" w:author="Steiner, Alex" w:date="2021-08-19T14:54:00Z"/>
              </w:rPr>
              <w:pPrChange w:id="506" w:author="Steiner, Alex" w:date="2021-08-23T09:01:00Z">
                <w:pPr>
                  <w:pStyle w:val="TableParagraph"/>
                  <w:ind w:left="0"/>
                </w:pPr>
              </w:pPrChange>
            </w:pPr>
          </w:p>
        </w:tc>
      </w:tr>
      <w:tr w:rsidR="00FA3BB0" w:rsidDel="00956048" w14:paraId="1FEEBECA" w14:textId="041EC214">
        <w:trPr>
          <w:trHeight w:val="5244"/>
          <w:del w:id="507" w:author="Steiner, Alex" w:date="2021-08-19T14:54:00Z"/>
        </w:trPr>
        <w:tc>
          <w:tcPr>
            <w:tcW w:w="9271" w:type="dxa"/>
          </w:tcPr>
          <w:p w14:paraId="5849D3FE" w14:textId="056796C7" w:rsidR="00FA3BB0" w:rsidDel="00956048" w:rsidRDefault="00A80593">
            <w:pPr>
              <w:rPr>
                <w:del w:id="508" w:author="Steiner, Alex" w:date="2021-08-19T14:54:00Z"/>
                <w:b/>
                <w:sz w:val="24"/>
              </w:rPr>
              <w:pPrChange w:id="509" w:author="Steiner, Alex" w:date="2021-08-23T09:01:00Z">
                <w:pPr>
                  <w:pStyle w:val="TableParagraph"/>
                  <w:spacing w:line="270" w:lineRule="exact"/>
                </w:pPr>
              </w:pPrChange>
            </w:pPr>
            <w:del w:id="510" w:author="Steiner, Alex" w:date="2021-08-19T14:54:00Z">
              <w:r w:rsidDel="00956048">
                <w:rPr>
                  <w:b/>
                  <w:sz w:val="24"/>
                </w:rPr>
                <w:delText>Essential Skills Lesson Materials for Use in “Navigating the Workplace” (GLN4O)</w:delText>
              </w:r>
            </w:del>
          </w:p>
          <w:p w14:paraId="23569469" w14:textId="1D126364" w:rsidR="00FA3BB0" w:rsidDel="00956048" w:rsidRDefault="00A80593">
            <w:pPr>
              <w:rPr>
                <w:del w:id="511" w:author="Steiner, Alex" w:date="2021-08-19T14:54:00Z"/>
                <w:sz w:val="24"/>
              </w:rPr>
              <w:pPrChange w:id="512" w:author="Steiner, Alex" w:date="2021-08-23T09:01:00Z">
                <w:pPr>
                  <w:pStyle w:val="TableParagraph"/>
                  <w:spacing w:line="274" w:lineRule="exact"/>
                </w:pPr>
              </w:pPrChange>
            </w:pPr>
            <w:del w:id="513" w:author="Steiner, Alex" w:date="2021-08-19T14:54:00Z">
              <w:r w:rsidDel="00956048">
                <w:rPr>
                  <w:sz w:val="24"/>
                </w:rPr>
                <w:delText>(Gr. 12) (© 2008) (binder &amp; CD)</w:delText>
              </w:r>
            </w:del>
          </w:p>
          <w:p w14:paraId="4B885184" w14:textId="72D8F225" w:rsidR="00FA3BB0" w:rsidDel="00956048" w:rsidRDefault="00A80593">
            <w:pPr>
              <w:rPr>
                <w:del w:id="514" w:author="Steiner, Alex" w:date="2021-08-19T14:54:00Z"/>
                <w:sz w:val="24"/>
              </w:rPr>
              <w:pPrChange w:id="515" w:author="Steiner, Alex" w:date="2021-08-23T09:01:00Z">
                <w:pPr>
                  <w:pStyle w:val="TableParagraph"/>
                  <w:ind w:right="122"/>
                </w:pPr>
              </w:pPrChange>
            </w:pPr>
            <w:del w:id="516" w:author="Steiner, Alex" w:date="2021-08-19T14:54:00Z">
              <w:r w:rsidDel="00956048">
                <w:rPr>
                  <w:sz w:val="24"/>
                </w:rPr>
                <w:delText>The materials in this binder were created to accompany the Ministry of Education’s Course Profile for “Navigating the Workplace” (GLN4O). The Course Profile provides teachers with all of the lesson plans required for an entire course; this resource provides all of the activity cards, overhead templates, worksheets, and signs to make these lesson plans come to life! A CD of all materials is provided with the booklet handouts.</w:delText>
              </w:r>
            </w:del>
          </w:p>
          <w:p w14:paraId="47AC18D5" w14:textId="07CE7A5E" w:rsidR="00FA3BB0" w:rsidDel="00956048" w:rsidRDefault="00FA3BB0">
            <w:pPr>
              <w:rPr>
                <w:del w:id="517" w:author="Steiner, Alex" w:date="2021-08-19T14:54:00Z"/>
                <w:sz w:val="24"/>
              </w:rPr>
              <w:pPrChange w:id="518" w:author="Steiner, Alex" w:date="2021-08-23T09:01:00Z">
                <w:pPr>
                  <w:pStyle w:val="TableParagraph"/>
                  <w:ind w:left="0"/>
                </w:pPr>
              </w:pPrChange>
            </w:pPr>
          </w:p>
          <w:p w14:paraId="30418217" w14:textId="063E8B48" w:rsidR="00FA3BB0" w:rsidDel="00956048" w:rsidRDefault="00A80593">
            <w:pPr>
              <w:rPr>
                <w:del w:id="519" w:author="Steiner, Alex" w:date="2021-08-19T14:54:00Z"/>
                <w:sz w:val="24"/>
              </w:rPr>
              <w:pPrChange w:id="520" w:author="Steiner, Alex" w:date="2021-08-23T09:01:00Z">
                <w:pPr>
                  <w:pStyle w:val="TableParagraph"/>
                  <w:ind w:left="4428"/>
                </w:pPr>
              </w:pPrChange>
            </w:pPr>
            <w:del w:id="521" w:author="Steiner, Alex" w:date="2021-08-19T14:54:00Z">
              <w:r w:rsidDel="00956048">
                <w:rPr>
                  <w:sz w:val="24"/>
                </w:rPr>
                <w:delText>Single-site Licence (school only)</w:delText>
              </w:r>
            </w:del>
          </w:p>
          <w:p w14:paraId="5C28769C" w14:textId="15B20173" w:rsidR="00FA3BB0" w:rsidDel="00956048" w:rsidRDefault="00A80593">
            <w:pPr>
              <w:rPr>
                <w:del w:id="522" w:author="Steiner, Alex" w:date="2021-08-19T14:54:00Z"/>
                <w:sz w:val="24"/>
              </w:rPr>
              <w:pPrChange w:id="523" w:author="Steiner, Alex" w:date="2021-08-23T09:01:00Z">
                <w:pPr>
                  <w:pStyle w:val="TableParagraph"/>
                  <w:tabs>
                    <w:tab w:val="left" w:pos="4428"/>
                  </w:tabs>
                </w:pPr>
              </w:pPrChange>
            </w:pPr>
            <w:del w:id="524" w:author="Steiner, Alex" w:date="2021-08-19T14:54:00Z">
              <w:r w:rsidDel="00956048">
                <w:rPr>
                  <w:i/>
                  <w:sz w:val="24"/>
                </w:rPr>
                <w:delText>PLEASE</w:delText>
              </w:r>
              <w:r w:rsidDel="00956048">
                <w:rPr>
                  <w:i/>
                  <w:spacing w:val="-1"/>
                  <w:sz w:val="24"/>
                </w:rPr>
                <w:delText xml:space="preserve"> </w:delText>
              </w:r>
              <w:r w:rsidDel="00956048">
                <w:rPr>
                  <w:i/>
                  <w:sz w:val="24"/>
                </w:rPr>
                <w:delText>PROVIDE</w:delText>
              </w:r>
              <w:r w:rsidDel="00956048">
                <w:rPr>
                  <w:i/>
                  <w:spacing w:val="-1"/>
                  <w:sz w:val="24"/>
                </w:rPr>
                <w:delText xml:space="preserve"> </w:delText>
              </w:r>
              <w:r w:rsidDel="00956048">
                <w:rPr>
                  <w:i/>
                  <w:sz w:val="24"/>
                </w:rPr>
                <w:delText>NAMES</w:delText>
              </w:r>
              <w:r w:rsidDel="00956048">
                <w:rPr>
                  <w:i/>
                  <w:sz w:val="24"/>
                </w:rPr>
                <w:tab/>
              </w:r>
              <w:r w:rsidDel="00956048">
                <w:rPr>
                  <w:sz w:val="24"/>
                </w:rPr>
                <w:delText>Board Licence (minimum 3</w:delText>
              </w:r>
              <w:r w:rsidDel="00956048">
                <w:rPr>
                  <w:spacing w:val="-1"/>
                  <w:sz w:val="24"/>
                </w:rPr>
                <w:delText xml:space="preserve"> </w:delText>
              </w:r>
              <w:r w:rsidDel="00956048">
                <w:rPr>
                  <w:sz w:val="24"/>
                </w:rPr>
                <w:delText>schools)</w:delText>
              </w:r>
            </w:del>
          </w:p>
          <w:p w14:paraId="175B18BD" w14:textId="178F387F" w:rsidR="00FA3BB0" w:rsidDel="00956048" w:rsidRDefault="00A80593">
            <w:pPr>
              <w:rPr>
                <w:del w:id="525" w:author="Steiner, Alex" w:date="2021-08-19T14:54:00Z"/>
                <w:sz w:val="24"/>
              </w:rPr>
              <w:pPrChange w:id="526" w:author="Steiner, Alex" w:date="2021-08-23T09:01:00Z">
                <w:pPr>
                  <w:pStyle w:val="TableParagraph"/>
                  <w:tabs>
                    <w:tab w:val="left" w:pos="4428"/>
                  </w:tabs>
                  <w:spacing w:before="1"/>
                </w:pPr>
              </w:pPrChange>
            </w:pPr>
            <w:del w:id="527" w:author="Steiner, Alex" w:date="2021-08-19T14:54:00Z">
              <w:r w:rsidDel="00956048">
                <w:rPr>
                  <w:i/>
                  <w:sz w:val="24"/>
                </w:rPr>
                <w:delText>OF SCHOOLS TO</w:delText>
              </w:r>
              <w:r w:rsidDel="00956048">
                <w:rPr>
                  <w:i/>
                  <w:spacing w:val="-2"/>
                  <w:sz w:val="24"/>
                </w:rPr>
                <w:delText xml:space="preserve"> </w:delText>
              </w:r>
              <w:r w:rsidDel="00956048">
                <w:rPr>
                  <w:i/>
                  <w:sz w:val="24"/>
                </w:rPr>
                <w:delText>BE</w:delText>
              </w:r>
              <w:r w:rsidDel="00956048">
                <w:rPr>
                  <w:i/>
                  <w:spacing w:val="-2"/>
                  <w:sz w:val="24"/>
                </w:rPr>
                <w:delText xml:space="preserve"> </w:delText>
              </w:r>
              <w:r w:rsidDel="00956048">
                <w:rPr>
                  <w:i/>
                  <w:sz w:val="24"/>
                </w:rPr>
                <w:delText>COVERED</w:delText>
              </w:r>
              <w:r w:rsidDel="00956048">
                <w:rPr>
                  <w:i/>
                  <w:sz w:val="24"/>
                </w:rPr>
                <w:tab/>
              </w:r>
              <w:r w:rsidDel="00956048">
                <w:rPr>
                  <w:sz w:val="24"/>
                </w:rPr>
                <w:delText>Add’l. binder(s) with purchase of</w:delText>
              </w:r>
              <w:r w:rsidDel="00956048">
                <w:rPr>
                  <w:spacing w:val="-7"/>
                  <w:sz w:val="24"/>
                </w:rPr>
                <w:delText xml:space="preserve"> </w:delText>
              </w:r>
              <w:r w:rsidDel="00956048">
                <w:rPr>
                  <w:sz w:val="24"/>
                </w:rPr>
                <w:delText>copyright</w:delText>
              </w:r>
            </w:del>
          </w:p>
          <w:p w14:paraId="1CD0CAE0" w14:textId="6C771B2E" w:rsidR="00FA3BB0" w:rsidDel="00956048" w:rsidRDefault="00FA3BB0">
            <w:pPr>
              <w:rPr>
                <w:del w:id="528" w:author="Steiner, Alex" w:date="2021-08-19T14:54:00Z"/>
                <w:sz w:val="23"/>
              </w:rPr>
              <w:pPrChange w:id="529" w:author="Steiner, Alex" w:date="2021-08-23T09:01:00Z">
                <w:pPr>
                  <w:pStyle w:val="TableParagraph"/>
                  <w:spacing w:before="11"/>
                  <w:ind w:left="0"/>
                </w:pPr>
              </w:pPrChange>
            </w:pPr>
          </w:p>
          <w:p w14:paraId="1103C068" w14:textId="3974E32B" w:rsidR="00FA3BB0" w:rsidDel="00956048" w:rsidRDefault="00A80593">
            <w:pPr>
              <w:rPr>
                <w:del w:id="530" w:author="Steiner, Alex" w:date="2021-08-19T14:54:00Z"/>
                <w:sz w:val="24"/>
              </w:rPr>
              <w:pPrChange w:id="531" w:author="Steiner, Alex" w:date="2021-08-23T09:01:00Z">
                <w:pPr>
                  <w:pStyle w:val="TableParagraph"/>
                  <w:ind w:right="123"/>
                </w:pPr>
              </w:pPrChange>
            </w:pPr>
            <w:del w:id="532" w:author="Steiner, Alex" w:date="2021-08-19T14:54:00Z">
              <w:r w:rsidDel="00956048">
                <w:rPr>
                  <w:sz w:val="24"/>
                </w:rPr>
                <w:delText xml:space="preserve">The prices at the right include copyright for internal use for an individual school. Each copyright purchase includes a binder containing a single-sided master and a CD with a PDF and Word files for student use. Copyright does NOT include permission to post items on websites that are accessible to teachers, students, and other people </w:delText>
              </w:r>
              <w:r w:rsidDel="00956048">
                <w:rPr>
                  <w:i/>
                  <w:sz w:val="24"/>
                </w:rPr>
                <w:delText xml:space="preserve">outside </w:delText>
              </w:r>
              <w:r w:rsidDel="00956048">
                <w:rPr>
                  <w:sz w:val="24"/>
                </w:rPr>
                <w:delText>of the schools that are licensed to use the materials (e.g., externally accessed school website, curriculum website, board-wide shared files).</w:delText>
              </w:r>
            </w:del>
          </w:p>
        </w:tc>
        <w:tc>
          <w:tcPr>
            <w:tcW w:w="1351" w:type="dxa"/>
          </w:tcPr>
          <w:p w14:paraId="57F8FEC4" w14:textId="543BB0DA" w:rsidR="00FA3BB0" w:rsidDel="00956048" w:rsidRDefault="00FA3BB0">
            <w:pPr>
              <w:rPr>
                <w:del w:id="533" w:author="Steiner, Alex" w:date="2021-08-19T14:54:00Z"/>
                <w:sz w:val="26"/>
              </w:rPr>
              <w:pPrChange w:id="534" w:author="Steiner, Alex" w:date="2021-08-23T09:01:00Z">
                <w:pPr>
                  <w:pStyle w:val="TableParagraph"/>
                  <w:ind w:left="0"/>
                </w:pPr>
              </w:pPrChange>
            </w:pPr>
          </w:p>
          <w:p w14:paraId="06528CC2" w14:textId="10FC78EF" w:rsidR="00FA3BB0" w:rsidDel="00956048" w:rsidRDefault="00FA3BB0">
            <w:pPr>
              <w:rPr>
                <w:del w:id="535" w:author="Steiner, Alex" w:date="2021-08-19T14:54:00Z"/>
                <w:sz w:val="26"/>
              </w:rPr>
              <w:pPrChange w:id="536" w:author="Steiner, Alex" w:date="2021-08-23T09:01:00Z">
                <w:pPr>
                  <w:pStyle w:val="TableParagraph"/>
                  <w:ind w:left="0"/>
                </w:pPr>
              </w:pPrChange>
            </w:pPr>
          </w:p>
          <w:p w14:paraId="27EEA301" w14:textId="40B82537" w:rsidR="00FA3BB0" w:rsidDel="00956048" w:rsidRDefault="00FA3BB0">
            <w:pPr>
              <w:rPr>
                <w:del w:id="537" w:author="Steiner, Alex" w:date="2021-08-19T14:54:00Z"/>
                <w:sz w:val="26"/>
              </w:rPr>
              <w:pPrChange w:id="538" w:author="Steiner, Alex" w:date="2021-08-23T09:01:00Z">
                <w:pPr>
                  <w:pStyle w:val="TableParagraph"/>
                  <w:ind w:left="0"/>
                </w:pPr>
              </w:pPrChange>
            </w:pPr>
          </w:p>
          <w:p w14:paraId="08F01D81" w14:textId="73789840" w:rsidR="00FA3BB0" w:rsidDel="00956048" w:rsidRDefault="00FA3BB0">
            <w:pPr>
              <w:rPr>
                <w:del w:id="539" w:author="Steiner, Alex" w:date="2021-08-19T14:54:00Z"/>
                <w:sz w:val="26"/>
              </w:rPr>
              <w:pPrChange w:id="540" w:author="Steiner, Alex" w:date="2021-08-23T09:01:00Z">
                <w:pPr>
                  <w:pStyle w:val="TableParagraph"/>
                  <w:ind w:left="0"/>
                </w:pPr>
              </w:pPrChange>
            </w:pPr>
          </w:p>
          <w:p w14:paraId="7EA8A3EB" w14:textId="7475D751" w:rsidR="00FA3BB0" w:rsidDel="00956048" w:rsidRDefault="00FA3BB0">
            <w:pPr>
              <w:rPr>
                <w:del w:id="541" w:author="Steiner, Alex" w:date="2021-08-19T14:54:00Z"/>
                <w:sz w:val="26"/>
              </w:rPr>
              <w:pPrChange w:id="542" w:author="Steiner, Alex" w:date="2021-08-23T09:01:00Z">
                <w:pPr>
                  <w:pStyle w:val="TableParagraph"/>
                  <w:ind w:left="0"/>
                </w:pPr>
              </w:pPrChange>
            </w:pPr>
          </w:p>
          <w:p w14:paraId="26A56835" w14:textId="67D2393B" w:rsidR="00FA3BB0" w:rsidDel="00956048" w:rsidRDefault="00FA3BB0">
            <w:pPr>
              <w:rPr>
                <w:del w:id="543" w:author="Steiner, Alex" w:date="2021-08-19T14:54:00Z"/>
                <w:sz w:val="26"/>
              </w:rPr>
              <w:pPrChange w:id="544" w:author="Steiner, Alex" w:date="2021-08-23T09:01:00Z">
                <w:pPr>
                  <w:pStyle w:val="TableParagraph"/>
                  <w:ind w:left="0"/>
                </w:pPr>
              </w:pPrChange>
            </w:pPr>
          </w:p>
          <w:p w14:paraId="329B7A38" w14:textId="06EA818D" w:rsidR="00FA3BB0" w:rsidDel="00956048" w:rsidRDefault="00FA3BB0">
            <w:pPr>
              <w:rPr>
                <w:del w:id="545" w:author="Steiner, Alex" w:date="2021-08-19T14:54:00Z"/>
                <w:sz w:val="35"/>
              </w:rPr>
              <w:pPrChange w:id="546" w:author="Steiner, Alex" w:date="2021-08-23T09:01:00Z">
                <w:pPr>
                  <w:pStyle w:val="TableParagraph"/>
                  <w:spacing w:before="4"/>
                  <w:ind w:left="0"/>
                </w:pPr>
              </w:pPrChange>
            </w:pPr>
          </w:p>
          <w:p w14:paraId="11AC7C54" w14:textId="49B91809" w:rsidR="00FA3BB0" w:rsidDel="00956048" w:rsidRDefault="00A80593">
            <w:pPr>
              <w:rPr>
                <w:del w:id="547" w:author="Steiner, Alex" w:date="2021-08-19T14:54:00Z"/>
                <w:sz w:val="24"/>
              </w:rPr>
              <w:pPrChange w:id="548" w:author="Steiner, Alex" w:date="2021-08-23T09:01:00Z">
                <w:pPr>
                  <w:pStyle w:val="TableParagraph"/>
                </w:pPr>
              </w:pPrChange>
            </w:pPr>
            <w:del w:id="549" w:author="Steiner, Alex" w:date="2021-08-19T14:54:00Z">
              <w:r w:rsidDel="00956048">
                <w:rPr>
                  <w:sz w:val="24"/>
                </w:rPr>
                <w:delText>$  50.00 ea.</w:delText>
              </w:r>
            </w:del>
          </w:p>
          <w:p w14:paraId="212A6F05" w14:textId="3AFB6D95" w:rsidR="00FA3BB0" w:rsidDel="00956048" w:rsidRDefault="00A80593">
            <w:pPr>
              <w:rPr>
                <w:del w:id="550" w:author="Steiner, Alex" w:date="2021-08-19T14:54:00Z"/>
                <w:sz w:val="24"/>
              </w:rPr>
              <w:pPrChange w:id="551" w:author="Steiner, Alex" w:date="2021-08-23T09:01:00Z">
                <w:pPr>
                  <w:pStyle w:val="TableParagraph"/>
                </w:pPr>
              </w:pPrChange>
            </w:pPr>
            <w:del w:id="552" w:author="Steiner, Alex" w:date="2021-08-19T14:54:00Z">
              <w:r w:rsidDel="00956048">
                <w:rPr>
                  <w:sz w:val="24"/>
                </w:rPr>
                <w:delText>$  30.00 ea.</w:delText>
              </w:r>
            </w:del>
          </w:p>
          <w:p w14:paraId="73F1D7BF" w14:textId="65B5A243" w:rsidR="00FA3BB0" w:rsidDel="00956048" w:rsidRDefault="00A80593">
            <w:pPr>
              <w:rPr>
                <w:del w:id="553" w:author="Steiner, Alex" w:date="2021-08-19T14:54:00Z"/>
                <w:sz w:val="24"/>
              </w:rPr>
              <w:pPrChange w:id="554" w:author="Steiner, Alex" w:date="2021-08-23T09:01:00Z">
                <w:pPr>
                  <w:pStyle w:val="TableParagraph"/>
                </w:pPr>
              </w:pPrChange>
            </w:pPr>
            <w:del w:id="555" w:author="Steiner, Alex" w:date="2021-08-19T14:54:00Z">
              <w:r w:rsidDel="00956048">
                <w:rPr>
                  <w:sz w:val="24"/>
                </w:rPr>
                <w:delText>$  10.00 ea.</w:delText>
              </w:r>
            </w:del>
          </w:p>
        </w:tc>
      </w:tr>
      <w:tr w:rsidR="00FA3BB0" w:rsidDel="00956048" w14:paraId="7C28D1EA" w14:textId="394151FE">
        <w:trPr>
          <w:trHeight w:val="2484"/>
          <w:del w:id="556" w:author="Steiner, Alex" w:date="2021-08-19T14:54:00Z"/>
        </w:trPr>
        <w:tc>
          <w:tcPr>
            <w:tcW w:w="9271" w:type="dxa"/>
          </w:tcPr>
          <w:p w14:paraId="2519FD5D" w14:textId="02C52D0C" w:rsidR="00FA3BB0" w:rsidDel="00956048" w:rsidRDefault="00A80593">
            <w:pPr>
              <w:rPr>
                <w:del w:id="557" w:author="Steiner, Alex" w:date="2021-08-19T14:54:00Z"/>
                <w:sz w:val="24"/>
              </w:rPr>
              <w:pPrChange w:id="558" w:author="Steiner, Alex" w:date="2021-08-23T09:01:00Z">
                <w:pPr>
                  <w:pStyle w:val="TableParagraph"/>
                  <w:spacing w:line="268" w:lineRule="exact"/>
                </w:pPr>
              </w:pPrChange>
            </w:pPr>
            <w:del w:id="559" w:author="Steiner, Alex" w:date="2021-08-19T14:54:00Z">
              <w:r w:rsidDel="00956048">
                <w:rPr>
                  <w:b/>
                  <w:sz w:val="24"/>
                </w:rPr>
                <w:delText xml:space="preserve">Experiential Learning: Steps to Success </w:delText>
              </w:r>
              <w:r w:rsidDel="00956048">
                <w:rPr>
                  <w:sz w:val="24"/>
                </w:rPr>
                <w:delText>(© 2006) (binder)</w:delText>
              </w:r>
            </w:del>
          </w:p>
          <w:p w14:paraId="7119922D" w14:textId="33C69AC7" w:rsidR="00FA3BB0" w:rsidDel="00956048" w:rsidRDefault="00A80593">
            <w:pPr>
              <w:rPr>
                <w:del w:id="560" w:author="Steiner, Alex" w:date="2021-08-19T14:54:00Z"/>
                <w:sz w:val="24"/>
              </w:rPr>
              <w:pPrChange w:id="561" w:author="Steiner, Alex" w:date="2021-08-23T09:01:00Z">
                <w:pPr>
                  <w:pStyle w:val="TableParagraph"/>
                  <w:ind w:right="85"/>
                </w:pPr>
              </w:pPrChange>
            </w:pPr>
            <w:del w:id="562" w:author="Steiner, Alex" w:date="2021-08-19T14:54:00Z">
              <w:r w:rsidDel="00956048">
                <w:rPr>
                  <w:sz w:val="24"/>
                </w:rPr>
                <w:delText>A resource for both teachers of MID students and students enrolled in Discovering the Workplace (GLD2O) that includes descriptions, facilitation notes, and worksheets for all stages of experiential learning, i.e., work-site visits, job twinning, and work experience. This resource contains copies of all mandated forms and lesson plans, which are presented in two formats: one for special education classes and one for the Grade 10 Guidance course GLD2O. Suggested supports from the Cooperative, Career, and Business Education Department are referenced.</w:delText>
              </w:r>
            </w:del>
          </w:p>
        </w:tc>
        <w:tc>
          <w:tcPr>
            <w:tcW w:w="1351" w:type="dxa"/>
          </w:tcPr>
          <w:p w14:paraId="7D09CDCB" w14:textId="77600233" w:rsidR="00FA3BB0" w:rsidDel="00956048" w:rsidRDefault="00A80593">
            <w:pPr>
              <w:rPr>
                <w:del w:id="563" w:author="Steiner, Alex" w:date="2021-08-19T14:54:00Z"/>
                <w:sz w:val="24"/>
              </w:rPr>
              <w:pPrChange w:id="564" w:author="Steiner, Alex" w:date="2021-08-23T09:01:00Z">
                <w:pPr>
                  <w:pStyle w:val="TableParagraph"/>
                  <w:spacing w:line="268" w:lineRule="exact"/>
                </w:pPr>
              </w:pPrChange>
            </w:pPr>
            <w:del w:id="565" w:author="Steiner, Alex" w:date="2021-08-19T14:54:00Z">
              <w:r w:rsidDel="00956048">
                <w:rPr>
                  <w:sz w:val="24"/>
                </w:rPr>
                <w:delText>$ 10.00</w:delText>
              </w:r>
            </w:del>
          </w:p>
        </w:tc>
      </w:tr>
      <w:tr w:rsidR="00FA3BB0" w:rsidDel="00956048" w14:paraId="2FB20874" w14:textId="1598A974">
        <w:trPr>
          <w:trHeight w:val="1565"/>
          <w:del w:id="566" w:author="Steiner, Alex" w:date="2021-08-19T14:54:00Z"/>
        </w:trPr>
        <w:tc>
          <w:tcPr>
            <w:tcW w:w="9271" w:type="dxa"/>
          </w:tcPr>
          <w:p w14:paraId="4509F0DF" w14:textId="31446567" w:rsidR="00FA3BB0" w:rsidDel="00956048" w:rsidRDefault="00A80593">
            <w:pPr>
              <w:rPr>
                <w:del w:id="567" w:author="Steiner, Alex" w:date="2021-08-19T14:54:00Z"/>
                <w:sz w:val="24"/>
              </w:rPr>
              <w:pPrChange w:id="568" w:author="Steiner, Alex" w:date="2021-08-23T09:01:00Z">
                <w:pPr>
                  <w:pStyle w:val="TableParagraph"/>
                  <w:spacing w:before="1" w:line="235" w:lineRule="auto"/>
                  <w:ind w:right="780"/>
                </w:pPr>
              </w:pPrChange>
            </w:pPr>
            <w:del w:id="569" w:author="Steiner, Alex" w:date="2021-08-19T14:54:00Z">
              <w:r w:rsidDel="00956048">
                <w:rPr>
                  <w:b/>
                  <w:sz w:val="24"/>
                </w:rPr>
                <w:delText xml:space="preserve">Focus on My Success: A Series of Six Group Counselling Sessions for Grades 9/10 Transition Students </w:delText>
              </w:r>
              <w:r w:rsidDel="00956048">
                <w:rPr>
                  <w:sz w:val="24"/>
                </w:rPr>
                <w:delText>(© 2007) (Grades 9–10) (coiled)</w:delText>
              </w:r>
            </w:del>
          </w:p>
          <w:p w14:paraId="296A8663" w14:textId="6D2957F7" w:rsidR="00FA3BB0" w:rsidDel="00956048" w:rsidRDefault="00A80593">
            <w:pPr>
              <w:rPr>
                <w:del w:id="570" w:author="Steiner, Alex" w:date="2021-08-19T14:54:00Z"/>
                <w:sz w:val="24"/>
              </w:rPr>
              <w:pPrChange w:id="571" w:author="Steiner, Alex" w:date="2021-08-23T09:01:00Z">
                <w:pPr>
                  <w:pStyle w:val="TableParagraph"/>
                  <w:spacing w:before="2"/>
                  <w:ind w:right="122"/>
                </w:pPr>
              </w:pPrChange>
            </w:pPr>
            <w:del w:id="572" w:author="Steiner, Alex" w:date="2021-08-19T14:54:00Z">
              <w:r w:rsidDel="00956048">
                <w:rPr>
                  <w:sz w:val="24"/>
                </w:rPr>
                <w:delText xml:space="preserve">This resource provides a series of six group counseling sessions for Grades 9/10 students who are not experiencing success. </w:delText>
              </w:r>
              <w:r w:rsidDel="00956048">
                <w:rPr>
                  <w:i/>
                  <w:sz w:val="24"/>
                </w:rPr>
                <w:delText xml:space="preserve">Focus on My Success </w:delText>
              </w:r>
              <w:r w:rsidDel="00956048">
                <w:rPr>
                  <w:sz w:val="24"/>
                </w:rPr>
                <w:delText>can easily be incorporated into the GLS/GLE program.</w:delText>
              </w:r>
            </w:del>
          </w:p>
        </w:tc>
        <w:tc>
          <w:tcPr>
            <w:tcW w:w="1351" w:type="dxa"/>
          </w:tcPr>
          <w:p w14:paraId="76B2429A" w14:textId="0A05A507" w:rsidR="00FA3BB0" w:rsidDel="00956048" w:rsidRDefault="00A80593">
            <w:pPr>
              <w:rPr>
                <w:del w:id="573" w:author="Steiner, Alex" w:date="2021-08-19T14:54:00Z"/>
                <w:sz w:val="24"/>
              </w:rPr>
              <w:pPrChange w:id="574" w:author="Steiner, Alex" w:date="2021-08-23T09:01:00Z">
                <w:pPr>
                  <w:pStyle w:val="TableParagraph"/>
                  <w:spacing w:line="268" w:lineRule="exact"/>
                </w:pPr>
              </w:pPrChange>
            </w:pPr>
            <w:del w:id="575" w:author="Steiner, Alex" w:date="2021-08-19T14:54:00Z">
              <w:r w:rsidDel="00956048">
                <w:rPr>
                  <w:sz w:val="24"/>
                </w:rPr>
                <w:delText>$10.00</w:delText>
              </w:r>
            </w:del>
          </w:p>
        </w:tc>
      </w:tr>
      <w:tr w:rsidR="00FA3BB0" w:rsidDel="00956048" w14:paraId="5BCC6D17" w14:textId="4C16A3C5">
        <w:trPr>
          <w:trHeight w:val="2437"/>
          <w:del w:id="576" w:author="Steiner, Alex" w:date="2021-08-19T14:54:00Z"/>
        </w:trPr>
        <w:tc>
          <w:tcPr>
            <w:tcW w:w="9271" w:type="dxa"/>
          </w:tcPr>
          <w:p w14:paraId="5BFB2361" w14:textId="3BF99222" w:rsidR="00FA3BB0" w:rsidDel="00956048" w:rsidRDefault="00A80593">
            <w:pPr>
              <w:rPr>
                <w:del w:id="577" w:author="Steiner, Alex" w:date="2021-08-19T14:54:00Z"/>
                <w:sz w:val="24"/>
              </w:rPr>
              <w:pPrChange w:id="578" w:author="Steiner, Alex" w:date="2021-08-23T09:01:00Z">
                <w:pPr>
                  <w:pStyle w:val="TableParagraph"/>
                  <w:spacing w:line="268" w:lineRule="exact"/>
                </w:pPr>
              </w:pPrChange>
            </w:pPr>
            <w:del w:id="579" w:author="Steiner, Alex" w:date="2021-08-19T14:54:00Z">
              <w:r w:rsidDel="00956048">
                <w:rPr>
                  <w:b/>
                  <w:sz w:val="24"/>
                </w:rPr>
                <w:delText xml:space="preserve">School-to-Work Connections (Grades 9–12) </w:delText>
              </w:r>
              <w:r w:rsidDel="00956048">
                <w:rPr>
                  <w:sz w:val="24"/>
                </w:rPr>
                <w:delText>(© 2004) (coiled book)</w:delText>
              </w:r>
            </w:del>
          </w:p>
          <w:p w14:paraId="4C8926E4" w14:textId="027329A1" w:rsidR="00FA3BB0" w:rsidDel="00956048" w:rsidRDefault="00A80593">
            <w:pPr>
              <w:rPr>
                <w:del w:id="580" w:author="Steiner, Alex" w:date="2021-08-19T14:54:00Z"/>
                <w:sz w:val="24"/>
              </w:rPr>
              <w:pPrChange w:id="581" w:author="Steiner, Alex" w:date="2021-08-23T09:01:00Z">
                <w:pPr>
                  <w:pStyle w:val="TableParagraph"/>
                  <w:ind w:right="130"/>
                </w:pPr>
              </w:pPrChange>
            </w:pPr>
            <w:del w:id="582" w:author="Steiner, Alex" w:date="2021-08-19T14:54:00Z">
              <w:r w:rsidDel="00956048">
                <w:rPr>
                  <w:sz w:val="24"/>
                </w:rPr>
                <w:delText>A resource package created by the TDSB Career Centres to help teachers infuse career education into their subject areas and thereby increase students’ understanding and awareness of the association between school-based learning and the world of work. The resource includes a guide that is divided into three sections: school-to-work subject sheets, including several related fields of work and occupations; workplace opportunities that do not require post-secondary education; and a “Career Cookbook” of learning activities for the classroom.</w:delText>
              </w:r>
            </w:del>
          </w:p>
          <w:p w14:paraId="44A5CCD3" w14:textId="42A27E5D" w:rsidR="00FA3BB0" w:rsidDel="00956048" w:rsidRDefault="00A80593">
            <w:pPr>
              <w:rPr>
                <w:del w:id="583" w:author="Steiner, Alex" w:date="2021-08-19T14:54:00Z"/>
                <w:sz w:val="24"/>
              </w:rPr>
              <w:pPrChange w:id="584" w:author="Steiner, Alex" w:date="2021-08-23T09:01:00Z">
                <w:pPr>
                  <w:pStyle w:val="TableParagraph"/>
                  <w:spacing w:before="190" w:line="304" w:lineRule="exact"/>
                </w:pPr>
              </w:pPrChange>
            </w:pPr>
            <w:del w:id="585" w:author="Steiner, Alex" w:date="2021-08-19T14:54:00Z">
              <w:r w:rsidDel="00956048">
                <w:rPr>
                  <w:b/>
                  <w:sz w:val="28"/>
                </w:rPr>
                <w:delText>*</w:delText>
              </w:r>
              <w:r w:rsidDel="00956048">
                <w:rPr>
                  <w:b/>
                  <w:sz w:val="24"/>
                </w:rPr>
                <w:delText xml:space="preserve">Posters </w:delText>
              </w:r>
              <w:r w:rsidDel="00956048">
                <w:rPr>
                  <w:sz w:val="24"/>
                </w:rPr>
                <w:delText>(set of 29 colour, 13¼” x 19¼”)</w:delText>
              </w:r>
            </w:del>
          </w:p>
        </w:tc>
        <w:tc>
          <w:tcPr>
            <w:tcW w:w="1351" w:type="dxa"/>
          </w:tcPr>
          <w:p w14:paraId="27AF85E2" w14:textId="39F74BC9" w:rsidR="00FA3BB0" w:rsidDel="00956048" w:rsidRDefault="00A80593">
            <w:pPr>
              <w:rPr>
                <w:del w:id="586" w:author="Steiner, Alex" w:date="2021-08-19T14:54:00Z"/>
                <w:sz w:val="24"/>
              </w:rPr>
              <w:pPrChange w:id="587" w:author="Steiner, Alex" w:date="2021-08-23T09:01:00Z">
                <w:pPr>
                  <w:pStyle w:val="TableParagraph"/>
                  <w:spacing w:line="268" w:lineRule="exact"/>
                </w:pPr>
              </w:pPrChange>
            </w:pPr>
            <w:del w:id="588" w:author="Steiner, Alex" w:date="2021-08-19T14:54:00Z">
              <w:r w:rsidDel="00956048">
                <w:rPr>
                  <w:sz w:val="24"/>
                </w:rPr>
                <w:delText>$10.00</w:delText>
              </w:r>
            </w:del>
          </w:p>
          <w:p w14:paraId="13AFF0AB" w14:textId="5F233F80" w:rsidR="00FA3BB0" w:rsidDel="00956048" w:rsidRDefault="00FA3BB0">
            <w:pPr>
              <w:rPr>
                <w:del w:id="589" w:author="Steiner, Alex" w:date="2021-08-19T14:54:00Z"/>
                <w:sz w:val="26"/>
              </w:rPr>
              <w:pPrChange w:id="590" w:author="Steiner, Alex" w:date="2021-08-23T09:01:00Z">
                <w:pPr>
                  <w:pStyle w:val="TableParagraph"/>
                  <w:ind w:left="0"/>
                </w:pPr>
              </w:pPrChange>
            </w:pPr>
          </w:p>
          <w:p w14:paraId="5FB0811F" w14:textId="6647F767" w:rsidR="00FA3BB0" w:rsidDel="00956048" w:rsidRDefault="00FA3BB0">
            <w:pPr>
              <w:rPr>
                <w:del w:id="591" w:author="Steiner, Alex" w:date="2021-08-19T14:54:00Z"/>
                <w:sz w:val="26"/>
              </w:rPr>
              <w:pPrChange w:id="592" w:author="Steiner, Alex" w:date="2021-08-23T09:01:00Z">
                <w:pPr>
                  <w:pStyle w:val="TableParagraph"/>
                  <w:ind w:left="0"/>
                </w:pPr>
              </w:pPrChange>
            </w:pPr>
          </w:p>
          <w:p w14:paraId="11567A86" w14:textId="71EB0574" w:rsidR="00FA3BB0" w:rsidDel="00956048" w:rsidRDefault="00FA3BB0">
            <w:pPr>
              <w:rPr>
                <w:del w:id="593" w:author="Steiner, Alex" w:date="2021-08-19T14:54:00Z"/>
                <w:sz w:val="26"/>
              </w:rPr>
              <w:pPrChange w:id="594" w:author="Steiner, Alex" w:date="2021-08-23T09:01:00Z">
                <w:pPr>
                  <w:pStyle w:val="TableParagraph"/>
                  <w:ind w:left="0"/>
                </w:pPr>
              </w:pPrChange>
            </w:pPr>
          </w:p>
          <w:p w14:paraId="3DA72E9C" w14:textId="603D2794" w:rsidR="00FA3BB0" w:rsidDel="00956048" w:rsidRDefault="00FA3BB0">
            <w:pPr>
              <w:rPr>
                <w:del w:id="595" w:author="Steiner, Alex" w:date="2021-08-19T14:54:00Z"/>
                <w:sz w:val="26"/>
              </w:rPr>
              <w:pPrChange w:id="596" w:author="Steiner, Alex" w:date="2021-08-23T09:01:00Z">
                <w:pPr>
                  <w:pStyle w:val="TableParagraph"/>
                  <w:ind w:left="0"/>
                </w:pPr>
              </w:pPrChange>
            </w:pPr>
          </w:p>
          <w:p w14:paraId="51B3FEE5" w14:textId="25243D19" w:rsidR="00FA3BB0" w:rsidDel="00956048" w:rsidRDefault="00FA3BB0">
            <w:pPr>
              <w:rPr>
                <w:del w:id="597" w:author="Steiner, Alex" w:date="2021-08-19T14:54:00Z"/>
                <w:sz w:val="26"/>
              </w:rPr>
              <w:pPrChange w:id="598" w:author="Steiner, Alex" w:date="2021-08-23T09:01:00Z">
                <w:pPr>
                  <w:pStyle w:val="TableParagraph"/>
                  <w:ind w:left="0"/>
                </w:pPr>
              </w:pPrChange>
            </w:pPr>
          </w:p>
          <w:p w14:paraId="01468A6F" w14:textId="7A48A3DF" w:rsidR="00FA3BB0" w:rsidDel="00956048" w:rsidRDefault="00FA3BB0">
            <w:pPr>
              <w:rPr>
                <w:del w:id="599" w:author="Steiner, Alex" w:date="2021-08-19T14:54:00Z"/>
                <w:sz w:val="34"/>
              </w:rPr>
              <w:pPrChange w:id="600" w:author="Steiner, Alex" w:date="2021-08-23T09:01:00Z">
                <w:pPr>
                  <w:pStyle w:val="TableParagraph"/>
                  <w:ind w:left="0"/>
                </w:pPr>
              </w:pPrChange>
            </w:pPr>
          </w:p>
          <w:p w14:paraId="0A3985BD" w14:textId="1EE82D18" w:rsidR="00FA3BB0" w:rsidDel="00956048" w:rsidRDefault="00A80593">
            <w:pPr>
              <w:rPr>
                <w:del w:id="601" w:author="Steiner, Alex" w:date="2021-08-19T14:54:00Z"/>
                <w:sz w:val="24"/>
              </w:rPr>
              <w:pPrChange w:id="602" w:author="Steiner, Alex" w:date="2021-08-23T09:01:00Z">
                <w:pPr>
                  <w:pStyle w:val="TableParagraph"/>
                  <w:spacing w:line="264" w:lineRule="exact"/>
                </w:pPr>
              </w:pPrChange>
            </w:pPr>
            <w:del w:id="603" w:author="Steiner, Alex" w:date="2021-08-19T14:54:00Z">
              <w:r w:rsidDel="00956048">
                <w:rPr>
                  <w:sz w:val="24"/>
                </w:rPr>
                <w:delText>$20.00</w:delText>
              </w:r>
            </w:del>
          </w:p>
        </w:tc>
      </w:tr>
    </w:tbl>
    <w:p w14:paraId="4C81F0FF" w14:textId="1B95A34C" w:rsidR="00FA3BB0" w:rsidDel="00956048" w:rsidRDefault="00FA3BB0">
      <w:pPr>
        <w:rPr>
          <w:del w:id="604" w:author="Steiner, Alex" w:date="2021-08-19T14:54:00Z"/>
          <w:sz w:val="24"/>
        </w:rPr>
        <w:sectPr w:rsidR="00FA3BB0" w:rsidDel="00956048" w:rsidSect="004126E2">
          <w:pgSz w:w="12240" w:h="15840"/>
          <w:pgMar w:top="920" w:right="0" w:bottom="860" w:left="280" w:header="708" w:footer="666" w:gutter="0"/>
          <w:cols w:space="720"/>
          <w:titlePg/>
          <w:docGrid w:linePitch="299"/>
          <w:sectPrChange w:id="605" w:author="Steiner, Alex" w:date="2021-08-23T11:34:00Z">
            <w:sectPr w:rsidR="00FA3BB0" w:rsidDel="00956048" w:rsidSect="004126E2">
              <w:pgMar w:top="920" w:right="0" w:bottom="860" w:left="280" w:header="708" w:footer="666" w:gutter="0"/>
              <w:titlePg w:val="0"/>
              <w:docGrid w:linePitch="0"/>
            </w:sectPr>
          </w:sectPrChange>
        </w:sectPr>
        <w:pPrChange w:id="606" w:author="Steiner, Alex" w:date="2021-08-23T09:01:00Z">
          <w:pPr>
            <w:spacing w:line="264" w:lineRule="exact"/>
          </w:pPr>
        </w:pPrChange>
      </w:pPr>
    </w:p>
    <w:p w14:paraId="30073C81" w14:textId="56A64F35" w:rsidR="00FA3BB0" w:rsidDel="00956048" w:rsidRDefault="00FA3BB0">
      <w:pPr>
        <w:rPr>
          <w:del w:id="607" w:author="Steiner, Alex" w:date="2021-08-19T14:54:00Z"/>
          <w:sz w:val="21"/>
        </w:rPr>
        <w:pPrChange w:id="608"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1E72333D" w14:textId="1D9C52F9">
        <w:trPr>
          <w:trHeight w:val="275"/>
          <w:del w:id="609" w:author="Steiner, Alex" w:date="2021-08-19T14:54:00Z"/>
        </w:trPr>
        <w:tc>
          <w:tcPr>
            <w:tcW w:w="9271" w:type="dxa"/>
            <w:tcBorders>
              <w:top w:val="nil"/>
              <w:left w:val="nil"/>
              <w:bottom w:val="nil"/>
              <w:right w:val="nil"/>
            </w:tcBorders>
            <w:shd w:val="clear" w:color="auto" w:fill="000000"/>
          </w:tcPr>
          <w:p w14:paraId="20A900D9" w14:textId="4C984E82" w:rsidR="00FA3BB0" w:rsidDel="00956048" w:rsidRDefault="00A80593">
            <w:pPr>
              <w:rPr>
                <w:del w:id="610" w:author="Steiner, Alex" w:date="2021-08-19T14:54:00Z"/>
                <w:b/>
                <w:sz w:val="24"/>
              </w:rPr>
              <w:pPrChange w:id="611" w:author="Steiner, Alex" w:date="2021-08-23T09:01:00Z">
                <w:pPr>
                  <w:pStyle w:val="TableParagraph"/>
                  <w:spacing w:line="256" w:lineRule="exact"/>
                  <w:ind w:left="112"/>
                </w:pPr>
              </w:pPrChange>
            </w:pPr>
            <w:del w:id="612"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0E925276" w14:textId="08B18733" w:rsidR="00FA3BB0" w:rsidDel="00956048" w:rsidRDefault="00A80593">
            <w:pPr>
              <w:rPr>
                <w:del w:id="613" w:author="Steiner, Alex" w:date="2021-08-19T14:54:00Z"/>
                <w:b/>
                <w:sz w:val="24"/>
              </w:rPr>
              <w:pPrChange w:id="614" w:author="Steiner, Alex" w:date="2021-08-23T09:01:00Z">
                <w:pPr>
                  <w:pStyle w:val="TableParagraph"/>
                  <w:spacing w:line="256" w:lineRule="exact"/>
                  <w:ind w:left="304"/>
                </w:pPr>
              </w:pPrChange>
            </w:pPr>
            <w:del w:id="615" w:author="Steiner, Alex" w:date="2021-08-19T14:54:00Z">
              <w:r w:rsidDel="00956048">
                <w:rPr>
                  <w:b/>
                  <w:color w:val="FFFFFF"/>
                  <w:sz w:val="24"/>
                </w:rPr>
                <w:delText>PRICE</w:delText>
              </w:r>
            </w:del>
          </w:p>
        </w:tc>
      </w:tr>
      <w:tr w:rsidR="00FA3BB0" w:rsidDel="00956048" w14:paraId="662FADF0" w14:textId="06B53892">
        <w:trPr>
          <w:trHeight w:val="1850"/>
          <w:del w:id="616" w:author="Steiner, Alex" w:date="2021-08-19T14:54:00Z"/>
        </w:trPr>
        <w:tc>
          <w:tcPr>
            <w:tcW w:w="9271" w:type="dxa"/>
            <w:tcBorders>
              <w:top w:val="nil"/>
            </w:tcBorders>
          </w:tcPr>
          <w:p w14:paraId="1E2471BF" w14:textId="260A6B07" w:rsidR="00FA3BB0" w:rsidDel="00956048" w:rsidRDefault="00A80593">
            <w:pPr>
              <w:rPr>
                <w:del w:id="617" w:author="Steiner, Alex" w:date="2021-08-19T14:54:00Z"/>
                <w:sz w:val="24"/>
              </w:rPr>
              <w:pPrChange w:id="618" w:author="Steiner, Alex" w:date="2021-08-23T09:01:00Z">
                <w:pPr>
                  <w:pStyle w:val="TableParagraph"/>
                  <w:spacing w:before="11" w:line="235" w:lineRule="auto"/>
                  <w:ind w:right="673"/>
                </w:pPr>
              </w:pPrChange>
            </w:pPr>
            <w:del w:id="619" w:author="Steiner, Alex" w:date="2021-08-19T14:54:00Z">
              <w:r w:rsidDel="00956048">
                <w:rPr>
                  <w:b/>
                  <w:sz w:val="24"/>
                </w:rPr>
                <w:delText xml:space="preserve">Turn Yourself Around! Overcoming Roadblocks to Success: A Series of Six Group Counselling Sessions for Middle Level Students </w:delText>
              </w:r>
              <w:r w:rsidDel="00956048">
                <w:rPr>
                  <w:sz w:val="24"/>
                </w:rPr>
                <w:delText>(© 2005, Grades 6–8) (coiled)</w:delText>
              </w:r>
            </w:del>
          </w:p>
          <w:p w14:paraId="772C63E8" w14:textId="3619BBF5" w:rsidR="00FA3BB0" w:rsidDel="00956048" w:rsidRDefault="00A80593">
            <w:pPr>
              <w:rPr>
                <w:del w:id="620" w:author="Steiner, Alex" w:date="2021-08-19T14:54:00Z"/>
                <w:sz w:val="24"/>
              </w:rPr>
              <w:pPrChange w:id="621" w:author="Steiner, Alex" w:date="2021-08-23T09:01:00Z">
                <w:pPr>
                  <w:pStyle w:val="TableParagraph"/>
                  <w:spacing w:before="2"/>
                  <w:ind w:right="194"/>
                  <w:jc w:val="both"/>
                </w:pPr>
              </w:pPrChange>
            </w:pPr>
            <w:del w:id="622" w:author="Steiner, Alex" w:date="2021-08-19T14:54:00Z">
              <w:r w:rsidDel="00956048">
                <w:rPr>
                  <w:i/>
                  <w:sz w:val="24"/>
                </w:rPr>
                <w:delText xml:space="preserve">Turn Yourself Around! </w:delText>
              </w:r>
              <w:r w:rsidDel="00956048">
                <w:rPr>
                  <w:sz w:val="24"/>
                </w:rPr>
                <w:delText>is a resource for schools to use with students who are not achieving to their potential. This document offers a guide, blackline masters, and step-by-step instructions to support at-risk students through six group sessions to support them with their learning.</w:delText>
              </w:r>
            </w:del>
          </w:p>
          <w:p w14:paraId="7D01ABF8" w14:textId="55C5D3A8" w:rsidR="00FA3BB0" w:rsidDel="00956048" w:rsidRDefault="00A80593">
            <w:pPr>
              <w:rPr>
                <w:del w:id="623" w:author="Steiner, Alex" w:date="2021-08-19T14:54:00Z"/>
                <w:sz w:val="24"/>
              </w:rPr>
              <w:pPrChange w:id="624" w:author="Steiner, Alex" w:date="2021-08-23T09:01:00Z">
                <w:pPr>
                  <w:pStyle w:val="TableParagraph"/>
                  <w:jc w:val="both"/>
                </w:pPr>
              </w:pPrChange>
            </w:pPr>
            <w:del w:id="625" w:author="Steiner, Alex" w:date="2021-08-19T14:54:00Z">
              <w:r w:rsidDel="00956048">
                <w:rPr>
                  <w:sz w:val="24"/>
                </w:rPr>
                <w:delText>Learning styles, study skills, and other topics of interest are explored.</w:delText>
              </w:r>
            </w:del>
          </w:p>
        </w:tc>
        <w:tc>
          <w:tcPr>
            <w:tcW w:w="1351" w:type="dxa"/>
            <w:tcBorders>
              <w:top w:val="nil"/>
            </w:tcBorders>
          </w:tcPr>
          <w:p w14:paraId="442F507D" w14:textId="71633A01" w:rsidR="00FA3BB0" w:rsidDel="00956048" w:rsidRDefault="00A80593">
            <w:pPr>
              <w:rPr>
                <w:del w:id="626" w:author="Steiner, Alex" w:date="2021-08-19T14:54:00Z"/>
                <w:sz w:val="24"/>
              </w:rPr>
              <w:pPrChange w:id="627" w:author="Steiner, Alex" w:date="2021-08-23T09:01:00Z">
                <w:pPr>
                  <w:pStyle w:val="TableParagraph"/>
                  <w:spacing w:before="1"/>
                </w:pPr>
              </w:pPrChange>
            </w:pPr>
            <w:del w:id="628" w:author="Steiner, Alex" w:date="2021-08-19T14:54:00Z">
              <w:r w:rsidDel="00956048">
                <w:rPr>
                  <w:sz w:val="24"/>
                </w:rPr>
                <w:delText>$10.00</w:delText>
              </w:r>
            </w:del>
          </w:p>
        </w:tc>
      </w:tr>
      <w:tr w:rsidR="00FA3BB0" w:rsidDel="00956048" w14:paraId="01988EC1" w14:textId="06308D81">
        <w:trPr>
          <w:trHeight w:val="551"/>
          <w:del w:id="629" w:author="Steiner, Alex" w:date="2021-08-19T14:54:00Z"/>
        </w:trPr>
        <w:tc>
          <w:tcPr>
            <w:tcW w:w="9271" w:type="dxa"/>
          </w:tcPr>
          <w:p w14:paraId="4E30CAEB" w14:textId="6E12E397" w:rsidR="00FA3BB0" w:rsidDel="00956048" w:rsidRDefault="00A80593">
            <w:pPr>
              <w:rPr>
                <w:del w:id="630" w:author="Steiner, Alex" w:date="2021-08-19T14:54:00Z"/>
                <w:b/>
                <w:sz w:val="24"/>
              </w:rPr>
              <w:pPrChange w:id="631" w:author="Steiner, Alex" w:date="2021-08-23T09:01:00Z">
                <w:pPr>
                  <w:pStyle w:val="TableParagraph"/>
                  <w:spacing w:line="273" w:lineRule="exact"/>
                </w:pPr>
              </w:pPrChange>
            </w:pPr>
            <w:del w:id="632" w:author="Steiner, Alex" w:date="2021-08-19T14:54:00Z">
              <w:r w:rsidDel="00956048">
                <w:rPr>
                  <w:b/>
                  <w:sz w:val="24"/>
                </w:rPr>
                <w:delText>Who Am I? A Self-Awareness Inventory (also available in French – “Qui suis-je ?” –</w:delText>
              </w:r>
            </w:del>
          </w:p>
          <w:p w14:paraId="40E58771" w14:textId="3E15ABC2" w:rsidR="00FA3BB0" w:rsidDel="00956048" w:rsidRDefault="00A80593">
            <w:pPr>
              <w:rPr>
                <w:del w:id="633" w:author="Steiner, Alex" w:date="2021-08-19T14:54:00Z"/>
                <w:b/>
                <w:sz w:val="24"/>
              </w:rPr>
              <w:pPrChange w:id="634" w:author="Steiner, Alex" w:date="2021-08-23T09:01:00Z">
                <w:pPr>
                  <w:pStyle w:val="TableParagraph"/>
                  <w:spacing w:line="259" w:lineRule="exact"/>
                </w:pPr>
              </w:pPrChange>
            </w:pPr>
            <w:del w:id="635" w:author="Steiner, Alex" w:date="2021-08-19T14:54:00Z">
              <w:r w:rsidDel="00956048">
                <w:rPr>
                  <w:b/>
                  <w:sz w:val="24"/>
                </w:rPr>
                <w:delText>Part 3 now in black and white for $3/copy)</w:delText>
              </w:r>
            </w:del>
          </w:p>
        </w:tc>
        <w:tc>
          <w:tcPr>
            <w:tcW w:w="1351" w:type="dxa"/>
          </w:tcPr>
          <w:p w14:paraId="4089CD5F" w14:textId="606B0F23" w:rsidR="00FA3BB0" w:rsidDel="00956048" w:rsidRDefault="00FA3BB0">
            <w:pPr>
              <w:rPr>
                <w:del w:id="636" w:author="Steiner, Alex" w:date="2021-08-19T14:54:00Z"/>
              </w:rPr>
              <w:pPrChange w:id="637" w:author="Steiner, Alex" w:date="2021-08-23T09:01:00Z">
                <w:pPr>
                  <w:pStyle w:val="TableParagraph"/>
                  <w:ind w:left="0"/>
                </w:pPr>
              </w:pPrChange>
            </w:pPr>
          </w:p>
        </w:tc>
      </w:tr>
      <w:tr w:rsidR="00FA3BB0" w:rsidDel="00956048" w14:paraId="4EF0D537" w14:textId="53235772">
        <w:trPr>
          <w:trHeight w:val="1840"/>
          <w:del w:id="638" w:author="Steiner, Alex" w:date="2021-08-19T14:54:00Z"/>
        </w:trPr>
        <w:tc>
          <w:tcPr>
            <w:tcW w:w="9271" w:type="dxa"/>
          </w:tcPr>
          <w:p w14:paraId="54A94267" w14:textId="65F10AA5" w:rsidR="00FA3BB0" w:rsidDel="00956048" w:rsidRDefault="00A80593">
            <w:pPr>
              <w:rPr>
                <w:del w:id="639" w:author="Steiner, Alex" w:date="2021-08-19T14:54:00Z"/>
                <w:sz w:val="24"/>
              </w:rPr>
              <w:pPrChange w:id="640" w:author="Steiner, Alex" w:date="2021-08-23T09:01:00Z">
                <w:pPr>
                  <w:pStyle w:val="TableParagraph"/>
                  <w:numPr>
                    <w:numId w:val="26"/>
                  </w:numPr>
                  <w:tabs>
                    <w:tab w:val="left" w:pos="828"/>
                    <w:tab w:val="left" w:pos="829"/>
                  </w:tabs>
                  <w:spacing w:line="286" w:lineRule="exact"/>
                  <w:ind w:left="828" w:hanging="360"/>
                </w:pPr>
              </w:pPrChange>
            </w:pPr>
            <w:del w:id="641" w:author="Steiner, Alex" w:date="2021-08-19T14:54:00Z">
              <w:r w:rsidDel="00956048">
                <w:rPr>
                  <w:b/>
                  <w:sz w:val="24"/>
                </w:rPr>
                <w:delText xml:space="preserve">Part 1: Inventory </w:delText>
              </w:r>
              <w:r w:rsidDel="00956048">
                <w:rPr>
                  <w:sz w:val="24"/>
                </w:rPr>
                <w:delText>(consumable)</w:delText>
              </w:r>
            </w:del>
          </w:p>
          <w:p w14:paraId="7C653D69" w14:textId="760E05AB" w:rsidR="00FA3BB0" w:rsidDel="00956048" w:rsidRDefault="00A80593">
            <w:pPr>
              <w:rPr>
                <w:del w:id="642" w:author="Steiner, Alex" w:date="2021-08-19T14:54:00Z"/>
                <w:sz w:val="24"/>
              </w:rPr>
              <w:pPrChange w:id="643" w:author="Steiner, Alex" w:date="2021-08-23T09:01:00Z">
                <w:pPr>
                  <w:pStyle w:val="TableParagraph"/>
                  <w:ind w:right="176"/>
                </w:pPr>
              </w:pPrChange>
            </w:pPr>
            <w:del w:id="644" w:author="Steiner, Alex" w:date="2021-08-19T14:54:00Z">
              <w:r w:rsidDel="00956048">
                <w:rPr>
                  <w:sz w:val="24"/>
                </w:rPr>
                <w:delText>Provides 120 statements, and users are asked to rate how true each statement is for them. The scale is 3 = always true for me; 2 = usually true for me; 1 = sometimes true for me; and 0 = never true for me. There are 20 items for each of the six Groups: Doer, Thinker, Creator, Helper, Persuader, and Organizer. At the end of Part 1, users total their scores and record the names of their three highest Groups.</w:delText>
              </w:r>
            </w:del>
          </w:p>
        </w:tc>
        <w:tc>
          <w:tcPr>
            <w:tcW w:w="1351" w:type="dxa"/>
          </w:tcPr>
          <w:p w14:paraId="52F1E233" w14:textId="75E57951" w:rsidR="00FA3BB0" w:rsidDel="00956048" w:rsidRDefault="00A80593">
            <w:pPr>
              <w:rPr>
                <w:del w:id="645" w:author="Steiner, Alex" w:date="2021-08-19T14:54:00Z"/>
                <w:sz w:val="24"/>
              </w:rPr>
              <w:pPrChange w:id="646" w:author="Steiner, Alex" w:date="2021-08-23T09:01:00Z">
                <w:pPr>
                  <w:pStyle w:val="TableParagraph"/>
                  <w:spacing w:line="268" w:lineRule="exact"/>
                </w:pPr>
              </w:pPrChange>
            </w:pPr>
            <w:del w:id="647" w:author="Steiner, Alex" w:date="2021-08-19T14:54:00Z">
              <w:r w:rsidDel="00956048">
                <w:rPr>
                  <w:sz w:val="24"/>
                </w:rPr>
                <w:delText>$23.00/</w:delText>
              </w:r>
            </w:del>
          </w:p>
          <w:p w14:paraId="247F9E83" w14:textId="6D8CF1C0" w:rsidR="00FA3BB0" w:rsidDel="00956048" w:rsidRDefault="00A80593">
            <w:pPr>
              <w:rPr>
                <w:del w:id="648" w:author="Steiner, Alex" w:date="2021-08-19T14:54:00Z"/>
                <w:sz w:val="24"/>
              </w:rPr>
              <w:pPrChange w:id="649" w:author="Steiner, Alex" w:date="2021-08-23T09:01:00Z">
                <w:pPr>
                  <w:pStyle w:val="TableParagraph"/>
                </w:pPr>
              </w:pPrChange>
            </w:pPr>
            <w:del w:id="650" w:author="Steiner, Alex" w:date="2021-08-19T14:54:00Z">
              <w:r w:rsidDel="00956048">
                <w:rPr>
                  <w:sz w:val="24"/>
                </w:rPr>
                <w:delText>35-pack</w:delText>
              </w:r>
            </w:del>
          </w:p>
        </w:tc>
      </w:tr>
      <w:tr w:rsidR="00FA3BB0" w:rsidDel="00956048" w14:paraId="6590D617" w14:textId="28A1428D">
        <w:trPr>
          <w:trHeight w:val="2685"/>
          <w:del w:id="651" w:author="Steiner, Alex" w:date="2021-08-19T14:54:00Z"/>
        </w:trPr>
        <w:tc>
          <w:tcPr>
            <w:tcW w:w="9271" w:type="dxa"/>
          </w:tcPr>
          <w:p w14:paraId="08307FB7" w14:textId="27B3AE40" w:rsidR="00FA3BB0" w:rsidDel="00956048" w:rsidRDefault="00A80593">
            <w:pPr>
              <w:rPr>
                <w:del w:id="652" w:author="Steiner, Alex" w:date="2021-08-19T14:54:00Z"/>
                <w:sz w:val="24"/>
              </w:rPr>
              <w:pPrChange w:id="653" w:author="Steiner, Alex" w:date="2021-08-23T09:01:00Z">
                <w:pPr>
                  <w:pStyle w:val="TableParagraph"/>
                  <w:numPr>
                    <w:numId w:val="25"/>
                  </w:numPr>
                  <w:tabs>
                    <w:tab w:val="left" w:pos="828"/>
                    <w:tab w:val="left" w:pos="829"/>
                  </w:tabs>
                  <w:spacing w:line="286" w:lineRule="exact"/>
                  <w:ind w:left="828" w:hanging="360"/>
                </w:pPr>
              </w:pPrChange>
            </w:pPr>
            <w:del w:id="654" w:author="Steiner, Alex" w:date="2021-08-19T14:54:00Z">
              <w:r w:rsidDel="00956048">
                <w:rPr>
                  <w:b/>
                  <w:sz w:val="24"/>
                </w:rPr>
                <w:delText>Part 2: Understanding Who Am I? Results</w:delText>
              </w:r>
              <w:r w:rsidDel="00956048">
                <w:rPr>
                  <w:b/>
                  <w:spacing w:val="-8"/>
                  <w:sz w:val="24"/>
                </w:rPr>
                <w:delText xml:space="preserve"> </w:delText>
              </w:r>
              <w:r w:rsidDel="00956048">
                <w:rPr>
                  <w:sz w:val="24"/>
                </w:rPr>
                <w:delText>(consumable)</w:delText>
              </w:r>
            </w:del>
          </w:p>
          <w:p w14:paraId="47A05610" w14:textId="0D23E46A" w:rsidR="00FA3BB0" w:rsidDel="00956048" w:rsidRDefault="00A80593">
            <w:pPr>
              <w:rPr>
                <w:del w:id="655" w:author="Steiner, Alex" w:date="2021-08-19T14:54:00Z"/>
                <w:sz w:val="24"/>
              </w:rPr>
              <w:pPrChange w:id="656" w:author="Steiner, Alex" w:date="2021-08-23T09:01:00Z">
                <w:pPr>
                  <w:pStyle w:val="TableParagraph"/>
                  <w:ind w:right="90"/>
                </w:pPr>
              </w:pPrChange>
            </w:pPr>
            <w:del w:id="657" w:author="Steiner, Alex" w:date="2021-08-19T14:54:00Z">
              <w:r w:rsidDel="00956048">
                <w:rPr>
                  <w:sz w:val="24"/>
                </w:rPr>
                <w:delText>Presents detailed information about each of the six Groups. Information is organized into Interests, Skills and Abilities, Personal Style, and Values typical for the Group. Sample occupations are also listed. At the end of Part 2, users prepare for “Discovering Occupations” by combining their three highest Groups into all six possible combinations. A worksheet is provided for recording occupations of interest found in Part 3, the Occupations Directory. The language level of Parts 1 and 2 is Grade 6 based on the Flesch Readability Scale. Users at stages 3 and 4 (intermediate and advanced) of second-language acquisition should be able to deal with the content without assistance.</w:delText>
              </w:r>
            </w:del>
          </w:p>
        </w:tc>
        <w:tc>
          <w:tcPr>
            <w:tcW w:w="1351" w:type="dxa"/>
          </w:tcPr>
          <w:p w14:paraId="6D1281B2" w14:textId="219BDE8C" w:rsidR="00FA3BB0" w:rsidDel="00956048" w:rsidRDefault="00A80593">
            <w:pPr>
              <w:rPr>
                <w:del w:id="658" w:author="Steiner, Alex" w:date="2021-08-19T14:54:00Z"/>
                <w:sz w:val="24"/>
              </w:rPr>
              <w:pPrChange w:id="659" w:author="Steiner, Alex" w:date="2021-08-23T09:01:00Z">
                <w:pPr>
                  <w:pStyle w:val="TableParagraph"/>
                  <w:spacing w:line="268" w:lineRule="exact"/>
                </w:pPr>
              </w:pPrChange>
            </w:pPr>
            <w:del w:id="660" w:author="Steiner, Alex" w:date="2021-08-19T14:54:00Z">
              <w:r w:rsidDel="00956048">
                <w:rPr>
                  <w:sz w:val="24"/>
                </w:rPr>
                <w:delText>$23.00/</w:delText>
              </w:r>
            </w:del>
          </w:p>
          <w:p w14:paraId="7A067A5A" w14:textId="0E7138EB" w:rsidR="00FA3BB0" w:rsidDel="00956048" w:rsidRDefault="00A80593">
            <w:pPr>
              <w:rPr>
                <w:del w:id="661" w:author="Steiner, Alex" w:date="2021-08-19T14:54:00Z"/>
                <w:sz w:val="24"/>
              </w:rPr>
              <w:pPrChange w:id="662" w:author="Steiner, Alex" w:date="2021-08-23T09:01:00Z">
                <w:pPr>
                  <w:pStyle w:val="TableParagraph"/>
                </w:pPr>
              </w:pPrChange>
            </w:pPr>
            <w:del w:id="663" w:author="Steiner, Alex" w:date="2021-08-19T14:54:00Z">
              <w:r w:rsidDel="00956048">
                <w:rPr>
                  <w:sz w:val="24"/>
                </w:rPr>
                <w:delText>35-pack</w:delText>
              </w:r>
            </w:del>
          </w:p>
        </w:tc>
      </w:tr>
      <w:tr w:rsidR="00FA3BB0" w:rsidDel="00956048" w14:paraId="71639281" w14:textId="61C6640C">
        <w:trPr>
          <w:trHeight w:val="2409"/>
          <w:del w:id="664" w:author="Steiner, Alex" w:date="2021-08-19T14:54:00Z"/>
        </w:trPr>
        <w:tc>
          <w:tcPr>
            <w:tcW w:w="9271" w:type="dxa"/>
          </w:tcPr>
          <w:p w14:paraId="007212E4" w14:textId="32FDD362" w:rsidR="00FA3BB0" w:rsidDel="00956048" w:rsidRDefault="00A80593">
            <w:pPr>
              <w:rPr>
                <w:del w:id="665" w:author="Steiner, Alex" w:date="2021-08-19T14:54:00Z"/>
                <w:b/>
                <w:sz w:val="24"/>
              </w:rPr>
              <w:pPrChange w:id="666" w:author="Steiner, Alex" w:date="2021-08-23T09:01:00Z">
                <w:pPr>
                  <w:pStyle w:val="TableParagraph"/>
                  <w:numPr>
                    <w:numId w:val="24"/>
                  </w:numPr>
                  <w:tabs>
                    <w:tab w:val="left" w:pos="828"/>
                    <w:tab w:val="left" w:pos="829"/>
                  </w:tabs>
                  <w:spacing w:line="289" w:lineRule="exact"/>
                  <w:ind w:left="828" w:hanging="360"/>
                </w:pPr>
              </w:pPrChange>
            </w:pPr>
            <w:del w:id="667" w:author="Steiner, Alex" w:date="2021-08-19T14:54:00Z">
              <w:r w:rsidDel="00956048">
                <w:rPr>
                  <w:b/>
                  <w:sz w:val="24"/>
                </w:rPr>
                <w:delText>Part 3: Occupations</w:delText>
              </w:r>
              <w:r w:rsidDel="00956048">
                <w:rPr>
                  <w:b/>
                  <w:spacing w:val="-3"/>
                  <w:sz w:val="24"/>
                </w:rPr>
                <w:delText xml:space="preserve"> </w:delText>
              </w:r>
              <w:r w:rsidDel="00956048">
                <w:rPr>
                  <w:b/>
                  <w:sz w:val="24"/>
                </w:rPr>
                <w:delText>Directory</w:delText>
              </w:r>
            </w:del>
          </w:p>
          <w:p w14:paraId="334B62D6" w14:textId="0EFB46F1" w:rsidR="00FA3BB0" w:rsidDel="00956048" w:rsidRDefault="00A80593">
            <w:pPr>
              <w:rPr>
                <w:del w:id="668" w:author="Steiner, Alex" w:date="2021-08-19T14:54:00Z"/>
                <w:sz w:val="24"/>
              </w:rPr>
              <w:pPrChange w:id="669" w:author="Steiner, Alex" w:date="2021-08-23T09:01:00Z">
                <w:pPr>
                  <w:pStyle w:val="TableParagraph"/>
                </w:pPr>
              </w:pPrChange>
            </w:pPr>
            <w:del w:id="670" w:author="Steiner, Alex" w:date="2021-08-19T14:54:00Z">
              <w:r w:rsidDel="00956048">
                <w:rPr>
                  <w:sz w:val="24"/>
                </w:rPr>
                <w:delText>Details occupations organized by each Group Combination (e.g., Doer/Thinker). Both Groups listed (e.g., Doer and Thinker) are considered to have characteristics which would suit individuals working in the listed occupations. The first Group (e.g., Doer) would generally be more significant than the second (e.g., Thinker). The NOC (National Occupational Classification) number is given for each occupation, with the exception of emerging occupations, which are not yet classified in the NOC. The second half of Part 3 lists all occupations alphabetically.</w:delText>
              </w:r>
            </w:del>
          </w:p>
        </w:tc>
        <w:tc>
          <w:tcPr>
            <w:tcW w:w="1351" w:type="dxa"/>
          </w:tcPr>
          <w:p w14:paraId="6E1B7372" w14:textId="3BECF406" w:rsidR="00FA3BB0" w:rsidDel="00956048" w:rsidRDefault="00A80593">
            <w:pPr>
              <w:rPr>
                <w:del w:id="671" w:author="Steiner, Alex" w:date="2021-08-19T14:54:00Z"/>
                <w:sz w:val="24"/>
              </w:rPr>
              <w:pPrChange w:id="672" w:author="Steiner, Alex" w:date="2021-08-23T09:01:00Z">
                <w:pPr>
                  <w:pStyle w:val="TableParagraph"/>
                  <w:spacing w:line="268" w:lineRule="exact"/>
                </w:pPr>
              </w:pPrChange>
            </w:pPr>
            <w:del w:id="673" w:author="Steiner, Alex" w:date="2021-08-19T14:54:00Z">
              <w:r w:rsidDel="00956048">
                <w:rPr>
                  <w:sz w:val="24"/>
                </w:rPr>
                <w:delText>$20.00/</w:delText>
              </w:r>
            </w:del>
          </w:p>
          <w:p w14:paraId="2E28E19A" w14:textId="02E9E36C" w:rsidR="00FA3BB0" w:rsidDel="00956048" w:rsidRDefault="00A80593">
            <w:pPr>
              <w:rPr>
                <w:del w:id="674" w:author="Steiner, Alex" w:date="2021-08-19T14:54:00Z"/>
                <w:sz w:val="24"/>
              </w:rPr>
              <w:pPrChange w:id="675" w:author="Steiner, Alex" w:date="2021-08-23T09:01:00Z">
                <w:pPr>
                  <w:pStyle w:val="TableParagraph"/>
                </w:pPr>
              </w:pPrChange>
            </w:pPr>
            <w:del w:id="676" w:author="Steiner, Alex" w:date="2021-08-19T14:54:00Z">
              <w:r w:rsidDel="00956048">
                <w:rPr>
                  <w:sz w:val="24"/>
                </w:rPr>
                <w:delText>10-pack</w:delText>
              </w:r>
            </w:del>
          </w:p>
        </w:tc>
      </w:tr>
      <w:tr w:rsidR="00FA3BB0" w:rsidDel="00956048" w14:paraId="5B05DC05" w14:textId="38C66A54">
        <w:trPr>
          <w:trHeight w:val="733"/>
          <w:del w:id="677" w:author="Steiner, Alex" w:date="2021-08-19T14:54:00Z"/>
        </w:trPr>
        <w:tc>
          <w:tcPr>
            <w:tcW w:w="9271" w:type="dxa"/>
          </w:tcPr>
          <w:p w14:paraId="13F85C99" w14:textId="3440DBB7" w:rsidR="00FA3BB0" w:rsidDel="00956048" w:rsidRDefault="00A80593">
            <w:pPr>
              <w:rPr>
                <w:del w:id="678" w:author="Steiner, Alex" w:date="2021-08-19T14:54:00Z"/>
                <w:b/>
                <w:sz w:val="24"/>
              </w:rPr>
              <w:pPrChange w:id="679" w:author="Steiner, Alex" w:date="2021-08-23T09:01:00Z">
                <w:pPr>
                  <w:pStyle w:val="TableParagraph"/>
                  <w:numPr>
                    <w:numId w:val="23"/>
                  </w:numPr>
                  <w:tabs>
                    <w:tab w:val="left" w:pos="828"/>
                    <w:tab w:val="left" w:pos="829"/>
                  </w:tabs>
                  <w:spacing w:line="289" w:lineRule="exact"/>
                  <w:ind w:left="828" w:hanging="360"/>
                </w:pPr>
              </w:pPrChange>
            </w:pPr>
            <w:del w:id="680" w:author="Steiner, Alex" w:date="2021-08-19T14:54:00Z">
              <w:r w:rsidDel="00956048">
                <w:rPr>
                  <w:b/>
                  <w:sz w:val="24"/>
                </w:rPr>
                <w:delText>A Guide to Who Am I? for</w:delText>
              </w:r>
              <w:r w:rsidDel="00956048">
                <w:rPr>
                  <w:b/>
                  <w:spacing w:val="-5"/>
                  <w:sz w:val="24"/>
                </w:rPr>
                <w:delText xml:space="preserve"> </w:delText>
              </w:r>
              <w:r w:rsidDel="00956048">
                <w:rPr>
                  <w:b/>
                  <w:sz w:val="24"/>
                </w:rPr>
                <w:delText>Professionals</w:delText>
              </w:r>
            </w:del>
          </w:p>
          <w:p w14:paraId="3A050544" w14:textId="508CE118" w:rsidR="00FA3BB0" w:rsidDel="00956048" w:rsidRDefault="00A80593">
            <w:pPr>
              <w:rPr>
                <w:del w:id="681" w:author="Steiner, Alex" w:date="2021-08-19T14:54:00Z"/>
                <w:sz w:val="24"/>
              </w:rPr>
              <w:pPrChange w:id="682" w:author="Steiner, Alex" w:date="2021-08-23T09:01:00Z">
                <w:pPr>
                  <w:pStyle w:val="TableParagraph"/>
                  <w:spacing w:line="272" w:lineRule="exact"/>
                </w:pPr>
              </w:pPrChange>
            </w:pPr>
            <w:del w:id="683" w:author="Steiner, Alex" w:date="2021-08-19T14:54:00Z">
              <w:r w:rsidDel="00956048">
                <w:rPr>
                  <w:sz w:val="24"/>
                </w:rPr>
                <w:delText>Teacher resource for the implementation of Parts 1, 2, and 3.</w:delText>
              </w:r>
            </w:del>
          </w:p>
        </w:tc>
        <w:tc>
          <w:tcPr>
            <w:tcW w:w="1351" w:type="dxa"/>
          </w:tcPr>
          <w:p w14:paraId="6DA7D792" w14:textId="01DDE5D2" w:rsidR="00FA3BB0" w:rsidDel="00956048" w:rsidRDefault="00A80593">
            <w:pPr>
              <w:rPr>
                <w:del w:id="684" w:author="Steiner, Alex" w:date="2021-08-19T14:54:00Z"/>
                <w:sz w:val="24"/>
              </w:rPr>
              <w:pPrChange w:id="685" w:author="Steiner, Alex" w:date="2021-08-23T09:01:00Z">
                <w:pPr>
                  <w:pStyle w:val="TableParagraph"/>
                  <w:spacing w:line="268" w:lineRule="exact"/>
                </w:pPr>
              </w:pPrChange>
            </w:pPr>
            <w:del w:id="686" w:author="Steiner, Alex" w:date="2021-08-19T14:54:00Z">
              <w:r w:rsidDel="00956048">
                <w:rPr>
                  <w:sz w:val="24"/>
                </w:rPr>
                <w:delText>$ 6.00</w:delText>
              </w:r>
            </w:del>
          </w:p>
        </w:tc>
      </w:tr>
      <w:tr w:rsidR="00FA3BB0" w:rsidDel="00956048" w14:paraId="7D8D4B82" w14:textId="50C56484">
        <w:trPr>
          <w:trHeight w:val="470"/>
          <w:del w:id="687" w:author="Steiner, Alex" w:date="2021-08-19T14:54:00Z"/>
        </w:trPr>
        <w:tc>
          <w:tcPr>
            <w:tcW w:w="9271" w:type="dxa"/>
            <w:tcBorders>
              <w:bottom w:val="nil"/>
            </w:tcBorders>
          </w:tcPr>
          <w:p w14:paraId="0AD69FE2" w14:textId="0F2942C7" w:rsidR="00FA3BB0" w:rsidDel="00956048" w:rsidRDefault="00A80593">
            <w:pPr>
              <w:rPr>
                <w:del w:id="688" w:author="Steiner, Alex" w:date="2021-08-19T14:54:00Z"/>
                <w:sz w:val="24"/>
              </w:rPr>
              <w:pPrChange w:id="689" w:author="Steiner, Alex" w:date="2021-08-23T09:01:00Z">
                <w:pPr>
                  <w:pStyle w:val="TableParagraph"/>
                  <w:numPr>
                    <w:numId w:val="22"/>
                  </w:numPr>
                  <w:tabs>
                    <w:tab w:val="left" w:pos="828"/>
                    <w:tab w:val="left" w:pos="829"/>
                  </w:tabs>
                  <w:spacing w:line="288" w:lineRule="exact"/>
                  <w:ind w:left="828" w:hanging="360"/>
                </w:pPr>
              </w:pPrChange>
            </w:pPr>
            <w:del w:id="690" w:author="Steiner, Alex" w:date="2021-08-19T14:54:00Z">
              <w:r w:rsidDel="00956048">
                <w:rPr>
                  <w:b/>
                  <w:sz w:val="24"/>
                </w:rPr>
                <w:delText xml:space="preserve">Sample Set </w:delText>
              </w:r>
              <w:r w:rsidDel="00956048">
                <w:rPr>
                  <w:sz w:val="24"/>
                </w:rPr>
                <w:delText>(1 each of Parts 1, 2, and</w:delText>
              </w:r>
              <w:r w:rsidDel="00956048">
                <w:rPr>
                  <w:spacing w:val="-1"/>
                  <w:sz w:val="24"/>
                </w:rPr>
                <w:delText xml:space="preserve"> </w:delText>
              </w:r>
              <w:r w:rsidDel="00956048">
                <w:rPr>
                  <w:sz w:val="24"/>
                </w:rPr>
                <w:delText>3)</w:delText>
              </w:r>
            </w:del>
          </w:p>
        </w:tc>
        <w:tc>
          <w:tcPr>
            <w:tcW w:w="1351" w:type="dxa"/>
            <w:tcBorders>
              <w:bottom w:val="nil"/>
            </w:tcBorders>
          </w:tcPr>
          <w:p w14:paraId="66C06270" w14:textId="638DC4D7" w:rsidR="00FA3BB0" w:rsidDel="00956048" w:rsidRDefault="00A80593">
            <w:pPr>
              <w:rPr>
                <w:del w:id="691" w:author="Steiner, Alex" w:date="2021-08-19T14:54:00Z"/>
                <w:sz w:val="24"/>
              </w:rPr>
              <w:pPrChange w:id="692" w:author="Steiner, Alex" w:date="2021-08-23T09:01:00Z">
                <w:pPr>
                  <w:pStyle w:val="TableParagraph"/>
                  <w:spacing w:line="268" w:lineRule="exact"/>
                </w:pPr>
              </w:pPrChange>
            </w:pPr>
            <w:del w:id="693" w:author="Steiner, Alex" w:date="2021-08-19T14:54:00Z">
              <w:r w:rsidDel="00956048">
                <w:rPr>
                  <w:sz w:val="24"/>
                </w:rPr>
                <w:delText>$10.00</w:delText>
              </w:r>
            </w:del>
          </w:p>
        </w:tc>
      </w:tr>
      <w:tr w:rsidR="00FA3BB0" w:rsidDel="00956048" w14:paraId="6C224A87" w14:textId="681E05D1">
        <w:trPr>
          <w:trHeight w:val="276"/>
          <w:del w:id="694" w:author="Steiner, Alex" w:date="2021-08-19T14:54:00Z"/>
        </w:trPr>
        <w:tc>
          <w:tcPr>
            <w:tcW w:w="9271" w:type="dxa"/>
            <w:tcBorders>
              <w:top w:val="nil"/>
              <w:left w:val="nil"/>
              <w:bottom w:val="nil"/>
              <w:right w:val="nil"/>
            </w:tcBorders>
            <w:shd w:val="clear" w:color="auto" w:fill="000000"/>
          </w:tcPr>
          <w:p w14:paraId="3096BEDA" w14:textId="0F22E547" w:rsidR="00FA3BB0" w:rsidDel="00956048" w:rsidRDefault="00A80593">
            <w:pPr>
              <w:rPr>
                <w:del w:id="695" w:author="Steiner, Alex" w:date="2021-08-19T14:54:00Z"/>
                <w:b/>
                <w:sz w:val="24"/>
              </w:rPr>
              <w:pPrChange w:id="696" w:author="Steiner, Alex" w:date="2021-08-23T09:01:00Z">
                <w:pPr>
                  <w:pStyle w:val="TableParagraph"/>
                  <w:spacing w:line="256" w:lineRule="exact"/>
                  <w:ind w:left="112"/>
                </w:pPr>
              </w:pPrChange>
            </w:pPr>
            <w:del w:id="697" w:author="Steiner, Alex" w:date="2021-08-19T14:54:00Z">
              <w:r w:rsidDel="00956048">
                <w:rPr>
                  <w:b/>
                  <w:color w:val="FFFFFF"/>
                  <w:sz w:val="24"/>
                </w:rPr>
                <w:delText>CREDIT RECOVERY</w:delText>
              </w:r>
            </w:del>
          </w:p>
        </w:tc>
        <w:tc>
          <w:tcPr>
            <w:tcW w:w="1351" w:type="dxa"/>
            <w:tcBorders>
              <w:top w:val="nil"/>
              <w:left w:val="nil"/>
              <w:bottom w:val="nil"/>
              <w:right w:val="nil"/>
            </w:tcBorders>
            <w:shd w:val="clear" w:color="auto" w:fill="000000"/>
          </w:tcPr>
          <w:p w14:paraId="22247828" w14:textId="48C27C0E" w:rsidR="00FA3BB0" w:rsidDel="00956048" w:rsidRDefault="00FA3BB0">
            <w:pPr>
              <w:rPr>
                <w:del w:id="698" w:author="Steiner, Alex" w:date="2021-08-19T14:54:00Z"/>
                <w:sz w:val="20"/>
              </w:rPr>
              <w:pPrChange w:id="699" w:author="Steiner, Alex" w:date="2021-08-23T09:01:00Z">
                <w:pPr>
                  <w:pStyle w:val="TableParagraph"/>
                  <w:ind w:left="0"/>
                </w:pPr>
              </w:pPrChange>
            </w:pPr>
          </w:p>
        </w:tc>
      </w:tr>
      <w:tr w:rsidR="00FA3BB0" w:rsidDel="00956048" w14:paraId="4208B5AD" w14:textId="28775488">
        <w:trPr>
          <w:trHeight w:val="2495"/>
          <w:del w:id="700" w:author="Steiner, Alex" w:date="2021-08-19T14:54:00Z"/>
        </w:trPr>
        <w:tc>
          <w:tcPr>
            <w:tcW w:w="9271" w:type="dxa"/>
            <w:tcBorders>
              <w:top w:val="nil"/>
            </w:tcBorders>
          </w:tcPr>
          <w:p w14:paraId="7A921F7D" w14:textId="3F2D0DCF" w:rsidR="00FA3BB0" w:rsidDel="00956048" w:rsidRDefault="00A80593">
            <w:pPr>
              <w:rPr>
                <w:del w:id="701" w:author="Steiner, Alex" w:date="2021-08-19T14:54:00Z"/>
                <w:sz w:val="24"/>
              </w:rPr>
              <w:pPrChange w:id="702" w:author="Steiner, Alex" w:date="2021-08-23T09:01:00Z">
                <w:pPr>
                  <w:pStyle w:val="TableParagraph"/>
                  <w:spacing w:before="1"/>
                </w:pPr>
              </w:pPrChange>
            </w:pPr>
            <w:del w:id="703" w:author="Steiner, Alex" w:date="2021-08-19T14:54:00Z">
              <w:r w:rsidDel="00956048">
                <w:rPr>
                  <w:b/>
                  <w:sz w:val="24"/>
                </w:rPr>
                <w:delText xml:space="preserve">Career Studies (GLC2O) </w:delText>
              </w:r>
              <w:r w:rsidDel="00956048">
                <w:rPr>
                  <w:sz w:val="24"/>
                </w:rPr>
                <w:delText>(© 2008) (Price includes single-site licence.)</w:delText>
              </w:r>
            </w:del>
          </w:p>
          <w:p w14:paraId="52CF07C1" w14:textId="16C66796" w:rsidR="00FA3BB0" w:rsidDel="00956048" w:rsidRDefault="00A80593">
            <w:pPr>
              <w:rPr>
                <w:del w:id="704" w:author="Steiner, Alex" w:date="2021-08-19T14:54:00Z"/>
                <w:sz w:val="24"/>
              </w:rPr>
              <w:pPrChange w:id="705" w:author="Steiner, Alex" w:date="2021-08-23T09:01:00Z">
                <w:pPr>
                  <w:pStyle w:val="TableParagraph"/>
                  <w:ind w:right="162"/>
                </w:pPr>
              </w:pPrChange>
            </w:pPr>
            <w:del w:id="706" w:author="Steiner, Alex" w:date="2021-08-19T14:54:00Z">
              <w:r w:rsidDel="00956048">
                <w:rPr>
                  <w:sz w:val="24"/>
                </w:rPr>
                <w:delText xml:space="preserve">The </w:delText>
              </w:r>
              <w:r w:rsidDel="00956048">
                <w:rPr>
                  <w:i/>
                  <w:sz w:val="24"/>
                </w:rPr>
                <w:delText xml:space="preserve">Career Studies Credit Recovery Course </w:delText>
              </w:r>
              <w:r w:rsidDel="00956048">
                <w:rPr>
                  <w:sz w:val="24"/>
                </w:rPr>
                <w:delText>has been designed to accommodate all types of learners. The approach, Layered Curriculum, is a form of differentiated instruction that takes into account different ways of learning, higher-level thinking, as well as the element of choice. The course is divided into nine modules based upon the nine Overall Expectations from GLC2O. Finally, students will choose one of three Culminating Activities to complete.</w:delText>
              </w:r>
            </w:del>
          </w:p>
        </w:tc>
        <w:tc>
          <w:tcPr>
            <w:tcW w:w="1351" w:type="dxa"/>
            <w:tcBorders>
              <w:top w:val="nil"/>
            </w:tcBorders>
          </w:tcPr>
          <w:p w14:paraId="6B694F00" w14:textId="64C9B024" w:rsidR="00FA3BB0" w:rsidDel="00956048" w:rsidRDefault="00A80593">
            <w:pPr>
              <w:rPr>
                <w:del w:id="707" w:author="Steiner, Alex" w:date="2021-08-19T14:54:00Z"/>
                <w:sz w:val="24"/>
              </w:rPr>
              <w:pPrChange w:id="708" w:author="Steiner, Alex" w:date="2021-08-23T09:01:00Z">
                <w:pPr>
                  <w:pStyle w:val="TableParagraph"/>
                  <w:spacing w:before="1"/>
                </w:pPr>
              </w:pPrChange>
            </w:pPr>
            <w:del w:id="709" w:author="Steiner, Alex" w:date="2021-08-19T14:54:00Z">
              <w:r w:rsidDel="00956048">
                <w:rPr>
                  <w:sz w:val="24"/>
                </w:rPr>
                <w:delText>$12.00</w:delText>
              </w:r>
            </w:del>
          </w:p>
        </w:tc>
      </w:tr>
    </w:tbl>
    <w:p w14:paraId="632E7F4B" w14:textId="04F2BE20" w:rsidR="00FA3BB0" w:rsidDel="00956048" w:rsidRDefault="00FA3BB0">
      <w:pPr>
        <w:rPr>
          <w:del w:id="710" w:author="Steiner, Alex" w:date="2021-08-19T14:54:00Z"/>
          <w:sz w:val="24"/>
        </w:rPr>
        <w:sectPr w:rsidR="00FA3BB0" w:rsidDel="00956048" w:rsidSect="004126E2">
          <w:pgSz w:w="12240" w:h="15840"/>
          <w:pgMar w:top="920" w:right="0" w:bottom="860" w:left="280" w:header="708" w:footer="666" w:gutter="0"/>
          <w:cols w:space="720"/>
          <w:titlePg/>
          <w:docGrid w:linePitch="299"/>
          <w:sectPrChange w:id="711" w:author="Steiner, Alex" w:date="2021-08-23T11:34:00Z">
            <w:sectPr w:rsidR="00FA3BB0" w:rsidDel="00956048" w:rsidSect="004126E2">
              <w:pgMar w:top="920" w:right="0" w:bottom="920" w:left="280" w:header="708" w:footer="666" w:gutter="0"/>
              <w:titlePg w:val="0"/>
              <w:docGrid w:linePitch="0"/>
            </w:sectPr>
          </w:sectPrChange>
        </w:sectPr>
      </w:pPr>
    </w:p>
    <w:p w14:paraId="09D64B19" w14:textId="6F74877F" w:rsidR="00FA3BB0" w:rsidDel="00956048" w:rsidRDefault="00FA3BB0">
      <w:pPr>
        <w:rPr>
          <w:del w:id="712" w:author="Steiner, Alex" w:date="2021-08-19T14:54:00Z"/>
          <w:sz w:val="21"/>
        </w:rPr>
        <w:pPrChange w:id="713" w:author="Steiner, Alex" w:date="2021-08-23T09:01:00Z">
          <w:pPr>
            <w:pStyle w:val="BodyText"/>
            <w:spacing w:after="1"/>
          </w:pPr>
        </w:pPrChange>
      </w:pPr>
    </w:p>
    <w:tbl>
      <w:tblPr>
        <w:tblW w:w="0" w:type="auto"/>
        <w:tblInd w:w="6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398AAC0F" w14:textId="23ECE24C">
        <w:trPr>
          <w:trHeight w:val="275"/>
          <w:del w:id="714" w:author="Steiner, Alex" w:date="2021-08-19T14:54:00Z"/>
        </w:trPr>
        <w:tc>
          <w:tcPr>
            <w:tcW w:w="9271" w:type="dxa"/>
            <w:tcBorders>
              <w:top w:val="nil"/>
              <w:left w:val="nil"/>
              <w:bottom w:val="nil"/>
              <w:right w:val="nil"/>
            </w:tcBorders>
            <w:shd w:val="clear" w:color="auto" w:fill="000000"/>
          </w:tcPr>
          <w:p w14:paraId="7D0BB24E" w14:textId="616DEB56" w:rsidR="00FA3BB0" w:rsidDel="00956048" w:rsidRDefault="00A80593">
            <w:pPr>
              <w:rPr>
                <w:del w:id="715" w:author="Steiner, Alex" w:date="2021-08-19T14:54:00Z"/>
                <w:b/>
                <w:sz w:val="24"/>
              </w:rPr>
              <w:pPrChange w:id="716" w:author="Steiner, Alex" w:date="2021-08-23T09:01:00Z">
                <w:pPr>
                  <w:pStyle w:val="TableParagraph"/>
                  <w:spacing w:line="256" w:lineRule="exact"/>
                  <w:ind w:left="112"/>
                </w:pPr>
              </w:pPrChange>
            </w:pPr>
            <w:del w:id="71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44C44B54" w14:textId="6541AF3F" w:rsidR="00FA3BB0" w:rsidDel="00956048" w:rsidRDefault="00A80593">
            <w:pPr>
              <w:rPr>
                <w:del w:id="718" w:author="Steiner, Alex" w:date="2021-08-19T14:54:00Z"/>
                <w:b/>
                <w:sz w:val="24"/>
              </w:rPr>
              <w:pPrChange w:id="719" w:author="Steiner, Alex" w:date="2021-08-23T09:01:00Z">
                <w:pPr>
                  <w:pStyle w:val="TableParagraph"/>
                  <w:spacing w:line="256" w:lineRule="exact"/>
                  <w:ind w:left="304"/>
                </w:pPr>
              </w:pPrChange>
            </w:pPr>
            <w:del w:id="720" w:author="Steiner, Alex" w:date="2021-08-19T14:54:00Z">
              <w:r w:rsidDel="00956048">
                <w:rPr>
                  <w:b/>
                  <w:color w:val="FFFFFF"/>
                  <w:sz w:val="24"/>
                </w:rPr>
                <w:delText>PRICE</w:delText>
              </w:r>
            </w:del>
          </w:p>
        </w:tc>
      </w:tr>
      <w:tr w:rsidR="00FA3BB0" w:rsidDel="00956048" w14:paraId="09C4F776" w14:textId="4143C37E">
        <w:trPr>
          <w:trHeight w:val="268"/>
          <w:del w:id="721" w:author="Steiner, Alex" w:date="2021-08-19T14:54:00Z"/>
        </w:trPr>
        <w:tc>
          <w:tcPr>
            <w:tcW w:w="9271" w:type="dxa"/>
            <w:tcBorders>
              <w:top w:val="nil"/>
              <w:left w:val="nil"/>
              <w:bottom w:val="nil"/>
              <w:right w:val="nil"/>
            </w:tcBorders>
            <w:shd w:val="clear" w:color="auto" w:fill="000000"/>
          </w:tcPr>
          <w:p w14:paraId="17F78D6C" w14:textId="5883FC9A" w:rsidR="00FA3BB0" w:rsidDel="00956048" w:rsidRDefault="00A80593">
            <w:pPr>
              <w:rPr>
                <w:del w:id="722" w:author="Steiner, Alex" w:date="2021-08-19T14:54:00Z"/>
                <w:b/>
                <w:sz w:val="24"/>
              </w:rPr>
              <w:pPrChange w:id="723" w:author="Steiner, Alex" w:date="2021-08-23T09:01:00Z">
                <w:pPr>
                  <w:pStyle w:val="TableParagraph"/>
                  <w:spacing w:line="248" w:lineRule="exact"/>
                  <w:ind w:left="112"/>
                </w:pPr>
              </w:pPrChange>
            </w:pPr>
            <w:del w:id="724" w:author="Steiner, Alex" w:date="2021-08-19T14:54:00Z">
              <w:r w:rsidDel="00956048">
                <w:rPr>
                  <w:b/>
                  <w:color w:val="FFFFFF"/>
                  <w:sz w:val="24"/>
                </w:rPr>
                <w:delText>EARLY YEARS</w:delText>
              </w:r>
            </w:del>
          </w:p>
        </w:tc>
        <w:tc>
          <w:tcPr>
            <w:tcW w:w="1351" w:type="dxa"/>
            <w:tcBorders>
              <w:top w:val="nil"/>
              <w:left w:val="nil"/>
              <w:bottom w:val="nil"/>
              <w:right w:val="nil"/>
            </w:tcBorders>
            <w:shd w:val="clear" w:color="auto" w:fill="000000"/>
          </w:tcPr>
          <w:p w14:paraId="0EF93723" w14:textId="5A7E7B0F" w:rsidR="00FA3BB0" w:rsidDel="00956048" w:rsidRDefault="00FA3BB0">
            <w:pPr>
              <w:rPr>
                <w:del w:id="725" w:author="Steiner, Alex" w:date="2021-08-19T14:54:00Z"/>
                <w:sz w:val="18"/>
              </w:rPr>
              <w:pPrChange w:id="726" w:author="Steiner, Alex" w:date="2021-08-23T09:01:00Z">
                <w:pPr>
                  <w:pStyle w:val="TableParagraph"/>
                  <w:ind w:left="0"/>
                </w:pPr>
              </w:pPrChange>
            </w:pPr>
          </w:p>
        </w:tc>
      </w:tr>
      <w:tr w:rsidR="00FA3BB0" w:rsidDel="00956048" w14:paraId="6DE3558C" w14:textId="0E6DBDC4">
        <w:trPr>
          <w:trHeight w:val="2947"/>
          <w:del w:id="727" w:author="Steiner, Alex" w:date="2021-08-19T14:54:00Z"/>
        </w:trPr>
        <w:tc>
          <w:tcPr>
            <w:tcW w:w="9271" w:type="dxa"/>
            <w:tcBorders>
              <w:left w:val="single" w:sz="4" w:space="0" w:color="000000"/>
              <w:bottom w:val="single" w:sz="4" w:space="0" w:color="000000"/>
              <w:right w:val="single" w:sz="4" w:space="0" w:color="000000"/>
            </w:tcBorders>
          </w:tcPr>
          <w:p w14:paraId="645610C1" w14:textId="4AE3E811" w:rsidR="00FA3BB0" w:rsidDel="00956048" w:rsidRDefault="00A80593">
            <w:pPr>
              <w:rPr>
                <w:del w:id="728" w:author="Steiner, Alex" w:date="2021-08-19T14:54:00Z"/>
                <w:sz w:val="24"/>
              </w:rPr>
              <w:pPrChange w:id="729" w:author="Steiner, Alex" w:date="2021-08-23T09:01:00Z">
                <w:pPr>
                  <w:pStyle w:val="TableParagraph"/>
                  <w:ind w:right="1866"/>
                </w:pPr>
              </w:pPrChange>
            </w:pPr>
            <w:del w:id="730" w:author="Steiner, Alex" w:date="2021-08-19T14:54:00Z">
              <w:r w:rsidDel="00956048">
                <w:rPr>
                  <w:b/>
                  <w:sz w:val="24"/>
                </w:rPr>
                <w:delText xml:space="preserve">All About Me – Hercules: My Year in Kindergarten </w:delText>
              </w:r>
              <w:r w:rsidDel="00956048">
                <w:rPr>
                  <w:sz w:val="24"/>
                </w:rPr>
                <w:delText>(K–Gr. 3) (© 2014) (11” x 8½” full-colour, softcover booklet, 28 pages)</w:delText>
              </w:r>
            </w:del>
          </w:p>
          <w:p w14:paraId="54CDA05E" w14:textId="0A4F583D" w:rsidR="00FA3BB0" w:rsidDel="00956048" w:rsidRDefault="00A80593">
            <w:pPr>
              <w:rPr>
                <w:del w:id="731" w:author="Steiner, Alex" w:date="2021-08-19T14:54:00Z"/>
                <w:sz w:val="24"/>
              </w:rPr>
              <w:pPrChange w:id="732" w:author="Steiner, Alex" w:date="2021-08-23T09:01:00Z">
                <w:pPr>
                  <w:pStyle w:val="TableParagraph"/>
                  <w:ind w:right="185"/>
                </w:pPr>
              </w:pPrChange>
            </w:pPr>
            <w:del w:id="733" w:author="Steiner, Alex" w:date="2021-08-19T14:54:00Z">
              <w:r w:rsidDel="00956048">
                <w:rPr>
                  <w:sz w:val="24"/>
                </w:rPr>
                <w:delText>This picture book is about Hercules Stergiou, a five-year-old boy with Cerebral Palsy, and his first kindergarten experience. Through this story, Hercules introduces us to his family.</w:delText>
              </w:r>
              <w:r w:rsidDel="00956048">
                <w:rPr>
                  <w:spacing w:val="-17"/>
                  <w:sz w:val="24"/>
                </w:rPr>
                <w:delText xml:space="preserve"> </w:delText>
              </w:r>
              <w:r w:rsidDel="00956048">
                <w:rPr>
                  <w:sz w:val="24"/>
                </w:rPr>
                <w:delText>He shares with us some of the highlights of school life, his teachers, friendships, people who care for him, and ultimately his excitement, joy, and sense of accomplishment in completing kindergarten!</w:delText>
              </w:r>
            </w:del>
          </w:p>
          <w:p w14:paraId="6F8E1155" w14:textId="06255C2A" w:rsidR="00FA3BB0" w:rsidDel="00956048" w:rsidRDefault="00A80593">
            <w:pPr>
              <w:rPr>
                <w:del w:id="734" w:author="Steiner, Alex" w:date="2021-08-19T14:54:00Z"/>
                <w:sz w:val="24"/>
              </w:rPr>
              <w:pPrChange w:id="735" w:author="Steiner, Alex" w:date="2021-08-23T09:01:00Z">
                <w:pPr>
                  <w:pStyle w:val="TableParagraph"/>
                  <w:ind w:right="556" w:firstLine="720"/>
                </w:pPr>
              </w:pPrChange>
            </w:pPr>
            <w:del w:id="736" w:author="Steiner, Alex" w:date="2021-08-19T14:54:00Z">
              <w:r w:rsidDel="00956048">
                <w:rPr>
                  <w:sz w:val="24"/>
                </w:rPr>
                <w:delText>Inspired by Hercules’s ability to successfully integrate into his new school and classroom, Principal Thelma Sambrook and Teacher Patrick Murtaugh were motivated to write and document his story.</w:delText>
              </w:r>
            </w:del>
          </w:p>
        </w:tc>
        <w:tc>
          <w:tcPr>
            <w:tcW w:w="1351" w:type="dxa"/>
            <w:vMerge w:val="restart"/>
            <w:tcBorders>
              <w:top w:val="nil"/>
              <w:left w:val="single" w:sz="4" w:space="0" w:color="000000"/>
              <w:bottom w:val="single" w:sz="4" w:space="0" w:color="000000"/>
              <w:right w:val="single" w:sz="4" w:space="0" w:color="000000"/>
            </w:tcBorders>
          </w:tcPr>
          <w:p w14:paraId="383BEC41" w14:textId="4EAE43D9" w:rsidR="00FA3BB0" w:rsidDel="00956048" w:rsidRDefault="00A80593">
            <w:pPr>
              <w:rPr>
                <w:del w:id="737" w:author="Steiner, Alex" w:date="2021-08-19T14:54:00Z"/>
                <w:sz w:val="24"/>
              </w:rPr>
              <w:pPrChange w:id="738" w:author="Steiner, Alex" w:date="2021-08-23T09:01:00Z">
                <w:pPr>
                  <w:pStyle w:val="TableParagraph"/>
                  <w:spacing w:line="270" w:lineRule="exact"/>
                  <w:ind w:left="177"/>
                </w:pPr>
              </w:pPrChange>
            </w:pPr>
            <w:del w:id="739" w:author="Steiner, Alex" w:date="2021-08-19T14:54:00Z">
              <w:r w:rsidDel="00956048">
                <w:rPr>
                  <w:sz w:val="24"/>
                </w:rPr>
                <w:delText>$10.00 ea.</w:delText>
              </w:r>
            </w:del>
          </w:p>
        </w:tc>
      </w:tr>
      <w:tr w:rsidR="00FA3BB0" w:rsidDel="00956048" w14:paraId="29CB0249" w14:textId="47F2D6E5">
        <w:trPr>
          <w:trHeight w:val="311"/>
          <w:del w:id="740" w:author="Steiner, Alex" w:date="2021-08-19T14:54:00Z"/>
        </w:trPr>
        <w:tc>
          <w:tcPr>
            <w:tcW w:w="9271" w:type="dxa"/>
            <w:tcBorders>
              <w:top w:val="single" w:sz="4" w:space="0" w:color="000000"/>
              <w:left w:val="single" w:sz="4" w:space="0" w:color="000000"/>
              <w:bottom w:val="single" w:sz="4" w:space="0" w:color="000000"/>
              <w:right w:val="double" w:sz="1" w:space="0" w:color="000000"/>
            </w:tcBorders>
          </w:tcPr>
          <w:p w14:paraId="4555D731" w14:textId="709D1C48" w:rsidR="00FA3BB0" w:rsidDel="00956048" w:rsidRDefault="00613ABB">
            <w:pPr>
              <w:rPr>
                <w:del w:id="741" w:author="Steiner, Alex" w:date="2021-08-19T14:54:00Z"/>
                <w:sz w:val="20"/>
              </w:rPr>
              <w:pPrChange w:id="742" w:author="Steiner, Alex" w:date="2021-08-23T09:01:00Z">
                <w:pPr>
                  <w:pStyle w:val="TableParagraph"/>
                  <w:ind w:left="1068"/>
                </w:pPr>
              </w:pPrChange>
            </w:pPr>
            <w:del w:id="743" w:author="Steiner, Alex" w:date="2021-08-19T14:54:00Z">
              <w:r w:rsidDel="00956048">
                <w:rPr>
                  <w:noProof/>
                  <w:sz w:val="20"/>
                  <w:lang w:bidi="ar-SA"/>
                </w:rPr>
                <mc:AlternateContent>
                  <mc:Choice Requires="wpg">
                    <w:drawing>
                      <wp:inline distT="0" distB="0" distL="0" distR="0" wp14:anchorId="5BF6B90B" wp14:editId="3949426B">
                        <wp:extent cx="4539615" cy="173990"/>
                        <wp:effectExtent l="0" t="0" r="0" b="0"/>
                        <wp:docPr id="51"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9615" cy="173990"/>
                                  <a:chOff x="0" y="0"/>
                                  <a:chExt cx="7149" cy="274"/>
                                </a:xfrm>
                              </wpg:grpSpPr>
                              <pic:pic xmlns:pic="http://schemas.openxmlformats.org/drawingml/2006/picture">
                                <pic:nvPicPr>
                                  <pic:cNvPr id="52"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3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037" y="0"/>
                                    <a:ext cx="11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F750723" id="Group 38" o:spid="_x0000_s1026" alt="&quot;&quot;" style="width:357.45pt;height:13.7pt;mso-position-horizontal-relative:char;mso-position-vertical-relative:line" coordsize="7149,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">
                        <v:shape id="Picture 40" o:spid="_x0000_s1027" type="#_x0000_t75" style="position:absolute;width:713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">
                          <v:imagedata r:id="rId23" o:title=""/>
                        </v:shape>
                        <v:shape id="Picture 39" o:spid="_x0000_s1028" type="#_x0000_t75" style="position:absolute;left:7037;width:11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">
                          <v:imagedata r:id="rId24" o:title=""/>
                        </v:shape>
                        <w10:anchorlock/>
                      </v:group>
                    </w:pict>
                  </mc:Fallback>
                </mc:AlternateContent>
              </w:r>
            </w:del>
          </w:p>
        </w:tc>
        <w:tc>
          <w:tcPr>
            <w:tcW w:w="1351" w:type="dxa"/>
            <w:vMerge/>
            <w:tcBorders>
              <w:top w:val="nil"/>
              <w:left w:val="single" w:sz="4" w:space="0" w:color="000000"/>
              <w:bottom w:val="single" w:sz="4" w:space="0" w:color="000000"/>
              <w:right w:val="single" w:sz="4" w:space="0" w:color="000000"/>
            </w:tcBorders>
          </w:tcPr>
          <w:p w14:paraId="092D4C0B" w14:textId="5652F7A2" w:rsidR="00FA3BB0" w:rsidDel="00956048" w:rsidRDefault="00FA3BB0">
            <w:pPr>
              <w:rPr>
                <w:del w:id="744" w:author="Steiner, Alex" w:date="2021-08-19T14:54:00Z"/>
                <w:sz w:val="2"/>
                <w:szCs w:val="2"/>
              </w:rPr>
            </w:pPr>
          </w:p>
        </w:tc>
      </w:tr>
      <w:tr w:rsidR="00FA3BB0" w:rsidDel="00956048" w14:paraId="699F21A2" w14:textId="055CC116">
        <w:trPr>
          <w:trHeight w:val="588"/>
          <w:del w:id="745"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6C237E83" w14:textId="4A2AEF40" w:rsidR="00FA3BB0" w:rsidDel="00956048" w:rsidRDefault="00FA3BB0">
            <w:pPr>
              <w:rPr>
                <w:del w:id="746" w:author="Steiner, Alex" w:date="2021-08-19T14:54:00Z"/>
              </w:rPr>
              <w:pPrChange w:id="747" w:author="Steiner, Alex" w:date="2021-08-23T09:01:00Z">
                <w:pPr>
                  <w:pStyle w:val="TableParagraph"/>
                  <w:ind w:left="0"/>
                </w:pPr>
              </w:pPrChange>
            </w:pPr>
          </w:p>
        </w:tc>
        <w:tc>
          <w:tcPr>
            <w:tcW w:w="1351" w:type="dxa"/>
            <w:vMerge/>
            <w:tcBorders>
              <w:top w:val="nil"/>
              <w:left w:val="single" w:sz="4" w:space="0" w:color="000000"/>
              <w:bottom w:val="single" w:sz="4" w:space="0" w:color="000000"/>
              <w:right w:val="single" w:sz="4" w:space="0" w:color="000000"/>
            </w:tcBorders>
          </w:tcPr>
          <w:p w14:paraId="28B9592F" w14:textId="6C293ED7" w:rsidR="00FA3BB0" w:rsidDel="00956048" w:rsidRDefault="00FA3BB0">
            <w:pPr>
              <w:rPr>
                <w:del w:id="748" w:author="Steiner, Alex" w:date="2021-08-19T14:54:00Z"/>
                <w:sz w:val="2"/>
                <w:szCs w:val="2"/>
              </w:rPr>
            </w:pPr>
          </w:p>
        </w:tc>
      </w:tr>
      <w:tr w:rsidR="00FA3BB0" w:rsidDel="00956048" w14:paraId="23BC9E0E" w14:textId="03969EA4">
        <w:trPr>
          <w:trHeight w:val="3451"/>
          <w:del w:id="74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18DA4195" w14:textId="4F76B3A0" w:rsidR="00FA3BB0" w:rsidDel="00956048" w:rsidRDefault="00A80593">
            <w:pPr>
              <w:rPr>
                <w:del w:id="750" w:author="Steiner, Alex" w:date="2021-08-19T14:54:00Z"/>
                <w:sz w:val="24"/>
              </w:rPr>
              <w:pPrChange w:id="751" w:author="Steiner, Alex" w:date="2021-08-23T09:01:00Z">
                <w:pPr>
                  <w:pStyle w:val="TableParagraph"/>
                  <w:spacing w:line="268" w:lineRule="exact"/>
                </w:pPr>
              </w:pPrChange>
            </w:pPr>
            <w:del w:id="752" w:author="Steiner, Alex" w:date="2021-08-19T14:54:00Z">
              <w:r w:rsidDel="00956048">
                <w:rPr>
                  <w:b/>
                  <w:sz w:val="24"/>
                </w:rPr>
                <w:delText xml:space="preserve">Home Oral Language Activities (HOLA) Program </w:delText>
              </w:r>
              <w:r w:rsidDel="00956048">
                <w:rPr>
                  <w:sz w:val="24"/>
                </w:rPr>
                <w:delText>(2010)</w:delText>
              </w:r>
            </w:del>
          </w:p>
          <w:p w14:paraId="0812C307" w14:textId="791C951E" w:rsidR="00FA3BB0" w:rsidDel="00956048" w:rsidRDefault="00A80593">
            <w:pPr>
              <w:rPr>
                <w:del w:id="753" w:author="Steiner, Alex" w:date="2021-08-19T14:54:00Z"/>
                <w:sz w:val="24"/>
              </w:rPr>
              <w:pPrChange w:id="754" w:author="Steiner, Alex" w:date="2021-08-23T09:01:00Z">
                <w:pPr>
                  <w:pStyle w:val="TableParagraph"/>
                  <w:ind w:right="136"/>
                </w:pPr>
              </w:pPrChange>
            </w:pPr>
            <w:del w:id="755" w:author="Steiner, Alex" w:date="2021-08-19T14:54:00Z">
              <w:r w:rsidDel="00956048">
                <w:rPr>
                  <w:sz w:val="24"/>
                </w:rPr>
                <w:delTex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delText>
              </w:r>
            </w:del>
          </w:p>
          <w:p w14:paraId="52D0AB79" w14:textId="472CDA28" w:rsidR="00FA3BB0" w:rsidDel="00956048" w:rsidRDefault="00A80593">
            <w:pPr>
              <w:rPr>
                <w:del w:id="756" w:author="Steiner, Alex" w:date="2021-08-19T14:54:00Z"/>
                <w:b/>
                <w:sz w:val="24"/>
              </w:rPr>
              <w:pPrChange w:id="757" w:author="Steiner, Alex" w:date="2021-08-23T09:01:00Z">
                <w:pPr>
                  <w:pStyle w:val="TableParagraph"/>
                  <w:spacing w:before="144"/>
                  <w:ind w:right="228"/>
                </w:pPr>
              </w:pPrChange>
            </w:pPr>
            <w:del w:id="758" w:author="Steiner, Alex" w:date="2021-08-19T14:54:00Z">
              <w:r w:rsidDel="00956048">
                <w:rPr>
                  <w:b/>
                  <w:sz w:val="24"/>
                </w:rPr>
                <w:delText>When boards are ordering this resource, please provide the name(s) of the school(s) for which the copyright is being purchased.</w:delText>
              </w:r>
            </w:del>
          </w:p>
        </w:tc>
        <w:tc>
          <w:tcPr>
            <w:tcW w:w="1351" w:type="dxa"/>
            <w:tcBorders>
              <w:top w:val="single" w:sz="4" w:space="0" w:color="000000"/>
              <w:left w:val="single" w:sz="4" w:space="0" w:color="000000"/>
              <w:bottom w:val="single" w:sz="4" w:space="0" w:color="000000"/>
              <w:right w:val="single" w:sz="4" w:space="0" w:color="000000"/>
            </w:tcBorders>
          </w:tcPr>
          <w:p w14:paraId="2A4F292F" w14:textId="1EBA0906" w:rsidR="00FA3BB0" w:rsidDel="00956048" w:rsidRDefault="00FA3BB0">
            <w:pPr>
              <w:rPr>
                <w:del w:id="759" w:author="Steiner, Alex" w:date="2021-08-19T14:54:00Z"/>
                <w:sz w:val="23"/>
              </w:rPr>
              <w:pPrChange w:id="760" w:author="Steiner, Alex" w:date="2021-08-23T09:01:00Z">
                <w:pPr>
                  <w:pStyle w:val="TableParagraph"/>
                  <w:spacing w:before="8"/>
                  <w:ind w:left="0"/>
                </w:pPr>
              </w:pPrChange>
            </w:pPr>
          </w:p>
          <w:p w14:paraId="39EBBCF4" w14:textId="7C73DA9C" w:rsidR="00FA3BB0" w:rsidDel="00956048" w:rsidRDefault="00A80593">
            <w:pPr>
              <w:rPr>
                <w:del w:id="761" w:author="Steiner, Alex" w:date="2021-08-19T14:54:00Z"/>
                <w:b/>
                <w:sz w:val="24"/>
              </w:rPr>
              <w:pPrChange w:id="762" w:author="Steiner, Alex" w:date="2021-08-23T09:01:00Z">
                <w:pPr>
                  <w:pStyle w:val="TableParagraph"/>
                  <w:ind w:left="109" w:right="103" w:firstLine="1"/>
                  <w:jc w:val="center"/>
                </w:pPr>
              </w:pPrChange>
            </w:pPr>
            <w:del w:id="763" w:author="Steiner, Alex" w:date="2021-08-19T14:54:00Z">
              <w:r w:rsidDel="00956048">
                <w:rPr>
                  <w:b/>
                  <w:sz w:val="24"/>
                </w:rPr>
                <w:delText>SEE PRICING ON ORDER FORM AT END OF CATA- LOGUE.</w:delText>
              </w:r>
            </w:del>
          </w:p>
        </w:tc>
      </w:tr>
      <w:tr w:rsidR="00FA3BB0" w:rsidDel="00956048" w14:paraId="20DFEB1F" w14:textId="3FBA31B3">
        <w:trPr>
          <w:trHeight w:val="3040"/>
          <w:del w:id="764" w:author="Steiner, Alex" w:date="2021-08-19T14:54:00Z"/>
        </w:trPr>
        <w:tc>
          <w:tcPr>
            <w:tcW w:w="9271" w:type="dxa"/>
            <w:tcBorders>
              <w:top w:val="single" w:sz="4" w:space="0" w:color="000000"/>
              <w:left w:val="single" w:sz="4" w:space="0" w:color="000000"/>
              <w:bottom w:val="nil"/>
              <w:right w:val="single" w:sz="4" w:space="0" w:color="000000"/>
            </w:tcBorders>
          </w:tcPr>
          <w:p w14:paraId="16084885" w14:textId="1F4A49D0" w:rsidR="00FA3BB0" w:rsidDel="00956048" w:rsidRDefault="00A80593">
            <w:pPr>
              <w:rPr>
                <w:del w:id="765" w:author="Steiner, Alex" w:date="2021-08-19T14:54:00Z"/>
                <w:sz w:val="24"/>
              </w:rPr>
              <w:pPrChange w:id="766" w:author="Steiner, Alex" w:date="2021-08-23T09:01:00Z">
                <w:pPr>
                  <w:pStyle w:val="TableParagraph"/>
                  <w:spacing w:line="268" w:lineRule="exact"/>
                </w:pPr>
              </w:pPrChange>
            </w:pPr>
            <w:del w:id="767" w:author="Steiner, Alex" w:date="2021-08-19T14:54:00Z">
              <w:r w:rsidDel="00956048">
                <w:rPr>
                  <w:b/>
                  <w:sz w:val="24"/>
                </w:rPr>
                <w:delText xml:space="preserve">Kindergarten Units </w:delText>
              </w:r>
              <w:r w:rsidDel="00956048">
                <w:rPr>
                  <w:sz w:val="24"/>
                </w:rPr>
                <w:delText>(© 2006) (saddle-stitched books)</w:delText>
              </w:r>
            </w:del>
          </w:p>
          <w:p w14:paraId="56D2CA17" w14:textId="5E9576B0" w:rsidR="00FA3BB0" w:rsidDel="00956048" w:rsidRDefault="00A80593">
            <w:pPr>
              <w:rPr>
                <w:del w:id="768" w:author="Steiner, Alex" w:date="2021-08-19T14:54:00Z"/>
                <w:b/>
                <w:sz w:val="24"/>
              </w:rPr>
              <w:pPrChange w:id="769" w:author="Steiner, Alex" w:date="2021-08-23T09:01:00Z">
                <w:pPr>
                  <w:pStyle w:val="TableParagraph"/>
                  <w:numPr>
                    <w:numId w:val="21"/>
                  </w:numPr>
                  <w:tabs>
                    <w:tab w:val="left" w:pos="468"/>
                    <w:tab w:val="left" w:pos="469"/>
                  </w:tabs>
                  <w:spacing w:before="126"/>
                  <w:ind w:left="468" w:hanging="361"/>
                </w:pPr>
              </w:pPrChange>
            </w:pPr>
            <w:del w:id="770" w:author="Steiner, Alex" w:date="2021-08-19T14:54:00Z">
              <w:r w:rsidDel="00956048">
                <w:rPr>
                  <w:b/>
                  <w:sz w:val="24"/>
                </w:rPr>
                <w:delText>Assessment in the Kindergarten Program</w:delText>
              </w:r>
            </w:del>
          </w:p>
          <w:p w14:paraId="6F9FC1E6" w14:textId="753D4693" w:rsidR="00FA3BB0" w:rsidDel="00956048" w:rsidRDefault="00A80593">
            <w:pPr>
              <w:rPr>
                <w:del w:id="771" w:author="Steiner, Alex" w:date="2021-08-19T14:54:00Z"/>
                <w:b/>
                <w:sz w:val="24"/>
              </w:rPr>
              <w:pPrChange w:id="772" w:author="Steiner, Alex" w:date="2021-08-23T09:01:00Z">
                <w:pPr>
                  <w:pStyle w:val="TableParagraph"/>
                  <w:numPr>
                    <w:numId w:val="21"/>
                  </w:numPr>
                  <w:tabs>
                    <w:tab w:val="left" w:pos="468"/>
                    <w:tab w:val="left" w:pos="469"/>
                  </w:tabs>
                  <w:spacing w:before="119"/>
                  <w:ind w:left="468" w:hanging="361"/>
                </w:pPr>
              </w:pPrChange>
            </w:pPr>
            <w:del w:id="773" w:author="Steiner, Alex" w:date="2021-08-19T14:54:00Z">
              <w:r w:rsidDel="00956048">
                <w:rPr>
                  <w:b/>
                  <w:sz w:val="24"/>
                </w:rPr>
                <w:delText>Blocks in the Kindergarten Program</w:delText>
              </w:r>
            </w:del>
          </w:p>
          <w:p w14:paraId="5EDE83D2" w14:textId="52457955" w:rsidR="00FA3BB0" w:rsidDel="00956048" w:rsidRDefault="00A80593">
            <w:pPr>
              <w:rPr>
                <w:del w:id="774" w:author="Steiner, Alex" w:date="2021-08-19T14:54:00Z"/>
                <w:b/>
                <w:sz w:val="24"/>
              </w:rPr>
              <w:pPrChange w:id="775" w:author="Steiner, Alex" w:date="2021-08-23T09:01:00Z">
                <w:pPr>
                  <w:pStyle w:val="TableParagraph"/>
                  <w:numPr>
                    <w:numId w:val="21"/>
                  </w:numPr>
                  <w:tabs>
                    <w:tab w:val="left" w:pos="468"/>
                    <w:tab w:val="left" w:pos="469"/>
                  </w:tabs>
                  <w:spacing w:before="119"/>
                  <w:ind w:left="468" w:hanging="361"/>
                </w:pPr>
              </w:pPrChange>
            </w:pPr>
            <w:del w:id="776" w:author="Steiner, Alex" w:date="2021-08-19T14:54:00Z">
              <w:r w:rsidDel="00956048">
                <w:rPr>
                  <w:b/>
                  <w:sz w:val="24"/>
                </w:rPr>
                <w:delText>Dramatic Play in the Kindergarten</w:delText>
              </w:r>
              <w:r w:rsidDel="00956048">
                <w:rPr>
                  <w:b/>
                  <w:spacing w:val="1"/>
                  <w:sz w:val="24"/>
                </w:rPr>
                <w:delText xml:space="preserve"> </w:delText>
              </w:r>
              <w:r w:rsidDel="00956048">
                <w:rPr>
                  <w:b/>
                  <w:sz w:val="24"/>
                </w:rPr>
                <w:delText>Program</w:delText>
              </w:r>
            </w:del>
          </w:p>
          <w:p w14:paraId="19740574" w14:textId="5139340F" w:rsidR="00FA3BB0" w:rsidDel="00956048" w:rsidRDefault="00A80593">
            <w:pPr>
              <w:rPr>
                <w:del w:id="777" w:author="Steiner, Alex" w:date="2021-08-19T14:54:00Z"/>
                <w:b/>
                <w:sz w:val="24"/>
              </w:rPr>
              <w:pPrChange w:id="778" w:author="Steiner, Alex" w:date="2021-08-23T09:01:00Z">
                <w:pPr>
                  <w:pStyle w:val="TableParagraph"/>
                  <w:numPr>
                    <w:numId w:val="21"/>
                  </w:numPr>
                  <w:tabs>
                    <w:tab w:val="left" w:pos="468"/>
                    <w:tab w:val="left" w:pos="469"/>
                  </w:tabs>
                  <w:spacing w:before="119"/>
                  <w:ind w:left="468" w:hanging="361"/>
                </w:pPr>
              </w:pPrChange>
            </w:pPr>
            <w:del w:id="779" w:author="Steiner, Alex" w:date="2021-08-19T14:54:00Z">
              <w:r w:rsidDel="00956048">
                <w:rPr>
                  <w:b/>
                  <w:sz w:val="24"/>
                </w:rPr>
                <w:delText>Sand in the Kindergarten</w:delText>
              </w:r>
              <w:r w:rsidDel="00956048">
                <w:rPr>
                  <w:b/>
                  <w:spacing w:val="-2"/>
                  <w:sz w:val="24"/>
                </w:rPr>
                <w:delText xml:space="preserve"> </w:delText>
              </w:r>
              <w:r w:rsidDel="00956048">
                <w:rPr>
                  <w:b/>
                  <w:sz w:val="24"/>
                </w:rPr>
                <w:delText>Program</w:delText>
              </w:r>
            </w:del>
          </w:p>
          <w:p w14:paraId="1301F7C7" w14:textId="1EAB9B49" w:rsidR="00FA3BB0" w:rsidDel="00956048" w:rsidRDefault="00A80593">
            <w:pPr>
              <w:rPr>
                <w:del w:id="780" w:author="Steiner, Alex" w:date="2021-08-19T14:54:00Z"/>
                <w:b/>
                <w:sz w:val="24"/>
              </w:rPr>
              <w:pPrChange w:id="781" w:author="Steiner, Alex" w:date="2021-08-23T09:01:00Z">
                <w:pPr>
                  <w:pStyle w:val="TableParagraph"/>
                  <w:numPr>
                    <w:numId w:val="21"/>
                  </w:numPr>
                  <w:tabs>
                    <w:tab w:val="left" w:pos="468"/>
                    <w:tab w:val="left" w:pos="469"/>
                  </w:tabs>
                  <w:spacing w:before="119"/>
                  <w:ind w:left="468" w:hanging="361"/>
                </w:pPr>
              </w:pPrChange>
            </w:pPr>
            <w:del w:id="782" w:author="Steiner, Alex" w:date="2021-08-19T14:54:00Z">
              <w:r w:rsidDel="00956048">
                <w:rPr>
                  <w:b/>
                  <w:sz w:val="24"/>
                </w:rPr>
                <w:delText>Visual Arts in the Kindergarten Program</w:delText>
              </w:r>
            </w:del>
          </w:p>
          <w:p w14:paraId="4D8B4F74" w14:textId="60B98BB6" w:rsidR="00FA3BB0" w:rsidDel="00956048" w:rsidRDefault="00A80593">
            <w:pPr>
              <w:rPr>
                <w:del w:id="783" w:author="Steiner, Alex" w:date="2021-08-19T14:54:00Z"/>
                <w:b/>
                <w:sz w:val="24"/>
              </w:rPr>
              <w:pPrChange w:id="784" w:author="Steiner, Alex" w:date="2021-08-23T09:01:00Z">
                <w:pPr>
                  <w:pStyle w:val="TableParagraph"/>
                  <w:numPr>
                    <w:numId w:val="21"/>
                  </w:numPr>
                  <w:tabs>
                    <w:tab w:val="left" w:pos="468"/>
                    <w:tab w:val="left" w:pos="469"/>
                  </w:tabs>
                  <w:spacing w:before="121"/>
                  <w:ind w:left="468" w:hanging="361"/>
                </w:pPr>
              </w:pPrChange>
            </w:pPr>
            <w:del w:id="785" w:author="Steiner, Alex" w:date="2021-08-19T14:54:00Z">
              <w:r w:rsidDel="00956048">
                <w:rPr>
                  <w:b/>
                  <w:sz w:val="24"/>
                </w:rPr>
                <w:delText>Water in the Kindergarten Program</w:delText>
              </w:r>
            </w:del>
          </w:p>
        </w:tc>
        <w:tc>
          <w:tcPr>
            <w:tcW w:w="1351" w:type="dxa"/>
            <w:tcBorders>
              <w:top w:val="single" w:sz="4" w:space="0" w:color="000000"/>
              <w:left w:val="single" w:sz="4" w:space="0" w:color="000000"/>
              <w:bottom w:val="nil"/>
              <w:right w:val="single" w:sz="4" w:space="0" w:color="000000"/>
            </w:tcBorders>
          </w:tcPr>
          <w:p w14:paraId="7473FDE3" w14:textId="129A2CED" w:rsidR="00FA3BB0" w:rsidDel="00956048" w:rsidRDefault="00A80593">
            <w:pPr>
              <w:rPr>
                <w:del w:id="786" w:author="Steiner, Alex" w:date="2021-08-19T14:54:00Z"/>
                <w:sz w:val="24"/>
              </w:rPr>
              <w:pPrChange w:id="787" w:author="Steiner, Alex" w:date="2021-08-23T09:01:00Z">
                <w:pPr>
                  <w:pStyle w:val="TableParagraph"/>
                  <w:spacing w:line="268" w:lineRule="exact"/>
                </w:pPr>
              </w:pPrChange>
            </w:pPr>
            <w:del w:id="788" w:author="Steiner, Alex" w:date="2021-08-19T14:54:00Z">
              <w:r w:rsidDel="00956048">
                <w:rPr>
                  <w:sz w:val="24"/>
                </w:rPr>
                <w:delText>$ 5.00 ea.</w:delText>
              </w:r>
            </w:del>
          </w:p>
        </w:tc>
      </w:tr>
      <w:tr w:rsidR="00FA3BB0" w:rsidDel="00956048" w14:paraId="524F3AF0" w14:textId="7043868F">
        <w:trPr>
          <w:trHeight w:val="276"/>
          <w:del w:id="789" w:author="Steiner, Alex" w:date="2021-08-19T14:54:00Z"/>
        </w:trPr>
        <w:tc>
          <w:tcPr>
            <w:tcW w:w="9271" w:type="dxa"/>
            <w:tcBorders>
              <w:top w:val="nil"/>
              <w:left w:val="nil"/>
              <w:bottom w:val="nil"/>
              <w:right w:val="nil"/>
            </w:tcBorders>
            <w:shd w:val="clear" w:color="auto" w:fill="000000"/>
          </w:tcPr>
          <w:p w14:paraId="494BCF44" w14:textId="6BE73B06" w:rsidR="00FA3BB0" w:rsidDel="00956048" w:rsidRDefault="00A80593">
            <w:pPr>
              <w:rPr>
                <w:del w:id="790" w:author="Steiner, Alex" w:date="2021-08-19T14:54:00Z"/>
                <w:b/>
                <w:sz w:val="24"/>
              </w:rPr>
              <w:pPrChange w:id="791" w:author="Steiner, Alex" w:date="2021-08-23T09:01:00Z">
                <w:pPr>
                  <w:pStyle w:val="TableParagraph"/>
                  <w:spacing w:line="256" w:lineRule="exact"/>
                  <w:ind w:left="112"/>
                </w:pPr>
              </w:pPrChange>
            </w:pPr>
            <w:del w:id="792" w:author="Steiner, Alex" w:date="2021-08-19T14:54:00Z">
              <w:r w:rsidDel="00956048">
                <w:rPr>
                  <w:b/>
                  <w:color w:val="FFFFFF"/>
                  <w:sz w:val="24"/>
                </w:rPr>
                <w:delText>ENGLISH/LITERACY</w:delText>
              </w:r>
            </w:del>
          </w:p>
        </w:tc>
        <w:tc>
          <w:tcPr>
            <w:tcW w:w="1351" w:type="dxa"/>
            <w:tcBorders>
              <w:top w:val="nil"/>
              <w:left w:val="nil"/>
              <w:bottom w:val="nil"/>
              <w:right w:val="nil"/>
            </w:tcBorders>
            <w:shd w:val="clear" w:color="auto" w:fill="000000"/>
          </w:tcPr>
          <w:p w14:paraId="7C5B36B8" w14:textId="20D04068" w:rsidR="00FA3BB0" w:rsidDel="00956048" w:rsidRDefault="00FA3BB0">
            <w:pPr>
              <w:rPr>
                <w:del w:id="793" w:author="Steiner, Alex" w:date="2021-08-19T14:54:00Z"/>
                <w:sz w:val="20"/>
              </w:rPr>
              <w:pPrChange w:id="794" w:author="Steiner, Alex" w:date="2021-08-23T09:01:00Z">
                <w:pPr>
                  <w:pStyle w:val="TableParagraph"/>
                  <w:ind w:left="0"/>
                </w:pPr>
              </w:pPrChange>
            </w:pPr>
          </w:p>
        </w:tc>
      </w:tr>
      <w:tr w:rsidR="00FA3BB0" w:rsidDel="00956048" w14:paraId="65728A67" w14:textId="00453F4F">
        <w:trPr>
          <w:trHeight w:val="2493"/>
          <w:del w:id="795" w:author="Steiner, Alex" w:date="2021-08-19T14:54:00Z"/>
        </w:trPr>
        <w:tc>
          <w:tcPr>
            <w:tcW w:w="9271" w:type="dxa"/>
            <w:tcBorders>
              <w:top w:val="nil"/>
              <w:left w:val="single" w:sz="4" w:space="0" w:color="000000"/>
              <w:bottom w:val="single" w:sz="4" w:space="0" w:color="000000"/>
              <w:right w:val="single" w:sz="4" w:space="0" w:color="000000"/>
            </w:tcBorders>
          </w:tcPr>
          <w:p w14:paraId="4494DA09" w14:textId="0D6AF256" w:rsidR="00FA3BB0" w:rsidDel="00956048" w:rsidRDefault="00A80593">
            <w:pPr>
              <w:rPr>
                <w:del w:id="796" w:author="Steiner, Alex" w:date="2021-08-19T14:54:00Z"/>
                <w:sz w:val="24"/>
              </w:rPr>
              <w:pPrChange w:id="797" w:author="Steiner, Alex" w:date="2021-08-23T09:01:00Z">
                <w:pPr>
                  <w:pStyle w:val="TableParagraph"/>
                  <w:spacing w:before="11" w:line="235" w:lineRule="auto"/>
                  <w:ind w:right="841"/>
                </w:pPr>
              </w:pPrChange>
            </w:pPr>
            <w:del w:id="798" w:author="Steiner, Alex" w:date="2021-08-19T14:54:00Z">
              <w:r w:rsidDel="00956048">
                <w:rPr>
                  <w:b/>
                  <w:sz w:val="24"/>
                </w:rPr>
                <w:delText xml:space="preserve">Cross-Curricular Literacy: Key Strategies for Improving Middle Level Students' Reading and Writing Skills, Grades 6–8 </w:delText>
              </w:r>
              <w:r w:rsidDel="00956048">
                <w:rPr>
                  <w:sz w:val="24"/>
                </w:rPr>
                <w:delText>(© 2003) (coiled)</w:delText>
              </w:r>
            </w:del>
          </w:p>
          <w:p w14:paraId="1D7D64BD" w14:textId="784C996A" w:rsidR="00FA3BB0" w:rsidDel="00956048" w:rsidRDefault="00A80593">
            <w:pPr>
              <w:rPr>
                <w:del w:id="799" w:author="Steiner, Alex" w:date="2021-08-19T14:54:00Z"/>
                <w:sz w:val="24"/>
              </w:rPr>
              <w:pPrChange w:id="800" w:author="Steiner, Alex" w:date="2021-08-23T09:01:00Z">
                <w:pPr>
                  <w:pStyle w:val="TableParagraph"/>
                  <w:spacing w:before="1"/>
                  <w:ind w:right="162"/>
                </w:pPr>
              </w:pPrChange>
            </w:pPr>
            <w:del w:id="801" w:author="Steiner, Alex" w:date="2021-08-19T14:54:00Z">
              <w:r w:rsidDel="00956048">
                <w:rPr>
                  <w:sz w:val="24"/>
                </w:rPr>
                <w:delText>This resource document provides practical classroom lessons to support cross-curricular literacy instruction, Grades 6–8. Section one provides teaching/learning suggestions on how to enhance students’ comprehension before, during, and after reading, with mini-lessons related to subject-specific content. Section two demonstrates how to help students become more proficient in a variety of writing forms across the curriculum.</w:delText>
              </w:r>
            </w:del>
          </w:p>
        </w:tc>
        <w:tc>
          <w:tcPr>
            <w:tcW w:w="1351" w:type="dxa"/>
            <w:tcBorders>
              <w:top w:val="nil"/>
              <w:left w:val="single" w:sz="4" w:space="0" w:color="000000"/>
              <w:bottom w:val="single" w:sz="4" w:space="0" w:color="000000"/>
              <w:right w:val="single" w:sz="4" w:space="0" w:color="000000"/>
            </w:tcBorders>
          </w:tcPr>
          <w:p w14:paraId="6E8E557D" w14:textId="67AA0316" w:rsidR="00FA3BB0" w:rsidDel="00956048" w:rsidRDefault="00A80593">
            <w:pPr>
              <w:rPr>
                <w:del w:id="802" w:author="Steiner, Alex" w:date="2021-08-19T14:54:00Z"/>
                <w:sz w:val="24"/>
              </w:rPr>
              <w:pPrChange w:id="803" w:author="Steiner, Alex" w:date="2021-08-23T09:01:00Z">
                <w:pPr>
                  <w:pStyle w:val="TableParagraph"/>
                  <w:spacing w:before="1"/>
                </w:pPr>
              </w:pPrChange>
            </w:pPr>
            <w:del w:id="804" w:author="Steiner, Alex" w:date="2021-08-19T14:54:00Z">
              <w:r w:rsidDel="00956048">
                <w:rPr>
                  <w:sz w:val="24"/>
                </w:rPr>
                <w:delText>$10.00</w:delText>
              </w:r>
            </w:del>
          </w:p>
        </w:tc>
      </w:tr>
    </w:tbl>
    <w:p w14:paraId="76348421" w14:textId="7B9A64C8" w:rsidR="00FA3BB0" w:rsidDel="00956048" w:rsidRDefault="00FA3BB0">
      <w:pPr>
        <w:rPr>
          <w:del w:id="805" w:author="Steiner, Alex" w:date="2021-08-19T14:54:00Z"/>
          <w:sz w:val="24"/>
        </w:rPr>
        <w:sectPr w:rsidR="00FA3BB0" w:rsidDel="00956048" w:rsidSect="004126E2">
          <w:pgSz w:w="12240" w:h="15840"/>
          <w:pgMar w:top="920" w:right="0" w:bottom="860" w:left="280" w:header="708" w:footer="666" w:gutter="0"/>
          <w:cols w:space="720"/>
          <w:titlePg/>
          <w:docGrid w:linePitch="299"/>
          <w:sectPrChange w:id="806" w:author="Steiner, Alex" w:date="2021-08-23T11:34:00Z">
            <w:sectPr w:rsidR="00FA3BB0" w:rsidDel="00956048" w:rsidSect="004126E2">
              <w:pgMar w:top="920" w:right="0" w:bottom="860" w:left="280" w:header="708" w:footer="666" w:gutter="0"/>
              <w:titlePg w:val="0"/>
              <w:docGrid w:linePitch="0"/>
            </w:sectPr>
          </w:sectPrChange>
        </w:sectPr>
      </w:pPr>
    </w:p>
    <w:p w14:paraId="57BDE9B6" w14:textId="6D193781" w:rsidR="00FA3BB0" w:rsidDel="00956048" w:rsidRDefault="00FA3BB0">
      <w:pPr>
        <w:rPr>
          <w:del w:id="807" w:author="Steiner, Alex" w:date="2021-08-19T14:54:00Z"/>
          <w:sz w:val="21"/>
        </w:rPr>
        <w:pPrChange w:id="808"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66AB8FDE" w14:textId="5C1D7148">
        <w:trPr>
          <w:trHeight w:val="275"/>
          <w:del w:id="809" w:author="Steiner, Alex" w:date="2021-08-19T14:54:00Z"/>
        </w:trPr>
        <w:tc>
          <w:tcPr>
            <w:tcW w:w="9271" w:type="dxa"/>
            <w:tcBorders>
              <w:top w:val="nil"/>
              <w:left w:val="nil"/>
              <w:bottom w:val="nil"/>
              <w:right w:val="nil"/>
            </w:tcBorders>
            <w:shd w:val="clear" w:color="auto" w:fill="000000"/>
          </w:tcPr>
          <w:p w14:paraId="2BBBD18C" w14:textId="0E585604" w:rsidR="00FA3BB0" w:rsidDel="00956048" w:rsidRDefault="00A80593">
            <w:pPr>
              <w:rPr>
                <w:del w:id="810" w:author="Steiner, Alex" w:date="2021-08-19T14:54:00Z"/>
                <w:b/>
                <w:sz w:val="24"/>
              </w:rPr>
              <w:pPrChange w:id="811" w:author="Steiner, Alex" w:date="2021-08-23T09:01:00Z">
                <w:pPr>
                  <w:pStyle w:val="TableParagraph"/>
                  <w:spacing w:line="256" w:lineRule="exact"/>
                  <w:ind w:left="112"/>
                </w:pPr>
              </w:pPrChange>
            </w:pPr>
            <w:del w:id="812"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5F62A6F3" w14:textId="0FDE3ED7" w:rsidR="00FA3BB0" w:rsidDel="00956048" w:rsidRDefault="00A80593">
            <w:pPr>
              <w:rPr>
                <w:del w:id="813" w:author="Steiner, Alex" w:date="2021-08-19T14:54:00Z"/>
                <w:b/>
                <w:sz w:val="24"/>
              </w:rPr>
              <w:pPrChange w:id="814" w:author="Steiner, Alex" w:date="2021-08-23T09:01:00Z">
                <w:pPr>
                  <w:pStyle w:val="TableParagraph"/>
                  <w:spacing w:line="256" w:lineRule="exact"/>
                  <w:ind w:left="304"/>
                </w:pPr>
              </w:pPrChange>
            </w:pPr>
            <w:del w:id="815" w:author="Steiner, Alex" w:date="2021-08-19T14:54:00Z">
              <w:r w:rsidDel="00956048">
                <w:rPr>
                  <w:b/>
                  <w:color w:val="FFFFFF"/>
                  <w:sz w:val="24"/>
                </w:rPr>
                <w:delText>PRICE</w:delText>
              </w:r>
            </w:del>
          </w:p>
        </w:tc>
      </w:tr>
      <w:tr w:rsidR="00FA3BB0" w:rsidDel="00956048" w14:paraId="56176E1E" w14:textId="13934B46">
        <w:trPr>
          <w:trHeight w:val="2769"/>
          <w:del w:id="816" w:author="Steiner, Alex" w:date="2021-08-19T14:54:00Z"/>
        </w:trPr>
        <w:tc>
          <w:tcPr>
            <w:tcW w:w="9271" w:type="dxa"/>
            <w:tcBorders>
              <w:top w:val="nil"/>
            </w:tcBorders>
          </w:tcPr>
          <w:p w14:paraId="5EBB1E73" w14:textId="18FAE637" w:rsidR="00FA3BB0" w:rsidDel="00956048" w:rsidRDefault="00A80593">
            <w:pPr>
              <w:rPr>
                <w:del w:id="817" w:author="Steiner, Alex" w:date="2021-08-19T14:54:00Z"/>
                <w:sz w:val="24"/>
              </w:rPr>
              <w:pPrChange w:id="818" w:author="Steiner, Alex" w:date="2021-08-23T09:01:00Z">
                <w:pPr>
                  <w:pStyle w:val="TableParagraph"/>
                  <w:spacing w:before="11" w:line="235" w:lineRule="auto"/>
                  <w:ind w:right="188"/>
                </w:pPr>
              </w:pPrChange>
            </w:pPr>
            <w:del w:id="819" w:author="Steiner, Alex" w:date="2021-08-19T14:54:00Z">
              <w:r w:rsidDel="00956048">
                <w:rPr>
                  <w:b/>
                  <w:sz w:val="24"/>
                </w:rPr>
                <w:delText xml:space="preserve">Cross-Curricular Literacy: Key Strategies for Improving Secondary Students’ Reading and Writing Skills </w:delText>
              </w:r>
              <w:r w:rsidDel="00956048">
                <w:rPr>
                  <w:sz w:val="24"/>
                </w:rPr>
                <w:delText>(© 2001) (coiled)</w:delText>
              </w:r>
            </w:del>
          </w:p>
          <w:p w14:paraId="4B8C03B5" w14:textId="551879EB" w:rsidR="00FA3BB0" w:rsidDel="00956048" w:rsidRDefault="00A80593">
            <w:pPr>
              <w:rPr>
                <w:del w:id="820" w:author="Steiner, Alex" w:date="2021-08-19T14:54:00Z"/>
                <w:sz w:val="24"/>
              </w:rPr>
              <w:pPrChange w:id="821" w:author="Steiner, Alex" w:date="2021-08-23T09:01:00Z">
                <w:pPr>
                  <w:pStyle w:val="TableParagraph"/>
                  <w:spacing w:before="2"/>
                  <w:ind w:right="162"/>
                </w:pPr>
              </w:pPrChange>
            </w:pPr>
            <w:del w:id="822" w:author="Steiner, Alex" w:date="2021-08-19T14:54:00Z">
              <w:r w:rsidDel="00956048">
                <w:rPr>
                  <w:sz w:val="24"/>
                </w:rPr>
                <w:delText>Provides secondary teachers of all subjects with a wide range of effective strategies that can be used across the curriculum to improve students' reading and writing skills. The document is divided into two sections. Section one, "Reading," provides a wealth of before-, during-, and after-reading “mini-lessons” that teachers can use to improve students’ reading comprehension. Section two, "Writing," demonstrates how to help students master the most common forms of writing featured in all academic disciplines in secondary school, including the writing forms tested in the Ontario Secondary School Literacy Test.</w:delText>
              </w:r>
            </w:del>
          </w:p>
        </w:tc>
        <w:tc>
          <w:tcPr>
            <w:tcW w:w="1351" w:type="dxa"/>
            <w:tcBorders>
              <w:top w:val="nil"/>
            </w:tcBorders>
          </w:tcPr>
          <w:p w14:paraId="5577201A" w14:textId="469D174A" w:rsidR="00FA3BB0" w:rsidDel="00956048" w:rsidRDefault="00A80593">
            <w:pPr>
              <w:rPr>
                <w:del w:id="823" w:author="Steiner, Alex" w:date="2021-08-19T14:54:00Z"/>
                <w:sz w:val="24"/>
              </w:rPr>
              <w:pPrChange w:id="824" w:author="Steiner, Alex" w:date="2021-08-23T09:01:00Z">
                <w:pPr>
                  <w:pStyle w:val="TableParagraph"/>
                  <w:spacing w:before="1"/>
                </w:pPr>
              </w:pPrChange>
            </w:pPr>
            <w:del w:id="825" w:author="Steiner, Alex" w:date="2021-08-19T14:54:00Z">
              <w:r w:rsidDel="00956048">
                <w:rPr>
                  <w:sz w:val="24"/>
                </w:rPr>
                <w:delText>$10.00</w:delText>
              </w:r>
            </w:del>
          </w:p>
        </w:tc>
      </w:tr>
      <w:tr w:rsidR="00FA3BB0" w:rsidDel="00956048" w14:paraId="56C60B81" w14:textId="259B8C2A">
        <w:trPr>
          <w:trHeight w:val="2760"/>
          <w:del w:id="826" w:author="Steiner, Alex" w:date="2021-08-19T14:54:00Z"/>
        </w:trPr>
        <w:tc>
          <w:tcPr>
            <w:tcW w:w="9271" w:type="dxa"/>
          </w:tcPr>
          <w:p w14:paraId="5BE86B95" w14:textId="4CE75CFF" w:rsidR="00FA3BB0" w:rsidDel="00956048" w:rsidRDefault="00A80593">
            <w:pPr>
              <w:rPr>
                <w:del w:id="827" w:author="Steiner, Alex" w:date="2021-08-19T14:54:00Z"/>
                <w:sz w:val="24"/>
              </w:rPr>
              <w:pPrChange w:id="828" w:author="Steiner, Alex" w:date="2021-08-23T09:01:00Z">
                <w:pPr>
                  <w:pStyle w:val="TableParagraph"/>
                  <w:spacing w:line="268" w:lineRule="exact"/>
                </w:pPr>
              </w:pPrChange>
            </w:pPr>
            <w:del w:id="829" w:author="Steiner, Alex" w:date="2021-08-19T14:54:00Z">
              <w:r w:rsidDel="00956048">
                <w:rPr>
                  <w:b/>
                  <w:sz w:val="24"/>
                </w:rPr>
                <w:delText xml:space="preserve">Grades 7 and 8 Remedial Literacy Support Materials </w:delText>
              </w:r>
              <w:r w:rsidDel="00956048">
                <w:rPr>
                  <w:sz w:val="24"/>
                </w:rPr>
                <w:delText>(© 2002) (coiled)</w:delText>
              </w:r>
            </w:del>
          </w:p>
          <w:p w14:paraId="7E74288A" w14:textId="7A6E8776" w:rsidR="00FA3BB0" w:rsidDel="00956048" w:rsidRDefault="00A80593">
            <w:pPr>
              <w:rPr>
                <w:del w:id="830" w:author="Steiner, Alex" w:date="2021-08-19T14:54:00Z"/>
                <w:sz w:val="24"/>
              </w:rPr>
              <w:pPrChange w:id="831" w:author="Steiner, Alex" w:date="2021-08-23T09:01:00Z">
                <w:pPr>
                  <w:pStyle w:val="TableParagraph"/>
                  <w:ind w:right="405"/>
                </w:pPr>
              </w:pPrChange>
            </w:pPr>
            <w:del w:id="832" w:author="Steiner, Alex" w:date="2021-08-19T14:54:00Z">
              <w:r w:rsidDel="00956048">
                <w:rPr>
                  <w:sz w:val="24"/>
                </w:rPr>
                <w:delText>This document provides support for teachers of after-school remedial literacy programs. However, teachers may find these materials helpful in a variety of contexts, such as withdrawal remedial support, summer school programs, regular classroom programs. The document consists of three modules that provide students with opportunities to learn about and practise essential reading, writing, and oral language skills and strategies. Module 1 focuses on reading to identify the main ideas, summarizing, and writing a summary. The focus of Module 2 is writing different types of paragraphs, and Module 3 focuses on using reading strategies to monitor understanding and on expressing an opinion in writing.</w:delText>
              </w:r>
            </w:del>
          </w:p>
        </w:tc>
        <w:tc>
          <w:tcPr>
            <w:tcW w:w="1351" w:type="dxa"/>
          </w:tcPr>
          <w:p w14:paraId="4944282C" w14:textId="77237063" w:rsidR="00FA3BB0" w:rsidDel="00956048" w:rsidRDefault="00A80593">
            <w:pPr>
              <w:rPr>
                <w:del w:id="833" w:author="Steiner, Alex" w:date="2021-08-19T14:54:00Z"/>
                <w:sz w:val="24"/>
              </w:rPr>
              <w:pPrChange w:id="834" w:author="Steiner, Alex" w:date="2021-08-23T09:01:00Z">
                <w:pPr>
                  <w:pStyle w:val="TableParagraph"/>
                  <w:spacing w:line="268" w:lineRule="exact"/>
                </w:pPr>
              </w:pPrChange>
            </w:pPr>
            <w:del w:id="835" w:author="Steiner, Alex" w:date="2021-08-19T14:54:00Z">
              <w:r w:rsidDel="00956048">
                <w:rPr>
                  <w:sz w:val="24"/>
                </w:rPr>
                <w:delText>$10.00</w:delText>
              </w:r>
            </w:del>
          </w:p>
        </w:tc>
      </w:tr>
      <w:tr w:rsidR="00FA3BB0" w:rsidDel="00956048" w14:paraId="279FB40B" w14:textId="69F34927">
        <w:trPr>
          <w:trHeight w:val="2438"/>
          <w:del w:id="836" w:author="Steiner, Alex" w:date="2021-08-19T14:54:00Z"/>
        </w:trPr>
        <w:tc>
          <w:tcPr>
            <w:tcW w:w="9271" w:type="dxa"/>
          </w:tcPr>
          <w:p w14:paraId="06B446CF" w14:textId="2298EC8E" w:rsidR="00FA3BB0" w:rsidDel="00956048" w:rsidRDefault="00A80593">
            <w:pPr>
              <w:rPr>
                <w:del w:id="837" w:author="Steiner, Alex" w:date="2021-08-19T14:54:00Z"/>
                <w:sz w:val="24"/>
              </w:rPr>
              <w:pPrChange w:id="838" w:author="Steiner, Alex" w:date="2021-08-23T09:01:00Z">
                <w:pPr>
                  <w:pStyle w:val="TableParagraph"/>
                  <w:spacing w:line="268" w:lineRule="exact"/>
                </w:pPr>
              </w:pPrChange>
            </w:pPr>
            <w:del w:id="839" w:author="Steiner, Alex" w:date="2021-08-19T14:54:00Z">
              <w:r w:rsidDel="00956048">
                <w:rPr>
                  <w:b/>
                  <w:sz w:val="24"/>
                </w:rPr>
                <w:delText xml:space="preserve">Just the Facts? Teaching Non-Fiction, Grades 4–8 </w:delText>
              </w:r>
              <w:r w:rsidDel="00956048">
                <w:rPr>
                  <w:sz w:val="24"/>
                </w:rPr>
                <w:delText>(© 2003) (coiled)</w:delText>
              </w:r>
            </w:del>
          </w:p>
          <w:p w14:paraId="4D0D18BD" w14:textId="6FF7AF21" w:rsidR="00FA3BB0" w:rsidDel="00956048" w:rsidRDefault="00A80593">
            <w:pPr>
              <w:rPr>
                <w:del w:id="840" w:author="Steiner, Alex" w:date="2021-08-19T14:54:00Z"/>
                <w:sz w:val="24"/>
              </w:rPr>
              <w:pPrChange w:id="841" w:author="Steiner, Alex" w:date="2021-08-23T09:01:00Z">
                <w:pPr>
                  <w:pStyle w:val="TableParagraph"/>
                  <w:ind w:right="85"/>
                </w:pPr>
              </w:pPrChange>
            </w:pPr>
            <w:del w:id="842" w:author="Steiner, Alex" w:date="2021-08-19T14:54:00Z">
              <w:r w:rsidDel="00956048">
                <w:rPr>
                  <w:sz w:val="24"/>
                </w:rPr>
                <w:delText>This document provides instructional support for teaching a variety of non-fiction text forms and genres, including articles, opinion paragraphs, reports, explanations, brochures, diagrams, charts, graphs, diagrams, newspapers, magazines, and websites. The teaching/learning activities are supported by student writing samples and checklists that illustrate the characteristics and qualities of different non-fiction writing. The suggested activities can be clustered and sequenced to provide a continuum of learning experiences for students as they practise their reading and writing skills in context across the curriculum areas, Grades 4–8.</w:delText>
              </w:r>
            </w:del>
          </w:p>
        </w:tc>
        <w:tc>
          <w:tcPr>
            <w:tcW w:w="1351" w:type="dxa"/>
          </w:tcPr>
          <w:p w14:paraId="0A7AE494" w14:textId="70C8FF33" w:rsidR="00FA3BB0" w:rsidDel="00956048" w:rsidRDefault="00A80593">
            <w:pPr>
              <w:rPr>
                <w:del w:id="843" w:author="Steiner, Alex" w:date="2021-08-19T14:54:00Z"/>
                <w:sz w:val="24"/>
              </w:rPr>
              <w:pPrChange w:id="844" w:author="Steiner, Alex" w:date="2021-08-23T09:01:00Z">
                <w:pPr>
                  <w:pStyle w:val="TableParagraph"/>
                  <w:spacing w:line="268" w:lineRule="exact"/>
                </w:pPr>
              </w:pPrChange>
            </w:pPr>
            <w:del w:id="845" w:author="Steiner, Alex" w:date="2021-08-19T14:54:00Z">
              <w:r w:rsidDel="00956048">
                <w:rPr>
                  <w:sz w:val="24"/>
                </w:rPr>
                <w:delText>$15.00</w:delText>
              </w:r>
            </w:del>
          </w:p>
        </w:tc>
      </w:tr>
      <w:tr w:rsidR="00FA3BB0" w:rsidDel="00956048" w14:paraId="6855C269" w14:textId="6B4941AD">
        <w:trPr>
          <w:trHeight w:val="2760"/>
          <w:del w:id="846" w:author="Steiner, Alex" w:date="2021-08-19T14:54:00Z"/>
        </w:trPr>
        <w:tc>
          <w:tcPr>
            <w:tcW w:w="9271" w:type="dxa"/>
          </w:tcPr>
          <w:p w14:paraId="34CADF44" w14:textId="764F81E2" w:rsidR="00FA3BB0" w:rsidDel="00956048" w:rsidRDefault="00A80593">
            <w:pPr>
              <w:rPr>
                <w:del w:id="847" w:author="Steiner, Alex" w:date="2021-08-19T14:54:00Z"/>
                <w:sz w:val="24"/>
              </w:rPr>
              <w:pPrChange w:id="848" w:author="Steiner, Alex" w:date="2021-08-23T09:01:00Z">
                <w:pPr>
                  <w:pStyle w:val="TableParagraph"/>
                  <w:ind w:right="865"/>
                </w:pPr>
              </w:pPrChange>
            </w:pPr>
            <w:del w:id="849" w:author="Steiner, Alex" w:date="2021-08-19T14:54:00Z">
              <w:r w:rsidDel="00956048">
                <w:rPr>
                  <w:b/>
                  <w:sz w:val="24"/>
                </w:rPr>
                <w:delText xml:space="preserve">Language Arts Unit Featuring Non-Fiction Texts, Grades 1 and 2 </w:delText>
              </w:r>
              <w:r w:rsidDel="00956048">
                <w:rPr>
                  <w:sz w:val="24"/>
                </w:rPr>
                <w:delText>(© 2001) (Price includes single-site licence.)</w:delText>
              </w:r>
            </w:del>
          </w:p>
          <w:p w14:paraId="65E4024D" w14:textId="2AC92190" w:rsidR="00FA3BB0" w:rsidDel="00956048" w:rsidRDefault="00A80593">
            <w:pPr>
              <w:rPr>
                <w:del w:id="850" w:author="Steiner, Alex" w:date="2021-08-19T14:54:00Z"/>
                <w:sz w:val="24"/>
              </w:rPr>
              <w:pPrChange w:id="851" w:author="Steiner, Alex" w:date="2021-08-23T09:01:00Z">
                <w:pPr>
                  <w:pStyle w:val="TableParagraph"/>
                  <w:ind w:right="163"/>
                </w:pPr>
              </w:pPrChange>
            </w:pPr>
            <w:del w:id="852" w:author="Steiner, Alex" w:date="2021-08-19T14:54:00Z">
              <w:r w:rsidDel="00956048">
                <w:rPr>
                  <w:sz w:val="24"/>
                </w:rPr>
                <w:delText>This Language Arts unit of study serves as a model to help teachers understand how to integrate Language Arts and Science and Technology, using non-fiction texts. Features of the unit include: suggested extensions for six texts that help develop oral and visual communication, reading, writing, and science-related knowledge and skills; suggestions for assessment; sample anecdotal observation sheets; sample integrated timetable for Grades 1 and 2; sample 3-week framework for integration; ideas for classroom centres; recommended resources.</w:delText>
              </w:r>
            </w:del>
          </w:p>
        </w:tc>
        <w:tc>
          <w:tcPr>
            <w:tcW w:w="1351" w:type="dxa"/>
          </w:tcPr>
          <w:p w14:paraId="77393290" w14:textId="45871BFB" w:rsidR="00FA3BB0" w:rsidDel="00956048" w:rsidRDefault="00A80593">
            <w:pPr>
              <w:rPr>
                <w:del w:id="853" w:author="Steiner, Alex" w:date="2021-08-19T14:54:00Z"/>
                <w:sz w:val="24"/>
              </w:rPr>
              <w:pPrChange w:id="854" w:author="Steiner, Alex" w:date="2021-08-23T09:01:00Z">
                <w:pPr>
                  <w:pStyle w:val="TableParagraph"/>
                  <w:spacing w:line="268" w:lineRule="exact"/>
                </w:pPr>
              </w:pPrChange>
            </w:pPr>
            <w:del w:id="855" w:author="Steiner, Alex" w:date="2021-08-19T14:54:00Z">
              <w:r w:rsidDel="00956048">
                <w:rPr>
                  <w:sz w:val="24"/>
                </w:rPr>
                <w:delText>$ 5.00</w:delText>
              </w:r>
            </w:del>
          </w:p>
        </w:tc>
      </w:tr>
      <w:tr w:rsidR="00FA3BB0" w:rsidDel="00956048" w14:paraId="1C7403DB" w14:textId="5A2095AB">
        <w:trPr>
          <w:trHeight w:val="2483"/>
          <w:del w:id="856" w:author="Steiner, Alex" w:date="2021-08-19T14:54:00Z"/>
        </w:trPr>
        <w:tc>
          <w:tcPr>
            <w:tcW w:w="9271" w:type="dxa"/>
          </w:tcPr>
          <w:p w14:paraId="3D1018FA" w14:textId="5510472C" w:rsidR="00FA3BB0" w:rsidDel="00956048" w:rsidRDefault="00A80593">
            <w:pPr>
              <w:rPr>
                <w:del w:id="857" w:author="Steiner, Alex" w:date="2021-08-19T14:54:00Z"/>
                <w:sz w:val="24"/>
              </w:rPr>
              <w:pPrChange w:id="858" w:author="Steiner, Alex" w:date="2021-08-23T09:01:00Z">
                <w:pPr>
                  <w:pStyle w:val="TableParagraph"/>
                  <w:spacing w:line="268" w:lineRule="exact"/>
                </w:pPr>
              </w:pPrChange>
            </w:pPr>
            <w:del w:id="859" w:author="Steiner, Alex" w:date="2021-08-19T14:54:00Z">
              <w:r w:rsidDel="00956048">
                <w:rPr>
                  <w:b/>
                  <w:sz w:val="24"/>
                </w:rPr>
                <w:delText xml:space="preserve">Literacy Assessment Manual – Primary (LAMP) </w:delText>
              </w:r>
              <w:r w:rsidDel="00956048">
                <w:rPr>
                  <w:sz w:val="24"/>
                </w:rPr>
                <w:delText>(Gr. K–3) (© 2003) (coiled)</w:delText>
              </w:r>
            </w:del>
          </w:p>
          <w:p w14:paraId="2D9AF8B3" w14:textId="117744E6" w:rsidR="00FA3BB0" w:rsidDel="00956048" w:rsidRDefault="00A80593">
            <w:pPr>
              <w:rPr>
                <w:del w:id="860" w:author="Steiner, Alex" w:date="2021-08-19T14:54:00Z"/>
                <w:sz w:val="24"/>
              </w:rPr>
              <w:pPrChange w:id="861" w:author="Steiner, Alex" w:date="2021-08-23T09:01:00Z">
                <w:pPr>
                  <w:pStyle w:val="TableParagraph"/>
                  <w:spacing w:line="270" w:lineRule="atLeast"/>
                  <w:ind w:right="102"/>
                </w:pPr>
              </w:pPrChange>
            </w:pPr>
            <w:del w:id="862" w:author="Steiner, Alex" w:date="2021-08-19T14:54:00Z">
              <w:r w:rsidDel="00956048">
                <w:rPr>
                  <w:i/>
                  <w:sz w:val="24"/>
                </w:rPr>
                <w:delText xml:space="preserve">The Literacy Assessment Manual – Primary (LAMP) </w:delText>
              </w:r>
              <w:r w:rsidDel="00956048">
                <w:rPr>
                  <w:sz w:val="24"/>
                </w:rPr>
                <w:delText>is intended for use by teachers of Kindergarten to Grade 3. It provides detailed descriptions of a variety of assessment tools that can be used to capture student progress in reading, writing, and oral and visual communication. The manual includes samples of completed assessment tools and descriptions of: how to use the assessment tools; when to use them; what information can be gathered; and how to link the assessment information with instruction. The manual also includes a section on ESL/ELD students and assessment, as well as an Appendix with blank, reproducible forms of some of the tools described.</w:delText>
              </w:r>
            </w:del>
          </w:p>
        </w:tc>
        <w:tc>
          <w:tcPr>
            <w:tcW w:w="1351" w:type="dxa"/>
          </w:tcPr>
          <w:p w14:paraId="2D43C89D" w14:textId="7A70F2D4" w:rsidR="00FA3BB0" w:rsidDel="00956048" w:rsidRDefault="00A80593">
            <w:pPr>
              <w:rPr>
                <w:del w:id="863" w:author="Steiner, Alex" w:date="2021-08-19T14:54:00Z"/>
                <w:sz w:val="24"/>
              </w:rPr>
              <w:pPrChange w:id="864" w:author="Steiner, Alex" w:date="2021-08-23T09:01:00Z">
                <w:pPr>
                  <w:pStyle w:val="TableParagraph"/>
                  <w:spacing w:line="268" w:lineRule="exact"/>
                </w:pPr>
              </w:pPrChange>
            </w:pPr>
            <w:del w:id="865" w:author="Steiner, Alex" w:date="2021-08-19T14:54:00Z">
              <w:r w:rsidDel="00956048">
                <w:rPr>
                  <w:sz w:val="24"/>
                </w:rPr>
                <w:delText>$15.00</w:delText>
              </w:r>
            </w:del>
          </w:p>
        </w:tc>
      </w:tr>
    </w:tbl>
    <w:p w14:paraId="29C4B3B7" w14:textId="2F1A9544" w:rsidR="00FA3BB0" w:rsidDel="00956048" w:rsidRDefault="00FA3BB0">
      <w:pPr>
        <w:rPr>
          <w:del w:id="866" w:author="Steiner, Alex" w:date="2021-08-19T14:54:00Z"/>
          <w:sz w:val="24"/>
        </w:rPr>
        <w:sectPr w:rsidR="00FA3BB0" w:rsidDel="00956048" w:rsidSect="004126E2">
          <w:pgSz w:w="12240" w:h="15840"/>
          <w:pgMar w:top="920" w:right="0" w:bottom="860" w:left="280" w:header="708" w:footer="666" w:gutter="0"/>
          <w:cols w:space="720"/>
          <w:titlePg/>
          <w:docGrid w:linePitch="299"/>
          <w:sectPrChange w:id="867" w:author="Steiner, Alex" w:date="2021-08-23T11:34:00Z">
            <w:sectPr w:rsidR="00FA3BB0" w:rsidDel="00956048" w:rsidSect="004126E2">
              <w:pgMar w:top="920" w:right="0" w:bottom="920" w:left="280" w:header="708" w:footer="666" w:gutter="0"/>
              <w:titlePg w:val="0"/>
              <w:docGrid w:linePitch="0"/>
            </w:sectPr>
          </w:sectPrChange>
        </w:sectPr>
        <w:pPrChange w:id="868" w:author="Steiner, Alex" w:date="2021-08-23T09:01:00Z">
          <w:pPr>
            <w:spacing w:line="268" w:lineRule="exact"/>
          </w:pPr>
        </w:pPrChange>
      </w:pPr>
    </w:p>
    <w:p w14:paraId="7A2F2E12" w14:textId="29DD2ADF" w:rsidR="00FA3BB0" w:rsidDel="00956048" w:rsidRDefault="00FA3BB0">
      <w:pPr>
        <w:rPr>
          <w:del w:id="869" w:author="Steiner, Alex" w:date="2021-08-19T14:54:00Z"/>
          <w:sz w:val="21"/>
        </w:rPr>
        <w:pPrChange w:id="870"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60CC0998" w14:textId="6E77907F">
        <w:trPr>
          <w:trHeight w:val="275"/>
          <w:del w:id="871" w:author="Steiner, Alex" w:date="2021-08-19T14:54:00Z"/>
        </w:trPr>
        <w:tc>
          <w:tcPr>
            <w:tcW w:w="9271" w:type="dxa"/>
            <w:tcBorders>
              <w:top w:val="nil"/>
              <w:left w:val="nil"/>
              <w:bottom w:val="nil"/>
              <w:right w:val="nil"/>
            </w:tcBorders>
            <w:shd w:val="clear" w:color="auto" w:fill="000000"/>
          </w:tcPr>
          <w:p w14:paraId="7F076A63" w14:textId="4DA235DB" w:rsidR="00FA3BB0" w:rsidDel="00956048" w:rsidRDefault="00A80593">
            <w:pPr>
              <w:rPr>
                <w:del w:id="872" w:author="Steiner, Alex" w:date="2021-08-19T14:54:00Z"/>
                <w:b/>
                <w:sz w:val="24"/>
              </w:rPr>
              <w:pPrChange w:id="873" w:author="Steiner, Alex" w:date="2021-08-23T09:01:00Z">
                <w:pPr>
                  <w:pStyle w:val="TableParagraph"/>
                  <w:spacing w:line="256" w:lineRule="exact"/>
                  <w:ind w:left="112"/>
                </w:pPr>
              </w:pPrChange>
            </w:pPr>
            <w:del w:id="874"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5A894FEC" w14:textId="0549776F" w:rsidR="00FA3BB0" w:rsidDel="00956048" w:rsidRDefault="00A80593">
            <w:pPr>
              <w:rPr>
                <w:del w:id="875" w:author="Steiner, Alex" w:date="2021-08-19T14:54:00Z"/>
                <w:b/>
                <w:sz w:val="24"/>
              </w:rPr>
              <w:pPrChange w:id="876" w:author="Steiner, Alex" w:date="2021-08-23T09:01:00Z">
                <w:pPr>
                  <w:pStyle w:val="TableParagraph"/>
                  <w:spacing w:line="256" w:lineRule="exact"/>
                  <w:ind w:left="304"/>
                </w:pPr>
              </w:pPrChange>
            </w:pPr>
            <w:del w:id="877" w:author="Steiner, Alex" w:date="2021-08-19T14:54:00Z">
              <w:r w:rsidDel="00956048">
                <w:rPr>
                  <w:b/>
                  <w:color w:val="FFFFFF"/>
                  <w:sz w:val="24"/>
                </w:rPr>
                <w:delText>PRICE</w:delText>
              </w:r>
            </w:del>
          </w:p>
        </w:tc>
      </w:tr>
      <w:tr w:rsidR="00FA3BB0" w:rsidDel="00956048" w14:paraId="4E2C4079" w14:textId="032A353F">
        <w:trPr>
          <w:trHeight w:val="1941"/>
          <w:del w:id="878" w:author="Steiner, Alex" w:date="2021-08-19T14:54:00Z"/>
        </w:trPr>
        <w:tc>
          <w:tcPr>
            <w:tcW w:w="9271" w:type="dxa"/>
            <w:tcBorders>
              <w:top w:val="nil"/>
            </w:tcBorders>
          </w:tcPr>
          <w:p w14:paraId="0E98E589" w14:textId="4F6EB69C" w:rsidR="00FA3BB0" w:rsidDel="00956048" w:rsidRDefault="00A80593">
            <w:pPr>
              <w:rPr>
                <w:del w:id="879" w:author="Steiner, Alex" w:date="2021-08-19T14:54:00Z"/>
                <w:sz w:val="24"/>
              </w:rPr>
              <w:pPrChange w:id="880" w:author="Steiner, Alex" w:date="2021-08-23T09:01:00Z">
                <w:pPr>
                  <w:pStyle w:val="TableParagraph"/>
                  <w:spacing w:before="1"/>
                </w:pPr>
              </w:pPrChange>
            </w:pPr>
            <w:del w:id="881" w:author="Steiner, Alex" w:date="2021-08-19T14:54:00Z">
              <w:r w:rsidDel="00956048">
                <w:rPr>
                  <w:b/>
                  <w:sz w:val="24"/>
                </w:rPr>
                <w:delText xml:space="preserve">Media Studies K–12 </w:delText>
              </w:r>
              <w:r w:rsidDel="00956048">
                <w:rPr>
                  <w:sz w:val="24"/>
                </w:rPr>
                <w:delText>(© 2005) (coiled)</w:delText>
              </w:r>
            </w:del>
          </w:p>
          <w:p w14:paraId="1AAA8007" w14:textId="50CAF960" w:rsidR="00FA3BB0" w:rsidDel="00956048" w:rsidRDefault="00A80593">
            <w:pPr>
              <w:rPr>
                <w:del w:id="882" w:author="Steiner, Alex" w:date="2021-08-19T14:54:00Z"/>
                <w:sz w:val="24"/>
              </w:rPr>
              <w:pPrChange w:id="883" w:author="Steiner, Alex" w:date="2021-08-23T09:01:00Z">
                <w:pPr>
                  <w:pStyle w:val="TableParagraph"/>
                  <w:spacing w:before="1"/>
                  <w:ind w:right="122"/>
                </w:pPr>
              </w:pPrChange>
            </w:pPr>
            <w:del w:id="884" w:author="Steiner, Alex" w:date="2021-08-19T14:54:00Z">
              <w:r w:rsidDel="00956048">
                <w:rPr>
                  <w:sz w:val="24"/>
                </w:rPr>
                <w:delText>Teacher-friendly and practical, this book provides K–12 teachers with both theoretical and concrete approaches to enhance their students’ media studies. Includes tips for reading a variety of media, including textbooks, educational videos, and websites. The appendix includes reprinted study guides that connect media studies to Halloween, fads, TV storytelling, ESL/ELD learners, back-to-school rituals, and news of global conflicts.</w:delText>
              </w:r>
            </w:del>
          </w:p>
        </w:tc>
        <w:tc>
          <w:tcPr>
            <w:tcW w:w="1351" w:type="dxa"/>
            <w:tcBorders>
              <w:top w:val="nil"/>
            </w:tcBorders>
          </w:tcPr>
          <w:p w14:paraId="19FE5C6B" w14:textId="0DDA1A28" w:rsidR="00FA3BB0" w:rsidDel="00956048" w:rsidRDefault="00A80593">
            <w:pPr>
              <w:rPr>
                <w:del w:id="885" w:author="Steiner, Alex" w:date="2021-08-19T14:54:00Z"/>
                <w:sz w:val="24"/>
              </w:rPr>
              <w:pPrChange w:id="886" w:author="Steiner, Alex" w:date="2021-08-23T09:01:00Z">
                <w:pPr>
                  <w:pStyle w:val="TableParagraph"/>
                  <w:spacing w:before="1"/>
                </w:pPr>
              </w:pPrChange>
            </w:pPr>
            <w:del w:id="887" w:author="Steiner, Alex" w:date="2021-08-19T14:54:00Z">
              <w:r w:rsidDel="00956048">
                <w:rPr>
                  <w:sz w:val="24"/>
                </w:rPr>
                <w:delText>$15.00</w:delText>
              </w:r>
            </w:del>
          </w:p>
        </w:tc>
      </w:tr>
      <w:tr w:rsidR="00FA3BB0" w:rsidDel="00956048" w14:paraId="1C8BF32D" w14:textId="1978340B">
        <w:trPr>
          <w:trHeight w:val="3036"/>
          <w:del w:id="888" w:author="Steiner, Alex" w:date="2021-08-19T14:54:00Z"/>
        </w:trPr>
        <w:tc>
          <w:tcPr>
            <w:tcW w:w="9271" w:type="dxa"/>
          </w:tcPr>
          <w:p w14:paraId="12B2465D" w14:textId="75B3FA95" w:rsidR="00FA3BB0" w:rsidDel="00956048" w:rsidRDefault="00A80593">
            <w:pPr>
              <w:rPr>
                <w:del w:id="889" w:author="Steiner, Alex" w:date="2021-08-19T14:54:00Z"/>
                <w:sz w:val="24"/>
              </w:rPr>
              <w:pPrChange w:id="890" w:author="Steiner, Alex" w:date="2021-08-23T09:01:00Z">
                <w:pPr>
                  <w:pStyle w:val="TableParagraph"/>
                  <w:spacing w:line="268" w:lineRule="exact"/>
                </w:pPr>
              </w:pPrChange>
            </w:pPr>
            <w:del w:id="891" w:author="Steiner, Alex" w:date="2021-08-19T14:54:00Z">
              <w:r w:rsidDel="00956048">
                <w:rPr>
                  <w:b/>
                  <w:sz w:val="24"/>
                </w:rPr>
                <w:delText xml:space="preserve">A Novel Idea </w:delText>
              </w:r>
              <w:r w:rsidDel="00956048">
                <w:rPr>
                  <w:sz w:val="24"/>
                </w:rPr>
                <w:delText>(Gr. 7 and 8) (© 2004) (CD-ROM)</w:delText>
              </w:r>
            </w:del>
          </w:p>
          <w:p w14:paraId="5C42208B" w14:textId="6639DAD6" w:rsidR="00FA3BB0" w:rsidDel="00956048" w:rsidRDefault="00A80593">
            <w:pPr>
              <w:rPr>
                <w:del w:id="892" w:author="Steiner, Alex" w:date="2021-08-19T14:54:00Z"/>
                <w:sz w:val="24"/>
              </w:rPr>
              <w:pPrChange w:id="893" w:author="Steiner, Alex" w:date="2021-08-23T09:01:00Z">
                <w:pPr>
                  <w:pStyle w:val="TableParagraph"/>
                  <w:ind w:right="90"/>
                </w:pPr>
              </w:pPrChange>
            </w:pPr>
            <w:del w:id="894" w:author="Steiner, Alex" w:date="2021-08-19T14:54:00Z">
              <w:r w:rsidDel="00956048">
                <w:rPr>
                  <w:i/>
                  <w:sz w:val="24"/>
                </w:rPr>
                <w:delText xml:space="preserve">A Novel Idea </w:delText>
              </w:r>
              <w:r w:rsidDel="00956048">
                <w:rPr>
                  <w:sz w:val="24"/>
                </w:rPr>
                <w:delText xml:space="preserve">provides an annotated list of 280 novels suitable for use in Grades 7 and 8 classrooms. Each database entry provides the following information: title, author, ISBN, the date of publication, genre, mature subject matter or sensitive-issue warnings, difficulty-of-text rating, related novels, and cross-curricular connections. Accompanying the database is a booklet, </w:delText>
              </w:r>
              <w:r w:rsidDel="00956048">
                <w:rPr>
                  <w:i/>
                  <w:sz w:val="24"/>
                </w:rPr>
                <w:delText>About Novel Units</w:delText>
              </w:r>
              <w:r w:rsidDel="00956048">
                <w:rPr>
                  <w:sz w:val="24"/>
                </w:rPr>
                <w:delText>, which includes a sample thematic novel unit called “Who Am I? How Do I Fit into the World?,” suggesting how teachers can use five novels to explore the theme of cultural identify, with ideas for structuring the classroom and grouping students, and suggests small-group and whole-class instructional strategies and learning opportunities such as read-alouds, literature circles, Reader’s Theatre, and personal-response journals.</w:delText>
              </w:r>
            </w:del>
          </w:p>
        </w:tc>
        <w:tc>
          <w:tcPr>
            <w:tcW w:w="1351" w:type="dxa"/>
          </w:tcPr>
          <w:p w14:paraId="6FE76EA0" w14:textId="468939B8" w:rsidR="00FA3BB0" w:rsidDel="00956048" w:rsidRDefault="00A80593">
            <w:pPr>
              <w:rPr>
                <w:del w:id="895" w:author="Steiner, Alex" w:date="2021-08-19T14:54:00Z"/>
                <w:sz w:val="24"/>
              </w:rPr>
              <w:pPrChange w:id="896" w:author="Steiner, Alex" w:date="2021-08-23T09:01:00Z">
                <w:pPr>
                  <w:pStyle w:val="TableParagraph"/>
                  <w:spacing w:line="268" w:lineRule="exact"/>
                </w:pPr>
              </w:pPrChange>
            </w:pPr>
            <w:del w:id="897" w:author="Steiner, Alex" w:date="2021-08-19T14:54:00Z">
              <w:r w:rsidDel="00956048">
                <w:rPr>
                  <w:sz w:val="24"/>
                </w:rPr>
                <w:delText>$ 5.00</w:delText>
              </w:r>
            </w:del>
          </w:p>
        </w:tc>
      </w:tr>
      <w:tr w:rsidR="00FA3BB0" w:rsidDel="00956048" w14:paraId="024DE897" w14:textId="43EA8425">
        <w:trPr>
          <w:trHeight w:val="3863"/>
          <w:del w:id="898" w:author="Steiner, Alex" w:date="2021-08-19T14:54:00Z"/>
        </w:trPr>
        <w:tc>
          <w:tcPr>
            <w:tcW w:w="9271" w:type="dxa"/>
          </w:tcPr>
          <w:p w14:paraId="3FFCD359" w14:textId="1BF9897E" w:rsidR="00FA3BB0" w:rsidDel="00956048" w:rsidRDefault="00A80593">
            <w:pPr>
              <w:rPr>
                <w:del w:id="899" w:author="Steiner, Alex" w:date="2021-08-19T14:54:00Z"/>
                <w:b/>
                <w:sz w:val="24"/>
              </w:rPr>
              <w:pPrChange w:id="900" w:author="Steiner, Alex" w:date="2021-08-23T09:01:00Z">
                <w:pPr>
                  <w:pStyle w:val="TableParagraph"/>
                  <w:spacing w:line="270" w:lineRule="exact"/>
                </w:pPr>
              </w:pPrChange>
            </w:pPr>
            <w:del w:id="901" w:author="Steiner, Alex" w:date="2021-08-19T14:54:00Z">
              <w:r w:rsidDel="00956048">
                <w:rPr>
                  <w:b/>
                  <w:sz w:val="24"/>
                </w:rPr>
                <w:delText>Support Document for Grades 9 and 10 Remedial Literacy: Non-Credit Programs</w:delText>
              </w:r>
            </w:del>
          </w:p>
          <w:p w14:paraId="6144DA8B" w14:textId="0E4354FA" w:rsidR="00FA3BB0" w:rsidDel="00956048" w:rsidRDefault="00A80593">
            <w:pPr>
              <w:rPr>
                <w:del w:id="902" w:author="Steiner, Alex" w:date="2021-08-19T14:54:00Z"/>
                <w:sz w:val="24"/>
              </w:rPr>
              <w:pPrChange w:id="903" w:author="Steiner, Alex" w:date="2021-08-23T09:01:00Z">
                <w:pPr>
                  <w:pStyle w:val="TableParagraph"/>
                  <w:spacing w:line="274" w:lineRule="exact"/>
                </w:pPr>
              </w:pPrChange>
            </w:pPr>
            <w:del w:id="904" w:author="Steiner, Alex" w:date="2021-08-19T14:54:00Z">
              <w:r w:rsidDel="00956048">
                <w:rPr>
                  <w:sz w:val="24"/>
                </w:rPr>
                <w:delText>(© 2003) (coiled)</w:delText>
              </w:r>
            </w:del>
          </w:p>
          <w:p w14:paraId="2980DED7" w14:textId="0487DC0A" w:rsidR="00FA3BB0" w:rsidDel="00956048" w:rsidRDefault="00A80593">
            <w:pPr>
              <w:rPr>
                <w:del w:id="905" w:author="Steiner, Alex" w:date="2021-08-19T14:54:00Z"/>
                <w:sz w:val="24"/>
              </w:rPr>
              <w:pPrChange w:id="906" w:author="Steiner, Alex" w:date="2021-08-23T09:01:00Z">
                <w:pPr>
                  <w:pStyle w:val="TableParagraph"/>
                  <w:ind w:right="88"/>
                </w:pPr>
              </w:pPrChange>
            </w:pPr>
            <w:del w:id="907" w:author="Steiner, Alex" w:date="2021-08-19T14:54:00Z">
              <w:r w:rsidDel="00956048">
                <w:rPr>
                  <w:sz w:val="24"/>
                </w:rPr>
                <w:delText>The document is designed for use in two programs: the non-credit, after-school, ten-hour remedial literacy program for students in Grade 9 or 10, and the non-credit, summer school remedial literacy program for students who have passed their Grade 9 core courses with achievement in Level 1 or 2. Students eligible for these two programs read and write significantly below the expectations for the grade-level texts, and are in danger of failing the OSSLT. The document includes 22 one-hour lessons to improve reading and writing skills, specifically those required to pass the OSSLT. Nine lessons focus on reading skills, eight on writing skills, and five on the culminating assessment of reading and writing tasks. Each lesson plan includes the following components: introduction/review of reading skill or writing form; description of strategies; direct instruction; student application; debriefing activity; and closure.</w:delText>
              </w:r>
            </w:del>
          </w:p>
        </w:tc>
        <w:tc>
          <w:tcPr>
            <w:tcW w:w="1351" w:type="dxa"/>
          </w:tcPr>
          <w:p w14:paraId="4FF19780" w14:textId="0CEB8F70" w:rsidR="00FA3BB0" w:rsidDel="00956048" w:rsidRDefault="00A80593">
            <w:pPr>
              <w:rPr>
                <w:del w:id="908" w:author="Steiner, Alex" w:date="2021-08-19T14:54:00Z"/>
                <w:sz w:val="24"/>
              </w:rPr>
              <w:pPrChange w:id="909" w:author="Steiner, Alex" w:date="2021-08-23T09:01:00Z">
                <w:pPr>
                  <w:pStyle w:val="TableParagraph"/>
                  <w:spacing w:line="268" w:lineRule="exact"/>
                </w:pPr>
              </w:pPrChange>
            </w:pPr>
            <w:del w:id="910" w:author="Steiner, Alex" w:date="2021-08-19T14:54:00Z">
              <w:r w:rsidDel="00956048">
                <w:rPr>
                  <w:sz w:val="24"/>
                </w:rPr>
                <w:delText>$10.00</w:delText>
              </w:r>
            </w:del>
          </w:p>
        </w:tc>
      </w:tr>
      <w:tr w:rsidR="00FA3BB0" w:rsidDel="00956048" w14:paraId="6A3017D8" w14:textId="3421822D">
        <w:trPr>
          <w:trHeight w:val="2208"/>
          <w:del w:id="911" w:author="Steiner, Alex" w:date="2021-08-19T14:54:00Z"/>
        </w:trPr>
        <w:tc>
          <w:tcPr>
            <w:tcW w:w="9271" w:type="dxa"/>
          </w:tcPr>
          <w:p w14:paraId="01E0893B" w14:textId="03AFF033" w:rsidR="00FA3BB0" w:rsidDel="00956048" w:rsidRDefault="00A80593">
            <w:pPr>
              <w:rPr>
                <w:del w:id="912" w:author="Steiner, Alex" w:date="2021-08-19T14:54:00Z"/>
                <w:sz w:val="24"/>
              </w:rPr>
              <w:pPrChange w:id="913" w:author="Steiner, Alex" w:date="2021-08-23T09:01:00Z">
                <w:pPr>
                  <w:pStyle w:val="TableParagraph"/>
                  <w:ind w:right="506"/>
                </w:pPr>
              </w:pPrChange>
            </w:pPr>
            <w:del w:id="914" w:author="Steiner, Alex" w:date="2021-08-19T14:54:00Z">
              <w:r w:rsidDel="00956048">
                <w:rPr>
                  <w:b/>
                  <w:sz w:val="24"/>
                </w:rPr>
                <w:delText xml:space="preserve">Teaching Children to Read &amp; Write </w:delText>
              </w:r>
              <w:r w:rsidDel="00956048">
                <w:rPr>
                  <w:sz w:val="24"/>
                </w:rPr>
                <w:delText>(JK – Gr. 6) (© 2000) (Shrink-wrapped and binder ready)</w:delText>
              </w:r>
            </w:del>
          </w:p>
          <w:p w14:paraId="1DFD3B89" w14:textId="29355342" w:rsidR="00FA3BB0" w:rsidDel="00956048" w:rsidRDefault="00A80593">
            <w:pPr>
              <w:rPr>
                <w:del w:id="915" w:author="Steiner, Alex" w:date="2021-08-19T14:54:00Z"/>
                <w:sz w:val="24"/>
              </w:rPr>
              <w:pPrChange w:id="916" w:author="Steiner, Alex" w:date="2021-08-23T09:01:00Z">
                <w:pPr>
                  <w:pStyle w:val="TableParagraph"/>
                  <w:ind w:right="405"/>
                </w:pPr>
              </w:pPrChange>
            </w:pPr>
            <w:del w:id="917" w:author="Steiner, Alex" w:date="2021-08-19T14:54:00Z">
              <w:r w:rsidDel="00956048">
                <w:rPr>
                  <w:sz w:val="24"/>
                </w:rPr>
                <w:delText>A descriptive overview of the literacy program is presented. Lessons are given from topics ranging from printing and cursive writing to guided and independent reading. Sections containing information on assessment and evaluation for learning expectations, and supporting literacy in the home through various training sessions for parents, are also included.</w:delText>
              </w:r>
            </w:del>
          </w:p>
        </w:tc>
        <w:tc>
          <w:tcPr>
            <w:tcW w:w="1351" w:type="dxa"/>
          </w:tcPr>
          <w:p w14:paraId="16E1A97E" w14:textId="7629940C" w:rsidR="00FA3BB0" w:rsidDel="00956048" w:rsidRDefault="00A80593">
            <w:pPr>
              <w:rPr>
                <w:del w:id="918" w:author="Steiner, Alex" w:date="2021-08-19T14:54:00Z"/>
                <w:sz w:val="24"/>
              </w:rPr>
              <w:pPrChange w:id="919" w:author="Steiner, Alex" w:date="2021-08-23T09:01:00Z">
                <w:pPr>
                  <w:pStyle w:val="TableParagraph"/>
                  <w:spacing w:line="268" w:lineRule="exact"/>
                </w:pPr>
              </w:pPrChange>
            </w:pPr>
            <w:del w:id="920" w:author="Steiner, Alex" w:date="2021-08-19T14:54:00Z">
              <w:r w:rsidDel="00956048">
                <w:rPr>
                  <w:sz w:val="24"/>
                </w:rPr>
                <w:delText>$25.00</w:delText>
              </w:r>
            </w:del>
          </w:p>
        </w:tc>
      </w:tr>
      <w:tr w:rsidR="00FA3BB0" w:rsidDel="00956048" w14:paraId="415BABB4" w14:textId="60D85D6C">
        <w:trPr>
          <w:trHeight w:val="2209"/>
          <w:del w:id="921" w:author="Steiner, Alex" w:date="2021-08-19T14:54:00Z"/>
        </w:trPr>
        <w:tc>
          <w:tcPr>
            <w:tcW w:w="9271" w:type="dxa"/>
          </w:tcPr>
          <w:p w14:paraId="520FA7D6" w14:textId="6F7FD15F" w:rsidR="00FA3BB0" w:rsidDel="00956048" w:rsidRDefault="00A80593">
            <w:pPr>
              <w:rPr>
                <w:del w:id="922" w:author="Steiner, Alex" w:date="2021-08-19T14:54:00Z"/>
                <w:sz w:val="24"/>
              </w:rPr>
              <w:pPrChange w:id="923" w:author="Steiner, Alex" w:date="2021-08-23T09:01:00Z">
                <w:pPr>
                  <w:pStyle w:val="TableParagraph"/>
                  <w:spacing w:line="268" w:lineRule="exact"/>
                </w:pPr>
              </w:pPrChange>
            </w:pPr>
            <w:del w:id="924" w:author="Steiner, Alex" w:date="2021-08-19T14:54:00Z">
              <w:r w:rsidDel="00956048">
                <w:rPr>
                  <w:b/>
                  <w:sz w:val="24"/>
                </w:rPr>
                <w:delText xml:space="preserve">Teaching Phonics in the Primary Grades: K–2 </w:delText>
              </w:r>
              <w:r w:rsidDel="00956048">
                <w:rPr>
                  <w:sz w:val="24"/>
                </w:rPr>
                <w:delText>(© 2002) (coiled)</w:delText>
              </w:r>
            </w:del>
          </w:p>
          <w:p w14:paraId="3DA6ABF0" w14:textId="6723F3F9" w:rsidR="00FA3BB0" w:rsidDel="00956048" w:rsidRDefault="00A80593">
            <w:pPr>
              <w:rPr>
                <w:del w:id="925" w:author="Steiner, Alex" w:date="2021-08-19T14:54:00Z"/>
                <w:sz w:val="24"/>
              </w:rPr>
              <w:pPrChange w:id="926" w:author="Steiner, Alex" w:date="2021-08-23T09:01:00Z">
                <w:pPr>
                  <w:pStyle w:val="TableParagraph"/>
                  <w:spacing w:line="270" w:lineRule="atLeast"/>
                  <w:ind w:right="122"/>
                </w:pPr>
              </w:pPrChange>
            </w:pPr>
            <w:del w:id="927" w:author="Steiner, Alex" w:date="2021-08-19T14:54:00Z">
              <w:r w:rsidDel="00956048">
                <w:rPr>
                  <w:sz w:val="24"/>
                </w:rPr>
                <w:delText>This document provides teachers of Kindergarten to Grade 2 with comprehensive support for the teaching of phonics within the context of authentic reading, writing, and oral language instruction, based on the assessment of students’ needs. Each section of the document provides a wealth of practical classroom support, as well as the theoretical underpinnings to help teachers understand the “why” and the “when” behind the “how” of phonics instruction. Photographs, classroom scenarios at different grade levels, planning sheets, and strategies for linking assessment with the instruction are also included to support both beginning and</w:delText>
              </w:r>
            </w:del>
          </w:p>
        </w:tc>
        <w:tc>
          <w:tcPr>
            <w:tcW w:w="1351" w:type="dxa"/>
          </w:tcPr>
          <w:p w14:paraId="3E1EDEF1" w14:textId="46BD2244" w:rsidR="00FA3BB0" w:rsidDel="00956048" w:rsidRDefault="00A80593">
            <w:pPr>
              <w:rPr>
                <w:del w:id="928" w:author="Steiner, Alex" w:date="2021-08-19T14:54:00Z"/>
                <w:sz w:val="24"/>
              </w:rPr>
              <w:pPrChange w:id="929" w:author="Steiner, Alex" w:date="2021-08-23T09:01:00Z">
                <w:pPr>
                  <w:pStyle w:val="TableParagraph"/>
                  <w:spacing w:line="268" w:lineRule="exact"/>
                </w:pPr>
              </w:pPrChange>
            </w:pPr>
            <w:del w:id="930" w:author="Steiner, Alex" w:date="2021-08-19T14:54:00Z">
              <w:r w:rsidDel="00956048">
                <w:rPr>
                  <w:sz w:val="24"/>
                </w:rPr>
                <w:delText>$10.00</w:delText>
              </w:r>
            </w:del>
          </w:p>
        </w:tc>
      </w:tr>
    </w:tbl>
    <w:p w14:paraId="74D6DE4C" w14:textId="6784E674" w:rsidR="00FA3BB0" w:rsidDel="00956048" w:rsidRDefault="00FA3BB0">
      <w:pPr>
        <w:rPr>
          <w:del w:id="931" w:author="Steiner, Alex" w:date="2021-08-19T14:54:00Z"/>
          <w:sz w:val="24"/>
        </w:rPr>
        <w:sectPr w:rsidR="00FA3BB0" w:rsidDel="00956048" w:rsidSect="004126E2">
          <w:pgSz w:w="12240" w:h="15840"/>
          <w:pgMar w:top="920" w:right="0" w:bottom="860" w:left="280" w:header="708" w:footer="666" w:gutter="0"/>
          <w:cols w:space="720"/>
          <w:titlePg/>
          <w:docGrid w:linePitch="299"/>
          <w:sectPrChange w:id="932" w:author="Steiner, Alex" w:date="2021-08-23T11:34:00Z">
            <w:sectPr w:rsidR="00FA3BB0" w:rsidDel="00956048" w:rsidSect="004126E2">
              <w:pgMar w:top="920" w:right="0" w:bottom="920" w:left="280" w:header="708" w:footer="666" w:gutter="0"/>
              <w:titlePg w:val="0"/>
              <w:docGrid w:linePitch="0"/>
            </w:sectPr>
          </w:sectPrChange>
        </w:sectPr>
        <w:pPrChange w:id="933" w:author="Steiner, Alex" w:date="2021-08-23T09:01:00Z">
          <w:pPr>
            <w:spacing w:line="268" w:lineRule="exact"/>
          </w:pPr>
        </w:pPrChange>
      </w:pPr>
    </w:p>
    <w:p w14:paraId="721AF581" w14:textId="7089D165" w:rsidR="00FA3BB0" w:rsidDel="00956048" w:rsidRDefault="00FA3BB0">
      <w:pPr>
        <w:rPr>
          <w:del w:id="934" w:author="Steiner, Alex" w:date="2021-08-19T14:54:00Z"/>
          <w:sz w:val="21"/>
        </w:rPr>
        <w:pPrChange w:id="935"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0908E596" w14:textId="21292DA9">
        <w:trPr>
          <w:trHeight w:val="275"/>
          <w:del w:id="936" w:author="Steiner, Alex" w:date="2021-08-19T14:54:00Z"/>
        </w:trPr>
        <w:tc>
          <w:tcPr>
            <w:tcW w:w="9271" w:type="dxa"/>
            <w:tcBorders>
              <w:top w:val="nil"/>
              <w:left w:val="nil"/>
              <w:bottom w:val="nil"/>
              <w:right w:val="nil"/>
            </w:tcBorders>
            <w:shd w:val="clear" w:color="auto" w:fill="000000"/>
          </w:tcPr>
          <w:p w14:paraId="0F494549" w14:textId="33112986" w:rsidR="00FA3BB0" w:rsidDel="00956048" w:rsidRDefault="00A80593">
            <w:pPr>
              <w:rPr>
                <w:del w:id="937" w:author="Steiner, Alex" w:date="2021-08-19T14:54:00Z"/>
                <w:b/>
                <w:sz w:val="24"/>
              </w:rPr>
              <w:pPrChange w:id="938" w:author="Steiner, Alex" w:date="2021-08-23T09:01:00Z">
                <w:pPr>
                  <w:pStyle w:val="TableParagraph"/>
                  <w:spacing w:line="256" w:lineRule="exact"/>
                  <w:ind w:left="112"/>
                </w:pPr>
              </w:pPrChange>
            </w:pPr>
            <w:del w:id="939"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08F3B8E5" w14:textId="33BE289F" w:rsidR="00FA3BB0" w:rsidDel="00956048" w:rsidRDefault="00A80593">
            <w:pPr>
              <w:rPr>
                <w:del w:id="940" w:author="Steiner, Alex" w:date="2021-08-19T14:54:00Z"/>
                <w:b/>
                <w:sz w:val="24"/>
              </w:rPr>
              <w:pPrChange w:id="941" w:author="Steiner, Alex" w:date="2021-08-23T09:01:00Z">
                <w:pPr>
                  <w:pStyle w:val="TableParagraph"/>
                  <w:spacing w:line="256" w:lineRule="exact"/>
                  <w:ind w:left="304"/>
                </w:pPr>
              </w:pPrChange>
            </w:pPr>
            <w:del w:id="942" w:author="Steiner, Alex" w:date="2021-08-19T14:54:00Z">
              <w:r w:rsidDel="00956048">
                <w:rPr>
                  <w:b/>
                  <w:color w:val="FFFFFF"/>
                  <w:sz w:val="24"/>
                </w:rPr>
                <w:delText>PRICE</w:delText>
              </w:r>
            </w:del>
          </w:p>
        </w:tc>
      </w:tr>
      <w:tr w:rsidR="00FA3BB0" w:rsidDel="00956048" w14:paraId="5D296B11" w14:textId="7930DA4F">
        <w:trPr>
          <w:trHeight w:val="1113"/>
          <w:del w:id="943" w:author="Steiner, Alex" w:date="2021-08-19T14:54:00Z"/>
        </w:trPr>
        <w:tc>
          <w:tcPr>
            <w:tcW w:w="9271" w:type="dxa"/>
            <w:tcBorders>
              <w:top w:val="nil"/>
            </w:tcBorders>
          </w:tcPr>
          <w:p w14:paraId="355C6E67" w14:textId="22807C61" w:rsidR="00FA3BB0" w:rsidDel="00956048" w:rsidRDefault="00A80593">
            <w:pPr>
              <w:rPr>
                <w:del w:id="944" w:author="Steiner, Alex" w:date="2021-08-19T14:54:00Z"/>
                <w:sz w:val="24"/>
              </w:rPr>
              <w:pPrChange w:id="945" w:author="Steiner, Alex" w:date="2021-08-23T09:01:00Z">
                <w:pPr>
                  <w:pStyle w:val="TableParagraph"/>
                  <w:spacing w:before="1"/>
                  <w:ind w:right="550"/>
                </w:pPr>
              </w:pPrChange>
            </w:pPr>
            <w:del w:id="946" w:author="Steiner, Alex" w:date="2021-08-19T14:54:00Z">
              <w:r w:rsidDel="00956048">
                <w:rPr>
                  <w:sz w:val="24"/>
                </w:rPr>
                <w:delText>experienced teachers. A comprehensive index provides valuable resources, including an annotated bibliography of carefully selected literature that offers natural opportunities for phonics instruction.</w:delText>
              </w:r>
            </w:del>
          </w:p>
        </w:tc>
        <w:tc>
          <w:tcPr>
            <w:tcW w:w="1351" w:type="dxa"/>
            <w:tcBorders>
              <w:top w:val="nil"/>
            </w:tcBorders>
          </w:tcPr>
          <w:p w14:paraId="36044720" w14:textId="3630621E" w:rsidR="00FA3BB0" w:rsidDel="00956048" w:rsidRDefault="00FA3BB0">
            <w:pPr>
              <w:rPr>
                <w:del w:id="947" w:author="Steiner, Alex" w:date="2021-08-19T14:54:00Z"/>
              </w:rPr>
              <w:pPrChange w:id="948" w:author="Steiner, Alex" w:date="2021-08-23T09:01:00Z">
                <w:pPr>
                  <w:pStyle w:val="TableParagraph"/>
                  <w:ind w:left="0"/>
                </w:pPr>
              </w:pPrChange>
            </w:pPr>
          </w:p>
        </w:tc>
      </w:tr>
      <w:tr w:rsidR="00FA3BB0" w:rsidDel="00956048" w14:paraId="708C6E48" w14:textId="6E0ED5F9">
        <w:trPr>
          <w:trHeight w:val="1379"/>
          <w:del w:id="949" w:author="Steiner, Alex" w:date="2021-08-19T14:54:00Z"/>
        </w:trPr>
        <w:tc>
          <w:tcPr>
            <w:tcW w:w="9271" w:type="dxa"/>
          </w:tcPr>
          <w:p w14:paraId="18FD6037" w14:textId="49320638" w:rsidR="00FA3BB0" w:rsidDel="00956048" w:rsidRDefault="00A80593">
            <w:pPr>
              <w:rPr>
                <w:del w:id="950" w:author="Steiner, Alex" w:date="2021-08-19T14:54:00Z"/>
                <w:sz w:val="24"/>
              </w:rPr>
              <w:pPrChange w:id="951" w:author="Steiner, Alex" w:date="2021-08-23T09:01:00Z">
                <w:pPr>
                  <w:pStyle w:val="TableParagraph"/>
                </w:pPr>
              </w:pPrChange>
            </w:pPr>
            <w:del w:id="952" w:author="Steiner, Alex" w:date="2021-08-19T14:54:00Z">
              <w:r w:rsidDel="00956048">
                <w:rPr>
                  <w:b/>
                  <w:sz w:val="24"/>
                </w:rPr>
                <w:delText xml:space="preserve">Urban Voices/L’écho de la ville </w:delText>
              </w:r>
              <w:r w:rsidDel="00956048">
                <w:rPr>
                  <w:sz w:val="24"/>
                </w:rPr>
                <w:delText>(Collection of poetry and illustrations by TDSB students, K–8) (© 2014)</w:delText>
              </w:r>
            </w:del>
          </w:p>
          <w:p w14:paraId="4B60ED2E" w14:textId="404CF1EF" w:rsidR="00FA3BB0" w:rsidDel="00956048" w:rsidRDefault="00A80593">
            <w:pPr>
              <w:rPr>
                <w:del w:id="953" w:author="Steiner, Alex" w:date="2021-08-19T14:54:00Z"/>
                <w:sz w:val="24"/>
              </w:rPr>
              <w:pPrChange w:id="954" w:author="Steiner, Alex" w:date="2021-08-23T09:01:00Z">
                <w:pPr>
                  <w:pStyle w:val="TableParagraph"/>
                  <w:ind w:right="375"/>
                </w:pPr>
              </w:pPrChange>
            </w:pPr>
            <w:del w:id="955" w:author="Steiner, Alex" w:date="2021-08-19T14:54:00Z">
              <w:r w:rsidDel="00956048">
                <w:rPr>
                  <w:sz w:val="24"/>
                </w:rPr>
                <w:delText>The fourteenth edition of this annual district-wide publication of poetry and illustrations by students, in Kindergarten to Grade 8, from across the Toronto District School Board.</w:delText>
              </w:r>
            </w:del>
          </w:p>
        </w:tc>
        <w:tc>
          <w:tcPr>
            <w:tcW w:w="1351" w:type="dxa"/>
          </w:tcPr>
          <w:p w14:paraId="6077D753" w14:textId="4E214988" w:rsidR="00FA3BB0" w:rsidDel="00956048" w:rsidRDefault="00A80593">
            <w:pPr>
              <w:rPr>
                <w:del w:id="956" w:author="Steiner, Alex" w:date="2021-08-19T14:54:00Z"/>
                <w:sz w:val="24"/>
              </w:rPr>
              <w:pPrChange w:id="957" w:author="Steiner, Alex" w:date="2021-08-23T09:01:00Z">
                <w:pPr>
                  <w:pStyle w:val="TableParagraph"/>
                  <w:spacing w:line="268" w:lineRule="exact"/>
                </w:pPr>
              </w:pPrChange>
            </w:pPr>
            <w:del w:id="958" w:author="Steiner, Alex" w:date="2021-08-19T14:54:00Z">
              <w:r w:rsidDel="00956048">
                <w:rPr>
                  <w:sz w:val="24"/>
                </w:rPr>
                <w:delText>$ 5.00</w:delText>
              </w:r>
            </w:del>
          </w:p>
        </w:tc>
      </w:tr>
      <w:tr w:rsidR="00FA3BB0" w:rsidDel="00956048" w14:paraId="00CA199B" w14:textId="37B554F4">
        <w:trPr>
          <w:trHeight w:val="1380"/>
          <w:del w:id="959" w:author="Steiner, Alex" w:date="2021-08-19T14:54:00Z"/>
        </w:trPr>
        <w:tc>
          <w:tcPr>
            <w:tcW w:w="9271" w:type="dxa"/>
          </w:tcPr>
          <w:p w14:paraId="566FA5E8" w14:textId="43DBFE32" w:rsidR="00FA3BB0" w:rsidDel="00956048" w:rsidRDefault="00A80593">
            <w:pPr>
              <w:rPr>
                <w:del w:id="960" w:author="Steiner, Alex" w:date="2021-08-19T14:54:00Z"/>
                <w:sz w:val="24"/>
              </w:rPr>
              <w:pPrChange w:id="961" w:author="Steiner, Alex" w:date="2021-08-23T09:01:00Z">
                <w:pPr>
                  <w:pStyle w:val="TableParagraph"/>
                  <w:ind w:right="381"/>
                </w:pPr>
              </w:pPrChange>
            </w:pPr>
            <w:del w:id="962" w:author="Steiner, Alex" w:date="2021-08-19T14:54:00Z">
              <w:r w:rsidDel="00956048">
                <w:rPr>
                  <w:b/>
                  <w:sz w:val="24"/>
                </w:rPr>
                <w:delText xml:space="preserve">Urban Voices/L’écho de la ville </w:delText>
              </w:r>
              <w:r w:rsidDel="00956048">
                <w:rPr>
                  <w:sz w:val="24"/>
                </w:rPr>
                <w:delText>(Collection of poetry and illustrations by TDSB students, K–8) (© 2015)</w:delText>
              </w:r>
            </w:del>
          </w:p>
          <w:p w14:paraId="143CA8E6" w14:textId="17BEC576" w:rsidR="00FA3BB0" w:rsidDel="00956048" w:rsidRDefault="00A80593">
            <w:pPr>
              <w:rPr>
                <w:del w:id="963" w:author="Steiner, Alex" w:date="2021-08-19T14:54:00Z"/>
                <w:sz w:val="24"/>
              </w:rPr>
              <w:pPrChange w:id="964" w:author="Steiner, Alex" w:date="2021-08-23T09:01:00Z">
                <w:pPr>
                  <w:pStyle w:val="TableParagraph"/>
                  <w:ind w:right="549"/>
                </w:pPr>
              </w:pPrChange>
            </w:pPr>
            <w:del w:id="965" w:author="Steiner, Alex" w:date="2021-08-19T14:54:00Z">
              <w:r w:rsidDel="00956048">
                <w:rPr>
                  <w:sz w:val="24"/>
                </w:rPr>
                <w:delText>The fifteenth edition of this annual district-wide publication of poetry and illustrations by students, in Kindergarten to Grade 8, from across the Toronto District School Board.</w:delText>
              </w:r>
            </w:del>
          </w:p>
        </w:tc>
        <w:tc>
          <w:tcPr>
            <w:tcW w:w="1351" w:type="dxa"/>
          </w:tcPr>
          <w:p w14:paraId="76283D71" w14:textId="6F876186" w:rsidR="00FA3BB0" w:rsidDel="00956048" w:rsidRDefault="00A80593">
            <w:pPr>
              <w:rPr>
                <w:del w:id="966" w:author="Steiner, Alex" w:date="2021-08-19T14:54:00Z"/>
                <w:sz w:val="24"/>
              </w:rPr>
              <w:pPrChange w:id="967" w:author="Steiner, Alex" w:date="2021-08-23T09:01:00Z">
                <w:pPr>
                  <w:pStyle w:val="TableParagraph"/>
                  <w:spacing w:line="268" w:lineRule="exact"/>
                </w:pPr>
              </w:pPrChange>
            </w:pPr>
            <w:del w:id="968" w:author="Steiner, Alex" w:date="2021-08-19T14:54:00Z">
              <w:r w:rsidDel="00956048">
                <w:rPr>
                  <w:sz w:val="24"/>
                </w:rPr>
                <w:delText>$ 5.00</w:delText>
              </w:r>
            </w:del>
          </w:p>
        </w:tc>
      </w:tr>
      <w:tr w:rsidR="00FA3BB0" w:rsidDel="00956048" w14:paraId="520783D2" w14:textId="4FABD7EE">
        <w:trPr>
          <w:trHeight w:val="1379"/>
          <w:del w:id="969" w:author="Steiner, Alex" w:date="2021-08-19T14:54:00Z"/>
        </w:trPr>
        <w:tc>
          <w:tcPr>
            <w:tcW w:w="9271" w:type="dxa"/>
          </w:tcPr>
          <w:p w14:paraId="64450508" w14:textId="312F3D54" w:rsidR="00FA3BB0" w:rsidDel="00956048" w:rsidRDefault="00A80593">
            <w:pPr>
              <w:rPr>
                <w:del w:id="970" w:author="Steiner, Alex" w:date="2021-08-19T14:54:00Z"/>
                <w:sz w:val="24"/>
              </w:rPr>
              <w:pPrChange w:id="971" w:author="Steiner, Alex" w:date="2021-08-23T09:01:00Z">
                <w:pPr>
                  <w:pStyle w:val="TableParagraph"/>
                  <w:spacing w:line="237" w:lineRule="auto"/>
                </w:pPr>
              </w:pPrChange>
            </w:pPr>
            <w:del w:id="972" w:author="Steiner, Alex" w:date="2021-08-19T14:54:00Z">
              <w:r w:rsidDel="00956048">
                <w:rPr>
                  <w:b/>
                  <w:sz w:val="24"/>
                </w:rPr>
                <w:delText xml:space="preserve">Urban Voices/L’écho de la ville </w:delText>
              </w:r>
              <w:r w:rsidDel="00956048">
                <w:rPr>
                  <w:sz w:val="24"/>
                </w:rPr>
                <w:delText>(Collection of poetry and illustrations by TDSB students, K–8) (© 2016)</w:delText>
              </w:r>
            </w:del>
          </w:p>
          <w:p w14:paraId="46DEE6D0" w14:textId="1EE32B29" w:rsidR="00FA3BB0" w:rsidDel="00956048" w:rsidRDefault="00A80593">
            <w:pPr>
              <w:rPr>
                <w:del w:id="973" w:author="Steiner, Alex" w:date="2021-08-19T14:54:00Z"/>
                <w:sz w:val="24"/>
              </w:rPr>
              <w:pPrChange w:id="974" w:author="Steiner, Alex" w:date="2021-08-23T09:01:00Z">
                <w:pPr>
                  <w:pStyle w:val="TableParagraph"/>
                  <w:ind w:right="495"/>
                </w:pPr>
              </w:pPrChange>
            </w:pPr>
            <w:del w:id="975" w:author="Steiner, Alex" w:date="2021-08-19T14:54:00Z">
              <w:r w:rsidDel="00956048">
                <w:rPr>
                  <w:sz w:val="24"/>
                </w:rPr>
                <w:delText>The sixteenth edition of this annual district-wide publication of poetry and illustrations by students, in Kindergarten to Grade 8, from across the Toronto District School Board.</w:delText>
              </w:r>
            </w:del>
          </w:p>
        </w:tc>
        <w:tc>
          <w:tcPr>
            <w:tcW w:w="1351" w:type="dxa"/>
          </w:tcPr>
          <w:p w14:paraId="704995DF" w14:textId="4CC57F27" w:rsidR="00FA3BB0" w:rsidDel="00956048" w:rsidRDefault="00A80593">
            <w:pPr>
              <w:rPr>
                <w:del w:id="976" w:author="Steiner, Alex" w:date="2021-08-19T14:54:00Z"/>
                <w:sz w:val="24"/>
              </w:rPr>
              <w:pPrChange w:id="977" w:author="Steiner, Alex" w:date="2021-08-23T09:01:00Z">
                <w:pPr>
                  <w:pStyle w:val="TableParagraph"/>
                  <w:spacing w:line="270" w:lineRule="exact"/>
                </w:pPr>
              </w:pPrChange>
            </w:pPr>
            <w:del w:id="978" w:author="Steiner, Alex" w:date="2021-08-19T14:54:00Z">
              <w:r w:rsidDel="00956048">
                <w:rPr>
                  <w:sz w:val="24"/>
                </w:rPr>
                <w:delText>$ 5.00</w:delText>
              </w:r>
            </w:del>
          </w:p>
        </w:tc>
      </w:tr>
      <w:tr w:rsidR="00FA3BB0" w:rsidDel="00956048" w14:paraId="0935FF7B" w14:textId="2DD7356F">
        <w:trPr>
          <w:trHeight w:val="1382"/>
          <w:del w:id="979" w:author="Steiner, Alex" w:date="2021-08-19T14:54:00Z"/>
        </w:trPr>
        <w:tc>
          <w:tcPr>
            <w:tcW w:w="9271" w:type="dxa"/>
          </w:tcPr>
          <w:p w14:paraId="0558FA37" w14:textId="4C382C8C" w:rsidR="00FA3BB0" w:rsidDel="00956048" w:rsidRDefault="00A80593">
            <w:pPr>
              <w:rPr>
                <w:del w:id="980" w:author="Steiner, Alex" w:date="2021-08-19T14:54:00Z"/>
                <w:sz w:val="24"/>
              </w:rPr>
              <w:pPrChange w:id="981" w:author="Steiner, Alex" w:date="2021-08-23T09:01:00Z">
                <w:pPr>
                  <w:pStyle w:val="TableParagraph"/>
                </w:pPr>
              </w:pPrChange>
            </w:pPr>
            <w:del w:id="982" w:author="Steiner, Alex" w:date="2021-08-19T14:54:00Z">
              <w:r w:rsidDel="00956048">
                <w:rPr>
                  <w:b/>
                  <w:sz w:val="24"/>
                </w:rPr>
                <w:delText xml:space="preserve">Urban Voices/L’écho de la ville </w:delText>
              </w:r>
              <w:r w:rsidDel="00956048">
                <w:rPr>
                  <w:sz w:val="24"/>
                </w:rPr>
                <w:delText>(Collection of poetry and illustrations by TDSB students, K–8) (© 2017)</w:delText>
              </w:r>
            </w:del>
          </w:p>
          <w:p w14:paraId="4183CB2D" w14:textId="7B329B0B" w:rsidR="00FA3BB0" w:rsidDel="00956048" w:rsidRDefault="00A80593">
            <w:pPr>
              <w:rPr>
                <w:del w:id="983" w:author="Steiner, Alex" w:date="2021-08-19T14:54:00Z"/>
                <w:sz w:val="24"/>
              </w:rPr>
              <w:pPrChange w:id="984" w:author="Steiner, Alex" w:date="2021-08-23T09:01:00Z">
                <w:pPr>
                  <w:pStyle w:val="TableParagraph"/>
                  <w:ind w:right="229"/>
                </w:pPr>
              </w:pPrChange>
            </w:pPr>
            <w:del w:id="985" w:author="Steiner, Alex" w:date="2021-08-19T14:54:00Z">
              <w:r w:rsidDel="00956048">
                <w:rPr>
                  <w:sz w:val="24"/>
                </w:rPr>
                <w:delText>The seventeenth edition of this annual district-wide publication of poetry and illustrations by students, in Kindergarten to Grade 8, from across the Toronto District School Board.</w:delText>
              </w:r>
            </w:del>
          </w:p>
        </w:tc>
        <w:tc>
          <w:tcPr>
            <w:tcW w:w="1351" w:type="dxa"/>
          </w:tcPr>
          <w:p w14:paraId="781643DA" w14:textId="57F35A2C" w:rsidR="00FA3BB0" w:rsidDel="00956048" w:rsidRDefault="00A80593">
            <w:pPr>
              <w:rPr>
                <w:del w:id="986" w:author="Steiner, Alex" w:date="2021-08-19T14:54:00Z"/>
                <w:sz w:val="24"/>
              </w:rPr>
              <w:pPrChange w:id="987" w:author="Steiner, Alex" w:date="2021-08-23T09:01:00Z">
                <w:pPr>
                  <w:pStyle w:val="TableParagraph"/>
                  <w:spacing w:line="270" w:lineRule="exact"/>
                </w:pPr>
              </w:pPrChange>
            </w:pPr>
            <w:del w:id="988" w:author="Steiner, Alex" w:date="2021-08-19T14:54:00Z">
              <w:r w:rsidDel="00956048">
                <w:rPr>
                  <w:sz w:val="24"/>
                </w:rPr>
                <w:delText>$ 5.00</w:delText>
              </w:r>
            </w:del>
          </w:p>
        </w:tc>
      </w:tr>
      <w:tr w:rsidR="00FA3BB0" w:rsidDel="00956048" w14:paraId="6DA83E65" w14:textId="5F18DF67">
        <w:trPr>
          <w:trHeight w:val="1380"/>
          <w:del w:id="989" w:author="Steiner, Alex" w:date="2021-08-19T14:54:00Z"/>
        </w:trPr>
        <w:tc>
          <w:tcPr>
            <w:tcW w:w="9271" w:type="dxa"/>
          </w:tcPr>
          <w:p w14:paraId="7796B9C4" w14:textId="5DE826AC" w:rsidR="00FA3BB0" w:rsidDel="00956048" w:rsidRDefault="00A80593">
            <w:pPr>
              <w:rPr>
                <w:del w:id="990" w:author="Steiner, Alex" w:date="2021-08-19T14:54:00Z"/>
                <w:sz w:val="24"/>
              </w:rPr>
              <w:pPrChange w:id="991" w:author="Steiner, Alex" w:date="2021-08-23T09:01:00Z">
                <w:pPr>
                  <w:pStyle w:val="TableParagraph"/>
                </w:pPr>
              </w:pPrChange>
            </w:pPr>
            <w:del w:id="992" w:author="Steiner, Alex" w:date="2021-08-19T14:54:00Z">
              <w:r w:rsidDel="00956048">
                <w:rPr>
                  <w:b/>
                  <w:sz w:val="24"/>
                </w:rPr>
                <w:delText xml:space="preserve">Urban Voices/L’écho de la ville </w:delText>
              </w:r>
              <w:r w:rsidDel="00956048">
                <w:rPr>
                  <w:sz w:val="24"/>
                </w:rPr>
                <w:delText>(Collection of poetry and illustrations by TDSB students, K–8) (© 2018)</w:delText>
              </w:r>
            </w:del>
          </w:p>
          <w:p w14:paraId="6C619B39" w14:textId="2734469D" w:rsidR="00FA3BB0" w:rsidDel="00956048" w:rsidRDefault="00A80593">
            <w:pPr>
              <w:rPr>
                <w:del w:id="993" w:author="Steiner, Alex" w:date="2021-08-19T14:54:00Z"/>
                <w:sz w:val="24"/>
              </w:rPr>
              <w:pPrChange w:id="994" w:author="Steiner, Alex" w:date="2021-08-23T09:01:00Z">
                <w:pPr>
                  <w:pStyle w:val="TableParagraph"/>
                  <w:ind w:right="362"/>
                </w:pPr>
              </w:pPrChange>
            </w:pPr>
            <w:del w:id="995" w:author="Steiner, Alex" w:date="2021-08-19T14:54:00Z">
              <w:r w:rsidDel="00956048">
                <w:rPr>
                  <w:sz w:val="24"/>
                </w:rPr>
                <w:delText>The eighteenth edition of this annual district-wide publication of poetry and illustrations by students, in Kindergarten to Grade 8, from across the Toronto District School Board.</w:delText>
              </w:r>
            </w:del>
          </w:p>
        </w:tc>
        <w:tc>
          <w:tcPr>
            <w:tcW w:w="1351" w:type="dxa"/>
          </w:tcPr>
          <w:p w14:paraId="778CBFD5" w14:textId="774CF9D2" w:rsidR="00FA3BB0" w:rsidDel="00956048" w:rsidRDefault="00A80593">
            <w:pPr>
              <w:rPr>
                <w:del w:id="996" w:author="Steiner, Alex" w:date="2021-08-19T14:54:00Z"/>
                <w:sz w:val="24"/>
              </w:rPr>
              <w:pPrChange w:id="997" w:author="Steiner, Alex" w:date="2021-08-23T09:01:00Z">
                <w:pPr>
                  <w:pStyle w:val="TableParagraph"/>
                  <w:spacing w:line="268" w:lineRule="exact"/>
                </w:pPr>
              </w:pPrChange>
            </w:pPr>
            <w:del w:id="998" w:author="Steiner, Alex" w:date="2021-08-19T14:54:00Z">
              <w:r w:rsidDel="00956048">
                <w:rPr>
                  <w:sz w:val="24"/>
                </w:rPr>
                <w:delText>$ 5.00</w:delText>
              </w:r>
            </w:del>
          </w:p>
        </w:tc>
      </w:tr>
      <w:tr w:rsidR="00FA3BB0" w:rsidDel="00956048" w14:paraId="4D576BBB" w14:textId="603AD087">
        <w:trPr>
          <w:trHeight w:val="1379"/>
          <w:del w:id="999" w:author="Steiner, Alex" w:date="2021-08-19T14:54:00Z"/>
        </w:trPr>
        <w:tc>
          <w:tcPr>
            <w:tcW w:w="9271" w:type="dxa"/>
          </w:tcPr>
          <w:p w14:paraId="6A6E97CF" w14:textId="2F2A0B66" w:rsidR="00FA3BB0" w:rsidDel="00956048" w:rsidRDefault="00A80593">
            <w:pPr>
              <w:rPr>
                <w:del w:id="1000" w:author="Steiner, Alex" w:date="2021-08-19T14:54:00Z"/>
                <w:sz w:val="24"/>
              </w:rPr>
              <w:pPrChange w:id="1001" w:author="Steiner, Alex" w:date="2021-08-23T09:01:00Z">
                <w:pPr>
                  <w:pStyle w:val="TableParagraph"/>
                </w:pPr>
              </w:pPrChange>
            </w:pPr>
            <w:del w:id="1002" w:author="Steiner, Alex" w:date="2021-08-19T14:54:00Z">
              <w:r w:rsidDel="00956048">
                <w:rPr>
                  <w:b/>
                  <w:sz w:val="24"/>
                </w:rPr>
                <w:delText xml:space="preserve">Urban Voices/L’écho de la ville </w:delText>
              </w:r>
              <w:r w:rsidDel="00956048">
                <w:rPr>
                  <w:sz w:val="24"/>
                </w:rPr>
                <w:delText>(Collection of poetry and illustrations by TDSB students, K–8) (© 2019)</w:delText>
              </w:r>
            </w:del>
          </w:p>
          <w:p w14:paraId="2FC2C86D" w14:textId="7EC51B56" w:rsidR="00FA3BB0" w:rsidDel="00956048" w:rsidRDefault="00A80593">
            <w:pPr>
              <w:rPr>
                <w:del w:id="1003" w:author="Steiner, Alex" w:date="2021-08-19T14:54:00Z"/>
                <w:sz w:val="24"/>
              </w:rPr>
              <w:pPrChange w:id="1004" w:author="Steiner, Alex" w:date="2021-08-23T09:01:00Z">
                <w:pPr>
                  <w:pStyle w:val="TableParagraph"/>
                  <w:ind w:right="362"/>
                </w:pPr>
              </w:pPrChange>
            </w:pPr>
            <w:del w:id="1005" w:author="Steiner, Alex" w:date="2021-08-19T14:54:00Z">
              <w:r w:rsidDel="00956048">
                <w:rPr>
                  <w:sz w:val="24"/>
                </w:rPr>
                <w:delText>The nineteenth edition of this annual district-wide publication of poetry and illustrations by students, in Kindergarten to Grade 8, from across the Toronto District School Board.</w:delText>
              </w:r>
            </w:del>
          </w:p>
        </w:tc>
        <w:tc>
          <w:tcPr>
            <w:tcW w:w="1351" w:type="dxa"/>
          </w:tcPr>
          <w:p w14:paraId="5E8FCA79" w14:textId="7CDA5D50" w:rsidR="00FA3BB0" w:rsidDel="00956048" w:rsidRDefault="00A80593">
            <w:pPr>
              <w:rPr>
                <w:del w:id="1006" w:author="Steiner, Alex" w:date="2021-08-19T14:54:00Z"/>
                <w:sz w:val="24"/>
              </w:rPr>
              <w:pPrChange w:id="1007" w:author="Steiner, Alex" w:date="2021-08-23T09:01:00Z">
                <w:pPr>
                  <w:pStyle w:val="TableParagraph"/>
                  <w:spacing w:line="268" w:lineRule="exact"/>
                </w:pPr>
              </w:pPrChange>
            </w:pPr>
            <w:del w:id="1008" w:author="Steiner, Alex" w:date="2021-08-19T14:54:00Z">
              <w:r w:rsidDel="00956048">
                <w:rPr>
                  <w:sz w:val="24"/>
                </w:rPr>
                <w:delText>$ 5.00</w:delText>
              </w:r>
            </w:del>
          </w:p>
        </w:tc>
      </w:tr>
      <w:tr w:rsidR="00FA3BB0" w:rsidDel="00956048" w14:paraId="7BC170E0" w14:textId="73AFC3B0">
        <w:trPr>
          <w:trHeight w:val="3036"/>
          <w:del w:id="1009" w:author="Steiner, Alex" w:date="2021-08-19T14:54:00Z"/>
        </w:trPr>
        <w:tc>
          <w:tcPr>
            <w:tcW w:w="9271" w:type="dxa"/>
          </w:tcPr>
          <w:p w14:paraId="2DCCD4BA" w14:textId="6216886E" w:rsidR="00FA3BB0" w:rsidDel="00956048" w:rsidRDefault="00A80593">
            <w:pPr>
              <w:rPr>
                <w:del w:id="1010" w:author="Steiner, Alex" w:date="2021-08-19T14:54:00Z"/>
                <w:sz w:val="24"/>
              </w:rPr>
              <w:pPrChange w:id="1011" w:author="Steiner, Alex" w:date="2021-08-23T09:01:00Z">
                <w:pPr>
                  <w:pStyle w:val="TableParagraph"/>
                  <w:ind w:right="686"/>
                </w:pPr>
              </w:pPrChange>
            </w:pPr>
            <w:del w:id="1012" w:author="Steiner, Alex" w:date="2021-08-19T14:54:00Z">
              <w:r w:rsidDel="00956048">
                <w:rPr>
                  <w:b/>
                  <w:sz w:val="24"/>
                </w:rPr>
                <w:delText xml:space="preserve">Writing in the Elementary Grades: A Resource for K–8 Teachers </w:delText>
              </w:r>
              <w:r w:rsidDel="00956048">
                <w:rPr>
                  <w:sz w:val="24"/>
                </w:rPr>
                <w:delText>(© 2002) (shrink- wrapped with tabs, binder ready)</w:delText>
              </w:r>
            </w:del>
          </w:p>
          <w:p w14:paraId="2609BDB6" w14:textId="386C5229" w:rsidR="00FA3BB0" w:rsidDel="00956048" w:rsidRDefault="00A80593">
            <w:pPr>
              <w:rPr>
                <w:del w:id="1013" w:author="Steiner, Alex" w:date="2021-08-19T14:54:00Z"/>
                <w:sz w:val="24"/>
              </w:rPr>
              <w:pPrChange w:id="1014" w:author="Steiner, Alex" w:date="2021-08-23T09:01:00Z">
                <w:pPr>
                  <w:pStyle w:val="TableParagraph"/>
                  <w:ind w:right="122"/>
                </w:pPr>
              </w:pPrChange>
            </w:pPr>
            <w:del w:id="1015" w:author="Steiner, Alex" w:date="2021-08-19T14:54:00Z">
              <w:r w:rsidDel="00956048">
                <w:rPr>
                  <w:sz w:val="24"/>
                </w:rPr>
                <w:delText xml:space="preserve">This document provides comprehensive support for developing exemplary writing programs in the elementary grades. It includes detailed information on all aspects of classroom programming, including the following topics: stages of development, classroom environment, the writing process, mini-lessons, links with </w:delText>
              </w:r>
              <w:r w:rsidDel="00956048">
                <w:rPr>
                  <w:i/>
                  <w:sz w:val="24"/>
                </w:rPr>
                <w:delText>First Steps</w:delText>
              </w:r>
              <w:r w:rsidDel="00956048">
                <w:rPr>
                  <w:sz w:val="24"/>
                </w:rPr>
                <w:delText>®, assessment and evaluation, and recommended resources. Student samples, graphic organizers, and sample assessment instruments are incorporated throughout the document to illustrate each topic. The document also includes excellent sections that help teachers develop a strong theoretical base, and link theory with best practice in the classroom.</w:delText>
              </w:r>
            </w:del>
          </w:p>
        </w:tc>
        <w:tc>
          <w:tcPr>
            <w:tcW w:w="1351" w:type="dxa"/>
          </w:tcPr>
          <w:p w14:paraId="5EBFB64C" w14:textId="32BC0F9D" w:rsidR="00FA3BB0" w:rsidDel="00956048" w:rsidRDefault="00A80593">
            <w:pPr>
              <w:rPr>
                <w:del w:id="1016" w:author="Steiner, Alex" w:date="2021-08-19T14:54:00Z"/>
                <w:sz w:val="24"/>
              </w:rPr>
              <w:pPrChange w:id="1017" w:author="Steiner, Alex" w:date="2021-08-23T09:01:00Z">
                <w:pPr>
                  <w:pStyle w:val="TableParagraph"/>
                  <w:spacing w:line="268" w:lineRule="exact"/>
                </w:pPr>
              </w:pPrChange>
            </w:pPr>
            <w:del w:id="1018" w:author="Steiner, Alex" w:date="2021-08-19T14:54:00Z">
              <w:r w:rsidDel="00956048">
                <w:rPr>
                  <w:sz w:val="24"/>
                </w:rPr>
                <w:delText>$25.00</w:delText>
              </w:r>
            </w:del>
          </w:p>
        </w:tc>
      </w:tr>
      <w:tr w:rsidR="00FA3BB0" w:rsidDel="00956048" w14:paraId="437076D6" w14:textId="1B444680">
        <w:trPr>
          <w:trHeight w:val="827"/>
          <w:del w:id="1019" w:author="Steiner, Alex" w:date="2021-08-19T14:54:00Z"/>
        </w:trPr>
        <w:tc>
          <w:tcPr>
            <w:tcW w:w="9271" w:type="dxa"/>
          </w:tcPr>
          <w:p w14:paraId="47143776" w14:textId="01F684A8" w:rsidR="00FA3BB0" w:rsidDel="00956048" w:rsidRDefault="00A80593">
            <w:pPr>
              <w:rPr>
                <w:del w:id="1020" w:author="Steiner, Alex" w:date="2021-08-19T14:54:00Z"/>
                <w:b/>
                <w:sz w:val="24"/>
              </w:rPr>
              <w:pPrChange w:id="1021" w:author="Steiner, Alex" w:date="2021-08-23T09:01:00Z">
                <w:pPr>
                  <w:pStyle w:val="TableParagraph"/>
                  <w:spacing w:before="135"/>
                </w:pPr>
              </w:pPrChange>
            </w:pPr>
            <w:del w:id="1022" w:author="Steiner, Alex" w:date="2021-08-19T14:54:00Z">
              <w:r w:rsidDel="00956048">
                <w:rPr>
                  <w:b/>
                  <w:sz w:val="24"/>
                </w:rPr>
                <w:delText xml:space="preserve">See </w:delText>
              </w:r>
              <w:r w:rsidDel="00956048">
                <w:rPr>
                  <w:b/>
                  <w:sz w:val="24"/>
                  <w:u w:val="thick"/>
                </w:rPr>
                <w:delText>Interdisciplinary Studies</w:delText>
              </w:r>
              <w:r w:rsidDel="00956048">
                <w:rPr>
                  <w:b/>
                  <w:sz w:val="24"/>
                </w:rPr>
                <w:delText xml:space="preserve"> section for additional titles.</w:delText>
              </w:r>
            </w:del>
          </w:p>
        </w:tc>
        <w:tc>
          <w:tcPr>
            <w:tcW w:w="1351" w:type="dxa"/>
          </w:tcPr>
          <w:p w14:paraId="6DA08DE5" w14:textId="694BC7FE" w:rsidR="00FA3BB0" w:rsidDel="00956048" w:rsidRDefault="00FA3BB0">
            <w:pPr>
              <w:rPr>
                <w:del w:id="1023" w:author="Steiner, Alex" w:date="2021-08-19T14:54:00Z"/>
              </w:rPr>
              <w:pPrChange w:id="1024" w:author="Steiner, Alex" w:date="2021-08-23T09:01:00Z">
                <w:pPr>
                  <w:pStyle w:val="TableParagraph"/>
                  <w:ind w:left="0"/>
                </w:pPr>
              </w:pPrChange>
            </w:pPr>
          </w:p>
        </w:tc>
      </w:tr>
    </w:tbl>
    <w:p w14:paraId="4C8BD844" w14:textId="25516435" w:rsidR="00FA3BB0" w:rsidDel="00956048" w:rsidRDefault="00FA3BB0">
      <w:pPr>
        <w:rPr>
          <w:del w:id="1025" w:author="Steiner, Alex" w:date="2021-08-19T14:54:00Z"/>
        </w:rPr>
        <w:sectPr w:rsidR="00FA3BB0" w:rsidDel="00956048" w:rsidSect="004126E2">
          <w:pgSz w:w="12240" w:h="15840"/>
          <w:pgMar w:top="920" w:right="0" w:bottom="860" w:left="280" w:header="708" w:footer="666" w:gutter="0"/>
          <w:cols w:space="720"/>
          <w:titlePg/>
          <w:docGrid w:linePitch="299"/>
          <w:sectPrChange w:id="1026" w:author="Steiner, Alex" w:date="2021-08-23T11:34:00Z">
            <w:sectPr w:rsidR="00FA3BB0" w:rsidDel="00956048" w:rsidSect="004126E2">
              <w:pgMar w:top="920" w:right="0" w:bottom="920" w:left="280" w:header="708" w:footer="666" w:gutter="0"/>
              <w:titlePg w:val="0"/>
              <w:docGrid w:linePitch="0"/>
            </w:sectPr>
          </w:sectPrChange>
        </w:sectPr>
      </w:pPr>
    </w:p>
    <w:p w14:paraId="2BF49174" w14:textId="3E7E1893" w:rsidR="00FA3BB0" w:rsidDel="00956048" w:rsidRDefault="00FA3BB0">
      <w:pPr>
        <w:rPr>
          <w:del w:id="1027" w:author="Steiner, Alex" w:date="2021-08-19T14:54:00Z"/>
          <w:sz w:val="21"/>
        </w:rPr>
        <w:pPrChange w:id="1028" w:author="Steiner, Alex" w:date="2021-08-23T09:01:00Z">
          <w:pPr>
            <w:pStyle w:val="BodyText"/>
            <w:spacing w:after="1"/>
          </w:pPr>
        </w:pPrChange>
      </w:pPr>
    </w:p>
    <w:tbl>
      <w:tblPr>
        <w:tblW w:w="0" w:type="auto"/>
        <w:tblInd w:w="6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64D3B8AA" w14:textId="478D5E37">
        <w:trPr>
          <w:trHeight w:val="275"/>
          <w:del w:id="1029" w:author="Steiner, Alex" w:date="2021-08-19T14:54:00Z"/>
        </w:trPr>
        <w:tc>
          <w:tcPr>
            <w:tcW w:w="9271" w:type="dxa"/>
            <w:tcBorders>
              <w:top w:val="nil"/>
              <w:left w:val="nil"/>
              <w:bottom w:val="nil"/>
              <w:right w:val="nil"/>
            </w:tcBorders>
            <w:shd w:val="clear" w:color="auto" w:fill="000000"/>
          </w:tcPr>
          <w:p w14:paraId="607CE66E" w14:textId="52252830" w:rsidR="00FA3BB0" w:rsidDel="00956048" w:rsidRDefault="00A80593">
            <w:pPr>
              <w:rPr>
                <w:del w:id="1030" w:author="Steiner, Alex" w:date="2021-08-19T14:54:00Z"/>
                <w:b/>
                <w:sz w:val="24"/>
              </w:rPr>
              <w:pPrChange w:id="1031" w:author="Steiner, Alex" w:date="2021-08-23T09:01:00Z">
                <w:pPr>
                  <w:pStyle w:val="TableParagraph"/>
                  <w:spacing w:line="256" w:lineRule="exact"/>
                  <w:ind w:left="112"/>
                </w:pPr>
              </w:pPrChange>
            </w:pPr>
            <w:del w:id="1032"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2A0FB41" w14:textId="32D24427" w:rsidR="00FA3BB0" w:rsidDel="00956048" w:rsidRDefault="00A80593">
            <w:pPr>
              <w:rPr>
                <w:del w:id="1033" w:author="Steiner, Alex" w:date="2021-08-19T14:54:00Z"/>
                <w:b/>
                <w:sz w:val="24"/>
              </w:rPr>
              <w:pPrChange w:id="1034" w:author="Steiner, Alex" w:date="2021-08-23T09:01:00Z">
                <w:pPr>
                  <w:pStyle w:val="TableParagraph"/>
                  <w:spacing w:line="256" w:lineRule="exact"/>
                  <w:ind w:left="304"/>
                </w:pPr>
              </w:pPrChange>
            </w:pPr>
            <w:del w:id="1035" w:author="Steiner, Alex" w:date="2021-08-19T14:54:00Z">
              <w:r w:rsidDel="00956048">
                <w:rPr>
                  <w:b/>
                  <w:color w:val="FFFFFF"/>
                  <w:sz w:val="24"/>
                </w:rPr>
                <w:delText>PRICE</w:delText>
              </w:r>
            </w:del>
          </w:p>
        </w:tc>
      </w:tr>
      <w:tr w:rsidR="00FA3BB0" w:rsidDel="00956048" w14:paraId="641D168E" w14:textId="2EB7E5F5">
        <w:trPr>
          <w:trHeight w:val="268"/>
          <w:del w:id="1036" w:author="Steiner, Alex" w:date="2021-08-19T14:54:00Z"/>
        </w:trPr>
        <w:tc>
          <w:tcPr>
            <w:tcW w:w="9271" w:type="dxa"/>
            <w:tcBorders>
              <w:top w:val="nil"/>
              <w:left w:val="nil"/>
              <w:bottom w:val="nil"/>
              <w:right w:val="nil"/>
            </w:tcBorders>
            <w:shd w:val="clear" w:color="auto" w:fill="000000"/>
          </w:tcPr>
          <w:p w14:paraId="2960399C" w14:textId="410C19D1" w:rsidR="00FA3BB0" w:rsidDel="00956048" w:rsidRDefault="00A80593">
            <w:pPr>
              <w:rPr>
                <w:del w:id="1037" w:author="Steiner, Alex" w:date="2021-08-19T14:54:00Z"/>
                <w:b/>
                <w:sz w:val="24"/>
              </w:rPr>
              <w:pPrChange w:id="1038" w:author="Steiner, Alex" w:date="2021-08-23T09:01:00Z">
                <w:pPr>
                  <w:pStyle w:val="TableParagraph"/>
                  <w:spacing w:line="248" w:lineRule="exact"/>
                  <w:ind w:left="112"/>
                </w:pPr>
              </w:pPrChange>
            </w:pPr>
            <w:del w:id="1039" w:author="Steiner, Alex" w:date="2021-08-19T14:54:00Z">
              <w:r w:rsidDel="00956048">
                <w:rPr>
                  <w:b/>
                  <w:color w:val="FFFFFF"/>
                  <w:sz w:val="24"/>
                </w:rPr>
                <w:delText>EQUITY</w:delText>
              </w:r>
            </w:del>
          </w:p>
        </w:tc>
        <w:tc>
          <w:tcPr>
            <w:tcW w:w="1351" w:type="dxa"/>
            <w:tcBorders>
              <w:top w:val="nil"/>
              <w:left w:val="nil"/>
              <w:bottom w:val="nil"/>
              <w:right w:val="nil"/>
            </w:tcBorders>
            <w:shd w:val="clear" w:color="auto" w:fill="000000"/>
          </w:tcPr>
          <w:p w14:paraId="6B8EE611" w14:textId="0847348E" w:rsidR="00FA3BB0" w:rsidDel="00956048" w:rsidRDefault="00FA3BB0">
            <w:pPr>
              <w:rPr>
                <w:del w:id="1040" w:author="Steiner, Alex" w:date="2021-08-19T14:54:00Z"/>
                <w:sz w:val="18"/>
              </w:rPr>
              <w:pPrChange w:id="1041" w:author="Steiner, Alex" w:date="2021-08-23T09:01:00Z">
                <w:pPr>
                  <w:pStyle w:val="TableParagraph"/>
                  <w:ind w:left="0"/>
                </w:pPr>
              </w:pPrChange>
            </w:pPr>
          </w:p>
        </w:tc>
      </w:tr>
      <w:tr w:rsidR="00FA3BB0" w:rsidDel="00956048" w14:paraId="5448F712" w14:textId="79808CF9">
        <w:trPr>
          <w:trHeight w:val="1934"/>
          <w:del w:id="1042" w:author="Steiner, Alex" w:date="2021-08-19T14:54:00Z"/>
        </w:trPr>
        <w:tc>
          <w:tcPr>
            <w:tcW w:w="9271" w:type="dxa"/>
            <w:tcBorders>
              <w:left w:val="single" w:sz="4" w:space="0" w:color="000000"/>
              <w:bottom w:val="single" w:sz="4" w:space="0" w:color="000000"/>
              <w:right w:val="single" w:sz="4" w:space="0" w:color="000000"/>
            </w:tcBorders>
          </w:tcPr>
          <w:p w14:paraId="4AF73381" w14:textId="2FA5E992" w:rsidR="00FA3BB0" w:rsidDel="00956048" w:rsidRDefault="00A80593">
            <w:pPr>
              <w:rPr>
                <w:del w:id="1043" w:author="Steiner, Alex" w:date="2021-08-19T14:54:00Z"/>
                <w:sz w:val="24"/>
              </w:rPr>
              <w:pPrChange w:id="1044" w:author="Steiner, Alex" w:date="2021-08-23T09:01:00Z">
                <w:pPr>
                  <w:pStyle w:val="TableParagraph"/>
                  <w:spacing w:line="270" w:lineRule="exact"/>
                </w:pPr>
              </w:pPrChange>
            </w:pPr>
            <w:del w:id="1045" w:author="Steiner, Alex" w:date="2021-08-19T14:54:00Z">
              <w:r w:rsidDel="00956048">
                <w:rPr>
                  <w:b/>
                  <w:sz w:val="24"/>
                </w:rPr>
                <w:delText xml:space="preserve">Ableism Education Resource Guide </w:delText>
              </w:r>
              <w:r w:rsidDel="00956048">
                <w:rPr>
                  <w:sz w:val="24"/>
                </w:rPr>
                <w:delText>(K–12) (© 2006) (coiled)</w:delText>
              </w:r>
            </w:del>
          </w:p>
          <w:p w14:paraId="087FC79D" w14:textId="7F053B4C" w:rsidR="00FA3BB0" w:rsidDel="00956048" w:rsidRDefault="00A80593">
            <w:pPr>
              <w:rPr>
                <w:del w:id="1046" w:author="Steiner, Alex" w:date="2021-08-19T14:54:00Z"/>
                <w:sz w:val="24"/>
              </w:rPr>
              <w:pPrChange w:id="1047" w:author="Steiner, Alex" w:date="2021-08-23T09:01:00Z">
                <w:pPr>
                  <w:pStyle w:val="TableParagraph"/>
                </w:pPr>
              </w:pPrChange>
            </w:pPr>
            <w:del w:id="1048" w:author="Steiner, Alex" w:date="2021-08-19T14:54:00Z">
              <w:r w:rsidDel="00956048">
                <w:rPr>
                  <w:sz w:val="24"/>
                </w:rPr>
                <w:delText>This resource guide is intended for use in the integration of ableism education into curriculum planning, programming, and implementation. This resource guide offers teaching/learning strategies, sample lesson plans, curriculum resources, community organization contact information, titles of print and video resources, and websites to educators, administrators, and school communities in the Toronto District School Board.</w:delText>
              </w:r>
            </w:del>
          </w:p>
        </w:tc>
        <w:tc>
          <w:tcPr>
            <w:tcW w:w="1351" w:type="dxa"/>
            <w:tcBorders>
              <w:left w:val="single" w:sz="4" w:space="0" w:color="000000"/>
              <w:bottom w:val="single" w:sz="4" w:space="0" w:color="000000"/>
              <w:right w:val="single" w:sz="4" w:space="0" w:color="000000"/>
            </w:tcBorders>
          </w:tcPr>
          <w:p w14:paraId="29198D28" w14:textId="2EB1E3E5" w:rsidR="00FA3BB0" w:rsidDel="00956048" w:rsidRDefault="00A80593">
            <w:pPr>
              <w:rPr>
                <w:del w:id="1049" w:author="Steiner, Alex" w:date="2021-08-19T14:54:00Z"/>
                <w:sz w:val="24"/>
              </w:rPr>
              <w:pPrChange w:id="1050" w:author="Steiner, Alex" w:date="2021-08-23T09:01:00Z">
                <w:pPr>
                  <w:pStyle w:val="TableParagraph"/>
                  <w:spacing w:line="270" w:lineRule="exact"/>
                </w:pPr>
              </w:pPrChange>
            </w:pPr>
            <w:del w:id="1051" w:author="Steiner, Alex" w:date="2021-08-19T14:54:00Z">
              <w:r w:rsidDel="00956048">
                <w:rPr>
                  <w:sz w:val="24"/>
                </w:rPr>
                <w:delText>$10.00</w:delText>
              </w:r>
            </w:del>
          </w:p>
        </w:tc>
      </w:tr>
      <w:tr w:rsidR="00FA3BB0" w:rsidDel="00956048" w14:paraId="50D7D349" w14:textId="09CA9C2B">
        <w:trPr>
          <w:trHeight w:val="1656"/>
          <w:del w:id="1052"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0E3B4895" w14:textId="080B5E00" w:rsidR="00FA3BB0" w:rsidDel="00956048" w:rsidRDefault="00A80593">
            <w:pPr>
              <w:rPr>
                <w:del w:id="1053" w:author="Steiner, Alex" w:date="2021-08-19T14:54:00Z"/>
                <w:sz w:val="24"/>
              </w:rPr>
              <w:pPrChange w:id="1054" w:author="Steiner, Alex" w:date="2021-08-23T09:01:00Z">
                <w:pPr>
                  <w:pStyle w:val="TableParagraph"/>
                  <w:ind w:right="257"/>
                </w:pPr>
              </w:pPrChange>
            </w:pPr>
            <w:del w:id="1055" w:author="Steiner, Alex" w:date="2021-08-19T14:54:00Z">
              <w:r w:rsidDel="00956048">
                <w:rPr>
                  <w:b/>
                  <w:sz w:val="24"/>
                </w:rPr>
                <w:delText xml:space="preserve">African Heritage: Activities and Resources for the K–8 Classroom </w:delText>
              </w:r>
              <w:r w:rsidDel="00956048">
                <w:rPr>
                  <w:sz w:val="24"/>
                </w:rPr>
                <w:delText>(© 2002) (coiled) This project is a compilation of lesson plans and support materials, including a rationale and context for the integrated study of African Heritage, grade-by-grade activities across various subject areas such as Language, Mathematics, Social Studies, and Drama, and a comprehensive annotated bibliography.</w:delText>
              </w:r>
            </w:del>
          </w:p>
        </w:tc>
        <w:tc>
          <w:tcPr>
            <w:tcW w:w="1351" w:type="dxa"/>
            <w:tcBorders>
              <w:top w:val="single" w:sz="4" w:space="0" w:color="000000"/>
              <w:left w:val="single" w:sz="4" w:space="0" w:color="000000"/>
              <w:bottom w:val="single" w:sz="4" w:space="0" w:color="000000"/>
              <w:right w:val="single" w:sz="4" w:space="0" w:color="000000"/>
            </w:tcBorders>
          </w:tcPr>
          <w:p w14:paraId="135C23D8" w14:textId="28FCEADB" w:rsidR="00FA3BB0" w:rsidDel="00956048" w:rsidRDefault="00A80593">
            <w:pPr>
              <w:rPr>
                <w:del w:id="1056" w:author="Steiner, Alex" w:date="2021-08-19T14:54:00Z"/>
                <w:sz w:val="24"/>
              </w:rPr>
              <w:pPrChange w:id="1057" w:author="Steiner, Alex" w:date="2021-08-23T09:01:00Z">
                <w:pPr>
                  <w:pStyle w:val="TableParagraph"/>
                  <w:spacing w:line="268" w:lineRule="exact"/>
                </w:pPr>
              </w:pPrChange>
            </w:pPr>
            <w:del w:id="1058" w:author="Steiner, Alex" w:date="2021-08-19T14:54:00Z">
              <w:r w:rsidDel="00956048">
                <w:rPr>
                  <w:sz w:val="24"/>
                </w:rPr>
                <w:delText>$10.00</w:delText>
              </w:r>
            </w:del>
          </w:p>
        </w:tc>
      </w:tr>
      <w:tr w:rsidR="00FA3BB0" w:rsidDel="00956048" w14:paraId="4C4CEA31" w14:textId="32FEC2B9">
        <w:trPr>
          <w:trHeight w:val="1655"/>
          <w:del w:id="105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02D16BBE" w14:textId="1B1C3FF5" w:rsidR="00FA3BB0" w:rsidDel="00956048" w:rsidRDefault="00A80593">
            <w:pPr>
              <w:rPr>
                <w:del w:id="1060" w:author="Steiner, Alex" w:date="2021-08-19T14:54:00Z"/>
                <w:sz w:val="24"/>
              </w:rPr>
              <w:pPrChange w:id="1061" w:author="Steiner, Alex" w:date="2021-08-23T09:01:00Z">
                <w:pPr>
                  <w:pStyle w:val="TableParagraph"/>
                  <w:spacing w:line="268" w:lineRule="exact"/>
                </w:pPr>
              </w:pPrChange>
            </w:pPr>
            <w:del w:id="1062" w:author="Steiner, Alex" w:date="2021-08-19T14:54:00Z">
              <w:r w:rsidDel="00956048">
                <w:rPr>
                  <w:b/>
                  <w:sz w:val="24"/>
                </w:rPr>
                <w:delText xml:space="preserve">African Heritage Resource Guide 2006 </w:delText>
              </w:r>
              <w:r w:rsidDel="00956048">
                <w:rPr>
                  <w:sz w:val="24"/>
                </w:rPr>
                <w:delText>(K–12) (© 2006) (coiled)</w:delText>
              </w:r>
            </w:del>
          </w:p>
          <w:p w14:paraId="371F11CB" w14:textId="2FB6078A" w:rsidR="00FA3BB0" w:rsidDel="00956048" w:rsidRDefault="00A80593">
            <w:pPr>
              <w:rPr>
                <w:del w:id="1063" w:author="Steiner, Alex" w:date="2021-08-19T14:54:00Z"/>
                <w:sz w:val="24"/>
              </w:rPr>
              <w:pPrChange w:id="1064" w:author="Steiner, Alex" w:date="2021-08-23T09:01:00Z">
                <w:pPr>
                  <w:pStyle w:val="TableParagraph"/>
                  <w:ind w:right="436"/>
                </w:pPr>
              </w:pPrChange>
            </w:pPr>
            <w:del w:id="1065" w:author="Steiner, Alex" w:date="2021-08-19T14:54:00Z">
              <w:r w:rsidDel="00956048">
                <w:rPr>
                  <w:sz w:val="24"/>
                </w:rPr>
                <w:delText>This resource guide offers daily announcements; instructional strategies; web calendar; programs; presenters/speakers; artists; performers; community bookstores contact information; titles of print and video resources; and websites for educators, administrators, and school communities of the Toronto District School Board.</w:delText>
              </w:r>
            </w:del>
          </w:p>
        </w:tc>
        <w:tc>
          <w:tcPr>
            <w:tcW w:w="1351" w:type="dxa"/>
            <w:tcBorders>
              <w:top w:val="single" w:sz="4" w:space="0" w:color="000000"/>
              <w:left w:val="single" w:sz="4" w:space="0" w:color="000000"/>
              <w:bottom w:val="single" w:sz="4" w:space="0" w:color="000000"/>
              <w:right w:val="single" w:sz="4" w:space="0" w:color="000000"/>
            </w:tcBorders>
          </w:tcPr>
          <w:p w14:paraId="3DFA7450" w14:textId="0291EB5B" w:rsidR="00FA3BB0" w:rsidDel="00956048" w:rsidRDefault="00A80593">
            <w:pPr>
              <w:rPr>
                <w:del w:id="1066" w:author="Steiner, Alex" w:date="2021-08-19T14:54:00Z"/>
                <w:sz w:val="24"/>
              </w:rPr>
              <w:pPrChange w:id="1067" w:author="Steiner, Alex" w:date="2021-08-23T09:01:00Z">
                <w:pPr>
                  <w:pStyle w:val="TableParagraph"/>
                  <w:spacing w:line="268" w:lineRule="exact"/>
                </w:pPr>
              </w:pPrChange>
            </w:pPr>
            <w:del w:id="1068" w:author="Steiner, Alex" w:date="2021-08-19T14:54:00Z">
              <w:r w:rsidDel="00956048">
                <w:rPr>
                  <w:sz w:val="24"/>
                </w:rPr>
                <w:delText>$ 8.00</w:delText>
              </w:r>
            </w:del>
          </w:p>
        </w:tc>
      </w:tr>
      <w:tr w:rsidR="00FA3BB0" w:rsidDel="00956048" w14:paraId="6222D65C" w14:textId="07357DB9">
        <w:trPr>
          <w:trHeight w:val="3220"/>
          <w:del w:id="106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3DC13E6E" w14:textId="26CE6B43" w:rsidR="00FA3BB0" w:rsidDel="00956048" w:rsidRDefault="00A80593">
            <w:pPr>
              <w:rPr>
                <w:del w:id="1070" w:author="Steiner, Alex" w:date="2021-08-19T14:54:00Z"/>
                <w:sz w:val="24"/>
              </w:rPr>
              <w:pPrChange w:id="1071" w:author="Steiner, Alex" w:date="2021-08-23T09:01:00Z">
                <w:pPr>
                  <w:pStyle w:val="TableParagraph"/>
                  <w:ind w:right="1866"/>
                </w:pPr>
              </w:pPrChange>
            </w:pPr>
            <w:del w:id="1072" w:author="Steiner, Alex" w:date="2021-08-19T14:54:00Z">
              <w:r w:rsidDel="00956048">
                <w:rPr>
                  <w:b/>
                  <w:sz w:val="24"/>
                </w:rPr>
                <w:delText xml:space="preserve">All About Me – Hercules: My Year in Kindergarten </w:delText>
              </w:r>
              <w:r w:rsidDel="00956048">
                <w:rPr>
                  <w:sz w:val="24"/>
                </w:rPr>
                <w:delText>(K–Gr. 3) (© 2014) (11” x 8½” full-colour, softcover booklet, 28 pages)</w:delText>
              </w:r>
            </w:del>
          </w:p>
          <w:p w14:paraId="3984D9A1" w14:textId="029AA8E4" w:rsidR="00FA3BB0" w:rsidDel="00956048" w:rsidRDefault="00A80593">
            <w:pPr>
              <w:rPr>
                <w:del w:id="1073" w:author="Steiner, Alex" w:date="2021-08-19T14:54:00Z"/>
                <w:sz w:val="24"/>
              </w:rPr>
              <w:pPrChange w:id="1074" w:author="Steiner, Alex" w:date="2021-08-23T09:01:00Z">
                <w:pPr>
                  <w:pStyle w:val="TableParagraph"/>
                  <w:ind w:right="180"/>
                </w:pPr>
              </w:pPrChange>
            </w:pPr>
            <w:del w:id="1075" w:author="Steiner, Alex" w:date="2021-08-19T14:54:00Z">
              <w:r w:rsidDel="00956048">
                <w:rPr>
                  <w:sz w:val="24"/>
                </w:rPr>
                <w:delText>This picture book is about Hercules Stergiou, a five-year-old boy with Cerebral Palsy, and his first kindergarten experience. Through this story, Hercules introduces us to his family. He shares with us some of the highlights of school life, his teachers, friendships, people who care for him, and ultimately his excitement, joy, and sense of accomplishment in completing kindergarten!</w:delText>
              </w:r>
            </w:del>
          </w:p>
          <w:p w14:paraId="389DBCE5" w14:textId="024DEC27" w:rsidR="00FA3BB0" w:rsidDel="00956048" w:rsidRDefault="00FA3BB0">
            <w:pPr>
              <w:rPr>
                <w:del w:id="1076" w:author="Steiner, Alex" w:date="2021-08-19T14:54:00Z"/>
                <w:sz w:val="23"/>
              </w:rPr>
              <w:pPrChange w:id="1077" w:author="Steiner, Alex" w:date="2021-08-23T09:01:00Z">
                <w:pPr>
                  <w:pStyle w:val="TableParagraph"/>
                  <w:spacing w:before="3"/>
                  <w:ind w:left="0"/>
                </w:pPr>
              </w:pPrChange>
            </w:pPr>
          </w:p>
          <w:p w14:paraId="16647B01" w14:textId="3C9C653F" w:rsidR="00FA3BB0" w:rsidDel="00956048" w:rsidRDefault="00A80593">
            <w:pPr>
              <w:rPr>
                <w:del w:id="1078" w:author="Steiner, Alex" w:date="2021-08-19T14:54:00Z"/>
                <w:sz w:val="24"/>
              </w:rPr>
              <w:pPrChange w:id="1079" w:author="Steiner, Alex" w:date="2021-08-23T09:01:00Z">
                <w:pPr>
                  <w:pStyle w:val="TableParagraph"/>
                  <w:spacing w:before="1"/>
                  <w:ind w:right="489"/>
                </w:pPr>
              </w:pPrChange>
            </w:pPr>
            <w:del w:id="1080" w:author="Steiner, Alex" w:date="2021-08-19T14:54:00Z">
              <w:r w:rsidDel="00956048">
                <w:rPr>
                  <w:sz w:val="24"/>
                </w:rPr>
                <w:delText>Inspired by Hercules’s ability to successfully integrate into his new school and classroom, Principal Thelma Sambrook and Teacher Patrick Murtaugh were motivated to write and document his story.</w:delText>
              </w:r>
            </w:del>
          </w:p>
        </w:tc>
        <w:tc>
          <w:tcPr>
            <w:tcW w:w="1351" w:type="dxa"/>
            <w:vMerge w:val="restart"/>
            <w:tcBorders>
              <w:top w:val="single" w:sz="4" w:space="0" w:color="000000"/>
              <w:left w:val="single" w:sz="4" w:space="0" w:color="000000"/>
              <w:bottom w:val="single" w:sz="4" w:space="0" w:color="000000"/>
              <w:right w:val="single" w:sz="4" w:space="0" w:color="000000"/>
            </w:tcBorders>
          </w:tcPr>
          <w:p w14:paraId="27CF98BA" w14:textId="2A89E57C" w:rsidR="00FA3BB0" w:rsidDel="00956048" w:rsidRDefault="00A80593">
            <w:pPr>
              <w:rPr>
                <w:del w:id="1081" w:author="Steiner, Alex" w:date="2021-08-19T14:54:00Z"/>
                <w:sz w:val="24"/>
              </w:rPr>
              <w:pPrChange w:id="1082" w:author="Steiner, Alex" w:date="2021-08-23T09:01:00Z">
                <w:pPr>
                  <w:pStyle w:val="TableParagraph"/>
                  <w:spacing w:line="268" w:lineRule="exact"/>
                </w:pPr>
              </w:pPrChange>
            </w:pPr>
            <w:del w:id="1083" w:author="Steiner, Alex" w:date="2021-08-19T14:54:00Z">
              <w:r w:rsidDel="00956048">
                <w:rPr>
                  <w:sz w:val="24"/>
                </w:rPr>
                <w:delText>$10.00</w:delText>
              </w:r>
            </w:del>
          </w:p>
        </w:tc>
      </w:tr>
      <w:tr w:rsidR="00FA3BB0" w:rsidDel="00956048" w14:paraId="4C63E174" w14:textId="048A9CDB">
        <w:trPr>
          <w:trHeight w:val="309"/>
          <w:del w:id="1084" w:author="Steiner, Alex" w:date="2021-08-19T14:54:00Z"/>
        </w:trPr>
        <w:tc>
          <w:tcPr>
            <w:tcW w:w="9271" w:type="dxa"/>
            <w:tcBorders>
              <w:top w:val="single" w:sz="4" w:space="0" w:color="000000"/>
              <w:left w:val="single" w:sz="4" w:space="0" w:color="000000"/>
              <w:bottom w:val="single" w:sz="4" w:space="0" w:color="000000"/>
              <w:right w:val="double" w:sz="1" w:space="0" w:color="000000"/>
            </w:tcBorders>
          </w:tcPr>
          <w:p w14:paraId="6D866980" w14:textId="448E80E5" w:rsidR="00FA3BB0" w:rsidDel="00956048" w:rsidRDefault="00A80593">
            <w:pPr>
              <w:rPr>
                <w:del w:id="1085" w:author="Steiner, Alex" w:date="2021-08-19T14:54:00Z"/>
                <w:rFonts w:ascii="Calibri"/>
                <w:b/>
              </w:rPr>
              <w:pPrChange w:id="1086" w:author="Steiner, Alex" w:date="2021-08-23T09:01:00Z">
                <w:pPr>
                  <w:pStyle w:val="TableParagraph"/>
                  <w:spacing w:before="18"/>
                  <w:ind w:left="1286"/>
                </w:pPr>
              </w:pPrChange>
            </w:pPr>
            <w:del w:id="1087" w:author="Steiner, Alex" w:date="2021-08-19T14:54:00Z">
              <w:r w:rsidDel="00956048">
                <w:rPr>
                  <w:rFonts w:ascii="Calibri"/>
                  <w:b/>
                </w:rPr>
                <w:delText>$3.00 from the sale of each book will be donated to SickKids Foundation</w:delText>
              </w:r>
              <w:r w:rsidDel="00956048">
                <w:rPr>
                  <w:rFonts w:ascii="Calibri"/>
                  <w:b/>
                  <w:color w:val="252525"/>
                </w:rPr>
                <w:delText>.</w:delText>
              </w:r>
            </w:del>
          </w:p>
        </w:tc>
        <w:tc>
          <w:tcPr>
            <w:tcW w:w="1351" w:type="dxa"/>
            <w:vMerge/>
            <w:tcBorders>
              <w:top w:val="nil"/>
              <w:left w:val="single" w:sz="4" w:space="0" w:color="000000"/>
              <w:bottom w:val="single" w:sz="4" w:space="0" w:color="000000"/>
              <w:right w:val="single" w:sz="4" w:space="0" w:color="000000"/>
            </w:tcBorders>
          </w:tcPr>
          <w:p w14:paraId="588A4AC9" w14:textId="29F3AEEE" w:rsidR="00FA3BB0" w:rsidDel="00956048" w:rsidRDefault="00FA3BB0">
            <w:pPr>
              <w:rPr>
                <w:del w:id="1088" w:author="Steiner, Alex" w:date="2021-08-19T14:54:00Z"/>
                <w:sz w:val="2"/>
                <w:szCs w:val="2"/>
              </w:rPr>
            </w:pPr>
          </w:p>
        </w:tc>
      </w:tr>
      <w:tr w:rsidR="00FA3BB0" w:rsidDel="00956048" w14:paraId="2CABF3BE" w14:textId="67BEE76A">
        <w:trPr>
          <w:trHeight w:val="407"/>
          <w:del w:id="108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2ECCF037" w14:textId="54B04078" w:rsidR="00FA3BB0" w:rsidDel="00956048" w:rsidRDefault="00FA3BB0">
            <w:pPr>
              <w:rPr>
                <w:del w:id="1090" w:author="Steiner, Alex" w:date="2021-08-19T14:54:00Z"/>
              </w:rPr>
              <w:pPrChange w:id="1091" w:author="Steiner, Alex" w:date="2021-08-23T09:01:00Z">
                <w:pPr>
                  <w:pStyle w:val="TableParagraph"/>
                  <w:ind w:left="0"/>
                </w:pPr>
              </w:pPrChange>
            </w:pPr>
          </w:p>
        </w:tc>
        <w:tc>
          <w:tcPr>
            <w:tcW w:w="1351" w:type="dxa"/>
            <w:vMerge/>
            <w:tcBorders>
              <w:top w:val="nil"/>
              <w:left w:val="single" w:sz="4" w:space="0" w:color="000000"/>
              <w:bottom w:val="single" w:sz="4" w:space="0" w:color="000000"/>
              <w:right w:val="single" w:sz="4" w:space="0" w:color="000000"/>
            </w:tcBorders>
          </w:tcPr>
          <w:p w14:paraId="072835FE" w14:textId="08A61D4E" w:rsidR="00FA3BB0" w:rsidDel="00956048" w:rsidRDefault="00FA3BB0">
            <w:pPr>
              <w:rPr>
                <w:del w:id="1092" w:author="Steiner, Alex" w:date="2021-08-19T14:54:00Z"/>
                <w:sz w:val="2"/>
                <w:szCs w:val="2"/>
              </w:rPr>
            </w:pPr>
          </w:p>
        </w:tc>
      </w:tr>
      <w:tr w:rsidR="00FA3BB0" w:rsidDel="00956048" w14:paraId="660E76C2" w14:textId="7EE4F029">
        <w:trPr>
          <w:trHeight w:val="1656"/>
          <w:del w:id="1093"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5BB288C7" w14:textId="07E3CD11" w:rsidR="00FA3BB0" w:rsidDel="00956048" w:rsidRDefault="00A80593">
            <w:pPr>
              <w:rPr>
                <w:del w:id="1094" w:author="Steiner, Alex" w:date="2021-08-19T14:54:00Z"/>
                <w:sz w:val="24"/>
              </w:rPr>
              <w:pPrChange w:id="1095" w:author="Steiner, Alex" w:date="2021-08-23T09:01:00Z">
                <w:pPr>
                  <w:pStyle w:val="TableParagraph"/>
                  <w:spacing w:line="268" w:lineRule="exact"/>
                </w:pPr>
              </w:pPrChange>
            </w:pPr>
            <w:del w:id="1096" w:author="Steiner, Alex" w:date="2021-08-19T14:54:00Z">
              <w:r w:rsidDel="00956048">
                <w:rPr>
                  <w:b/>
                  <w:sz w:val="24"/>
                </w:rPr>
                <w:delText xml:space="preserve">Anti-Homophobia Education Resource Guide </w:delText>
              </w:r>
              <w:r w:rsidDel="00956048">
                <w:rPr>
                  <w:sz w:val="24"/>
                </w:rPr>
                <w:delText>(all grades) (© 2006) (coiled)</w:delText>
              </w:r>
            </w:del>
          </w:p>
          <w:p w14:paraId="6B362271" w14:textId="3611F402" w:rsidR="00FA3BB0" w:rsidDel="00956048" w:rsidRDefault="00A80593">
            <w:pPr>
              <w:rPr>
                <w:del w:id="1097" w:author="Steiner, Alex" w:date="2021-08-19T14:54:00Z"/>
                <w:sz w:val="24"/>
              </w:rPr>
              <w:pPrChange w:id="1098" w:author="Steiner, Alex" w:date="2021-08-23T09:01:00Z">
                <w:pPr>
                  <w:pStyle w:val="TableParagraph"/>
                  <w:ind w:right="62"/>
                </w:pPr>
              </w:pPrChange>
            </w:pPr>
            <w:del w:id="1099" w:author="Steiner, Alex" w:date="2021-08-19T14:54:00Z">
              <w:r w:rsidDel="00956048">
                <w:rPr>
                  <w:sz w:val="24"/>
                </w:rPr>
                <w:delText>This resource guide on anti-homophobia education and sexual orientation equity offers instructional strategies, curriculum connections, programs, presenters/speakers, performances, community organization contact information, titles of print and video resources, and websites to educators, administrators, and school communities of the Toronto District School Board.</w:delText>
              </w:r>
            </w:del>
          </w:p>
        </w:tc>
        <w:tc>
          <w:tcPr>
            <w:tcW w:w="1351" w:type="dxa"/>
            <w:tcBorders>
              <w:top w:val="single" w:sz="4" w:space="0" w:color="000000"/>
              <w:left w:val="single" w:sz="4" w:space="0" w:color="000000"/>
              <w:bottom w:val="single" w:sz="4" w:space="0" w:color="000000"/>
              <w:right w:val="single" w:sz="4" w:space="0" w:color="000000"/>
            </w:tcBorders>
          </w:tcPr>
          <w:p w14:paraId="16D43553" w14:textId="252E5E50" w:rsidR="00FA3BB0" w:rsidDel="00956048" w:rsidRDefault="00A80593">
            <w:pPr>
              <w:rPr>
                <w:del w:id="1100" w:author="Steiner, Alex" w:date="2021-08-19T14:54:00Z"/>
                <w:sz w:val="24"/>
              </w:rPr>
              <w:pPrChange w:id="1101" w:author="Steiner, Alex" w:date="2021-08-23T09:01:00Z">
                <w:pPr>
                  <w:pStyle w:val="TableParagraph"/>
                  <w:spacing w:line="268" w:lineRule="exact"/>
                </w:pPr>
              </w:pPrChange>
            </w:pPr>
            <w:del w:id="1102" w:author="Steiner, Alex" w:date="2021-08-19T14:54:00Z">
              <w:r w:rsidDel="00956048">
                <w:rPr>
                  <w:sz w:val="24"/>
                </w:rPr>
                <w:delText>$ 5.00</w:delText>
              </w:r>
            </w:del>
          </w:p>
        </w:tc>
      </w:tr>
      <w:tr w:rsidR="00FA3BB0" w:rsidDel="00956048" w14:paraId="7D3CD46F" w14:textId="693DEC69">
        <w:trPr>
          <w:trHeight w:val="2070"/>
          <w:del w:id="1103"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53EEE6DD" w14:textId="79330C81" w:rsidR="00FA3BB0" w:rsidDel="00956048" w:rsidRDefault="00A80593">
            <w:pPr>
              <w:rPr>
                <w:del w:id="1104" w:author="Steiner, Alex" w:date="2021-08-19T14:54:00Z"/>
                <w:sz w:val="24"/>
              </w:rPr>
              <w:pPrChange w:id="1105" w:author="Steiner, Alex" w:date="2021-08-23T09:01:00Z">
                <w:pPr>
                  <w:pStyle w:val="TableParagraph"/>
                  <w:spacing w:line="268" w:lineRule="exact"/>
                </w:pPr>
              </w:pPrChange>
            </w:pPr>
            <w:del w:id="1106" w:author="Steiner, Alex" w:date="2021-08-19T14:54:00Z">
              <w:r w:rsidDel="00956048">
                <w:rPr>
                  <w:b/>
                  <w:sz w:val="24"/>
                </w:rPr>
                <w:delText xml:space="preserve">Asian Heritage: Activities and Resources for the K–8 Classroom </w:delText>
              </w:r>
              <w:r w:rsidDel="00956048">
                <w:rPr>
                  <w:sz w:val="24"/>
                </w:rPr>
                <w:delText>(© 2003) (coiled)</w:delText>
              </w:r>
            </w:del>
          </w:p>
          <w:p w14:paraId="0F1B85D4" w14:textId="0023000E" w:rsidR="00FA3BB0" w:rsidDel="00956048" w:rsidRDefault="00A80593">
            <w:pPr>
              <w:rPr>
                <w:del w:id="1107" w:author="Steiner, Alex" w:date="2021-08-19T14:54:00Z"/>
                <w:sz w:val="24"/>
              </w:rPr>
              <w:pPrChange w:id="1108" w:author="Steiner, Alex" w:date="2021-08-23T09:01:00Z">
                <w:pPr>
                  <w:pStyle w:val="TableParagraph"/>
                  <w:ind w:right="122"/>
                </w:pPr>
              </w:pPrChange>
            </w:pPr>
            <w:del w:id="1109" w:author="Steiner, Alex" w:date="2021-08-19T14:54:00Z">
              <w:r w:rsidDel="00956048">
                <w:rPr>
                  <w:sz w:val="24"/>
                </w:rPr>
                <w:delText>This project is a compilation of lesson plans and support materials, including a rationale and context for the integrated study of Asian Heritage, grade-by-grade activities across various subject areas such as Language, Mathematics, Social Studies, and Drama, and a comprehensive annotated bibliography.</w:delText>
              </w:r>
            </w:del>
          </w:p>
        </w:tc>
        <w:tc>
          <w:tcPr>
            <w:tcW w:w="1351" w:type="dxa"/>
            <w:tcBorders>
              <w:top w:val="single" w:sz="4" w:space="0" w:color="000000"/>
              <w:left w:val="single" w:sz="4" w:space="0" w:color="000000"/>
              <w:bottom w:val="single" w:sz="4" w:space="0" w:color="000000"/>
              <w:right w:val="single" w:sz="4" w:space="0" w:color="000000"/>
            </w:tcBorders>
          </w:tcPr>
          <w:p w14:paraId="2DE9CBD1" w14:textId="1370CB8F" w:rsidR="00FA3BB0" w:rsidDel="00956048" w:rsidRDefault="00A80593">
            <w:pPr>
              <w:rPr>
                <w:del w:id="1110" w:author="Steiner, Alex" w:date="2021-08-19T14:54:00Z"/>
                <w:sz w:val="24"/>
              </w:rPr>
              <w:pPrChange w:id="1111" w:author="Steiner, Alex" w:date="2021-08-23T09:01:00Z">
                <w:pPr>
                  <w:pStyle w:val="TableParagraph"/>
                  <w:spacing w:line="268" w:lineRule="exact"/>
                </w:pPr>
              </w:pPrChange>
            </w:pPr>
            <w:del w:id="1112" w:author="Steiner, Alex" w:date="2021-08-19T14:54:00Z">
              <w:r w:rsidDel="00956048">
                <w:rPr>
                  <w:sz w:val="24"/>
                </w:rPr>
                <w:delText>$15.00</w:delText>
              </w:r>
            </w:del>
          </w:p>
        </w:tc>
      </w:tr>
    </w:tbl>
    <w:p w14:paraId="21AE996B" w14:textId="07A37295" w:rsidR="00FA3BB0" w:rsidDel="00956048" w:rsidRDefault="00FA3BB0">
      <w:pPr>
        <w:rPr>
          <w:del w:id="1113" w:author="Steiner, Alex" w:date="2021-08-19T14:54:00Z"/>
          <w:sz w:val="24"/>
        </w:rPr>
        <w:sectPr w:rsidR="00FA3BB0" w:rsidDel="00956048" w:rsidSect="004126E2">
          <w:pgSz w:w="12240" w:h="15840"/>
          <w:pgMar w:top="920" w:right="0" w:bottom="860" w:left="280" w:header="708" w:footer="666" w:gutter="0"/>
          <w:cols w:space="720"/>
          <w:titlePg/>
          <w:docGrid w:linePitch="299"/>
          <w:sectPrChange w:id="1114" w:author="Steiner, Alex" w:date="2021-08-23T11:34:00Z">
            <w:sectPr w:rsidR="00FA3BB0" w:rsidDel="00956048" w:rsidSect="004126E2">
              <w:pgMar w:top="920" w:right="0" w:bottom="920" w:left="280" w:header="708" w:footer="666" w:gutter="0"/>
              <w:titlePg w:val="0"/>
              <w:docGrid w:linePitch="0"/>
            </w:sectPr>
          </w:sectPrChange>
        </w:sectPr>
        <w:pPrChange w:id="1115" w:author="Steiner, Alex" w:date="2021-08-23T09:01:00Z">
          <w:pPr>
            <w:spacing w:line="268" w:lineRule="exact"/>
          </w:pPr>
        </w:pPrChange>
      </w:pPr>
    </w:p>
    <w:p w14:paraId="42405159" w14:textId="246F69F7" w:rsidR="00FA3BB0" w:rsidDel="00956048" w:rsidRDefault="00FA3BB0">
      <w:pPr>
        <w:rPr>
          <w:del w:id="1116" w:author="Steiner, Alex" w:date="2021-08-19T14:54:00Z"/>
          <w:sz w:val="21"/>
        </w:rPr>
        <w:pPrChange w:id="1117"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19575A57" w14:textId="29914D0C">
        <w:trPr>
          <w:trHeight w:val="275"/>
          <w:del w:id="1118" w:author="Steiner, Alex" w:date="2021-08-19T14:54:00Z"/>
        </w:trPr>
        <w:tc>
          <w:tcPr>
            <w:tcW w:w="9271" w:type="dxa"/>
            <w:tcBorders>
              <w:top w:val="nil"/>
              <w:left w:val="nil"/>
              <w:bottom w:val="nil"/>
              <w:right w:val="nil"/>
            </w:tcBorders>
            <w:shd w:val="clear" w:color="auto" w:fill="000000"/>
          </w:tcPr>
          <w:p w14:paraId="387D9501" w14:textId="11CAFDBB" w:rsidR="00FA3BB0" w:rsidDel="00956048" w:rsidRDefault="00A80593">
            <w:pPr>
              <w:rPr>
                <w:del w:id="1119" w:author="Steiner, Alex" w:date="2021-08-19T14:54:00Z"/>
                <w:b/>
                <w:sz w:val="24"/>
              </w:rPr>
              <w:pPrChange w:id="1120" w:author="Steiner, Alex" w:date="2021-08-23T09:01:00Z">
                <w:pPr>
                  <w:pStyle w:val="TableParagraph"/>
                  <w:spacing w:line="256" w:lineRule="exact"/>
                  <w:ind w:left="112"/>
                </w:pPr>
              </w:pPrChange>
            </w:pPr>
            <w:del w:id="1121"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44CA20C1" w14:textId="1ACF9B9B" w:rsidR="00FA3BB0" w:rsidDel="00956048" w:rsidRDefault="00A80593">
            <w:pPr>
              <w:rPr>
                <w:del w:id="1122" w:author="Steiner, Alex" w:date="2021-08-19T14:54:00Z"/>
                <w:b/>
                <w:sz w:val="24"/>
              </w:rPr>
              <w:pPrChange w:id="1123" w:author="Steiner, Alex" w:date="2021-08-23T09:01:00Z">
                <w:pPr>
                  <w:pStyle w:val="TableParagraph"/>
                  <w:spacing w:line="256" w:lineRule="exact"/>
                  <w:ind w:left="304"/>
                </w:pPr>
              </w:pPrChange>
            </w:pPr>
            <w:del w:id="1124" w:author="Steiner, Alex" w:date="2021-08-19T14:54:00Z">
              <w:r w:rsidDel="00956048">
                <w:rPr>
                  <w:b/>
                  <w:color w:val="FFFFFF"/>
                  <w:sz w:val="24"/>
                </w:rPr>
                <w:delText>PRICE</w:delText>
              </w:r>
            </w:del>
          </w:p>
        </w:tc>
      </w:tr>
      <w:tr w:rsidR="00FA3BB0" w:rsidDel="00956048" w14:paraId="6C120565" w14:textId="2B5A0A1D">
        <w:trPr>
          <w:trHeight w:val="3137"/>
          <w:del w:id="1125" w:author="Steiner, Alex" w:date="2021-08-19T14:54:00Z"/>
        </w:trPr>
        <w:tc>
          <w:tcPr>
            <w:tcW w:w="9271" w:type="dxa"/>
            <w:tcBorders>
              <w:top w:val="nil"/>
            </w:tcBorders>
          </w:tcPr>
          <w:p w14:paraId="4731875C" w14:textId="6EDB6F86" w:rsidR="00FA3BB0" w:rsidDel="00956048" w:rsidRDefault="00A80593">
            <w:pPr>
              <w:rPr>
                <w:del w:id="1126" w:author="Steiner, Alex" w:date="2021-08-19T14:54:00Z"/>
                <w:sz w:val="24"/>
              </w:rPr>
              <w:pPrChange w:id="1127" w:author="Steiner, Alex" w:date="2021-08-23T09:01:00Z">
                <w:pPr>
                  <w:pStyle w:val="TableParagraph"/>
                  <w:spacing w:before="1"/>
                </w:pPr>
              </w:pPrChange>
            </w:pPr>
            <w:del w:id="1128" w:author="Steiner, Alex" w:date="2021-08-19T14:54:00Z">
              <w:r w:rsidDel="00956048">
                <w:rPr>
                  <w:b/>
                  <w:sz w:val="24"/>
                </w:rPr>
                <w:delText xml:space="preserve">Asian Heritage Resource Guide 2006–2007 </w:delText>
              </w:r>
              <w:r w:rsidDel="00956048">
                <w:rPr>
                  <w:sz w:val="24"/>
                </w:rPr>
                <w:delText>(all grades) (© 2006) (coiled)</w:delText>
              </w:r>
            </w:del>
          </w:p>
          <w:p w14:paraId="5222A066" w14:textId="10E2510B" w:rsidR="00FA3BB0" w:rsidDel="00956048" w:rsidRDefault="00A80593">
            <w:pPr>
              <w:rPr>
                <w:del w:id="1129" w:author="Steiner, Alex" w:date="2021-08-19T14:54:00Z"/>
                <w:sz w:val="24"/>
              </w:rPr>
              <w:pPrChange w:id="1130" w:author="Steiner, Alex" w:date="2021-08-23T09:01:00Z">
                <w:pPr>
                  <w:pStyle w:val="TableParagraph"/>
                  <w:spacing w:before="1"/>
                  <w:ind w:right="189"/>
                </w:pPr>
              </w:pPrChange>
            </w:pPr>
            <w:del w:id="1131" w:author="Steiner, Alex" w:date="2021-08-19T14:54:00Z">
              <w:r w:rsidDel="00956048">
                <w:rPr>
                  <w:sz w:val="24"/>
                </w:rPr>
                <w:delText>This resource guide offers instructional strategies, curriculum connections, programs, presenters/ speakers, performances, community organization contact information, titles of print and video resources, and websites to educators, administrators, and school communities of the Toronto District School Board.</w:delText>
              </w:r>
            </w:del>
          </w:p>
          <w:p w14:paraId="157049F1" w14:textId="3D0D6F6A" w:rsidR="00FA3BB0" w:rsidDel="00956048" w:rsidRDefault="00A80593">
            <w:pPr>
              <w:rPr>
                <w:del w:id="1132" w:author="Steiner, Alex" w:date="2021-08-19T14:54:00Z"/>
                <w:sz w:val="24"/>
              </w:rPr>
              <w:pPrChange w:id="1133" w:author="Steiner, Alex" w:date="2021-08-23T09:01:00Z">
                <w:pPr>
                  <w:pStyle w:val="TableParagraph"/>
                  <w:spacing w:before="185"/>
                  <w:ind w:right="90"/>
                </w:pPr>
              </w:pPrChange>
            </w:pPr>
            <w:del w:id="1134" w:author="Steiner, Alex" w:date="2021-08-19T14:54:00Z">
              <w:r w:rsidDel="00956048">
                <w:rPr>
                  <w:sz w:val="24"/>
                </w:rPr>
                <w:delText xml:space="preserve">As a supplement to the TDSB </w:delText>
              </w:r>
              <w:r w:rsidDel="00956048">
                <w:rPr>
                  <w:i/>
                  <w:sz w:val="24"/>
                </w:rPr>
                <w:delText xml:space="preserve">Asian Heritage: Activities and Resources for the K–8 Classroom </w:delText>
              </w:r>
              <w:r w:rsidDel="00956048">
                <w:rPr>
                  <w:sz w:val="24"/>
                </w:rPr>
                <w:delText xml:space="preserve">curriculum document, this resource guide assists both elementary and secondary panel teachers to integrate Asian heritage into curriculum. The Equity Department encourages all educators to use the </w:delText>
              </w:r>
              <w:r w:rsidDel="00956048">
                <w:rPr>
                  <w:i/>
                  <w:sz w:val="24"/>
                </w:rPr>
                <w:delText xml:space="preserve">Asian Heritage </w:delText>
              </w:r>
              <w:r w:rsidDel="00956048">
                <w:rPr>
                  <w:sz w:val="24"/>
                </w:rPr>
                <w:delText>curriculum document and resource guide throughout the school year in their planning and programming.</w:delText>
              </w:r>
            </w:del>
          </w:p>
        </w:tc>
        <w:tc>
          <w:tcPr>
            <w:tcW w:w="1351" w:type="dxa"/>
            <w:tcBorders>
              <w:top w:val="nil"/>
            </w:tcBorders>
          </w:tcPr>
          <w:p w14:paraId="0FD150B6" w14:textId="6364C157" w:rsidR="00FA3BB0" w:rsidDel="00956048" w:rsidRDefault="00A80593">
            <w:pPr>
              <w:rPr>
                <w:del w:id="1135" w:author="Steiner, Alex" w:date="2021-08-19T14:54:00Z"/>
                <w:sz w:val="24"/>
              </w:rPr>
              <w:pPrChange w:id="1136" w:author="Steiner, Alex" w:date="2021-08-23T09:01:00Z">
                <w:pPr>
                  <w:pStyle w:val="TableParagraph"/>
                  <w:spacing w:before="1"/>
                </w:pPr>
              </w:pPrChange>
            </w:pPr>
            <w:del w:id="1137" w:author="Steiner, Alex" w:date="2021-08-19T14:54:00Z">
              <w:r w:rsidDel="00956048">
                <w:rPr>
                  <w:sz w:val="24"/>
                </w:rPr>
                <w:delText>$ 8.00</w:delText>
              </w:r>
            </w:del>
          </w:p>
        </w:tc>
      </w:tr>
      <w:tr w:rsidR="00FA3BB0" w:rsidDel="00956048" w14:paraId="454802E9" w14:textId="18F809A8">
        <w:trPr>
          <w:trHeight w:val="3772"/>
          <w:del w:id="1138" w:author="Steiner, Alex" w:date="2021-08-19T14:54:00Z"/>
        </w:trPr>
        <w:tc>
          <w:tcPr>
            <w:tcW w:w="9271" w:type="dxa"/>
          </w:tcPr>
          <w:p w14:paraId="0A65E523" w14:textId="5308AD58" w:rsidR="00FA3BB0" w:rsidDel="00956048" w:rsidRDefault="00A80593">
            <w:pPr>
              <w:rPr>
                <w:del w:id="1139" w:author="Steiner, Alex" w:date="2021-08-19T14:54:00Z"/>
                <w:sz w:val="24"/>
              </w:rPr>
              <w:pPrChange w:id="1140" w:author="Steiner, Alex" w:date="2021-08-23T09:01:00Z">
                <w:pPr>
                  <w:pStyle w:val="TableParagraph"/>
                  <w:ind w:right="444"/>
                </w:pPr>
              </w:pPrChange>
            </w:pPr>
            <w:del w:id="1141" w:author="Steiner, Alex" w:date="2021-08-19T14:54:00Z">
              <w:r w:rsidDel="00956048">
                <w:rPr>
                  <w:b/>
                  <w:sz w:val="24"/>
                </w:rPr>
                <w:delText xml:space="preserve">Census Portraits: Understanding Our Students’ Ethno-Racial Backgrounds </w:delText>
              </w:r>
              <w:r w:rsidDel="00956048">
                <w:rPr>
                  <w:sz w:val="24"/>
                </w:rPr>
                <w:delText>(© 2011) (folder with reports)</w:delText>
              </w:r>
            </w:del>
          </w:p>
          <w:p w14:paraId="0214237F" w14:textId="6121EAFB" w:rsidR="00FA3BB0" w:rsidDel="00956048" w:rsidRDefault="00A80593">
            <w:pPr>
              <w:rPr>
                <w:del w:id="1142" w:author="Steiner, Alex" w:date="2021-08-19T14:54:00Z"/>
                <w:sz w:val="24"/>
              </w:rPr>
              <w:pPrChange w:id="1143" w:author="Steiner, Alex" w:date="2021-08-23T09:01:00Z">
                <w:pPr>
                  <w:pStyle w:val="TableParagraph"/>
                  <w:ind w:right="163"/>
                </w:pPr>
              </w:pPrChange>
            </w:pPr>
            <w:del w:id="1144" w:author="Steiner, Alex" w:date="2021-08-19T14:54:00Z">
              <w:r w:rsidDel="00956048">
                <w:rPr>
                  <w:sz w:val="24"/>
                </w:rPr>
                <w:delText>This is the last in a series of reports that have been published based on the data collected in recent years through the Toronto District School Board (TDSB) Student and Parent Census. The Census Portraits folder contains an individual portrait for each racialized group represented in the TDSB’s student population. Each individual Census Portrait describes the ethno-racial and family background, experiences in and outside of school, and achievement levels of the major ethno-cultural subgroups within each racialized group in the TDSB student population. The purpose is to provide a better understanding of the similarities and differences within each racialized group in order to target interventions to ensure the needs of all students are addressed effectively and equitably. There are eight Census Portraits: Aboriginal Students, Black Students, East Asian Students, Latin American Students, Middle Eastern Students, South Asian Students, Southeast Asian Students, and White Students.</w:delText>
              </w:r>
            </w:del>
          </w:p>
        </w:tc>
        <w:tc>
          <w:tcPr>
            <w:tcW w:w="1351" w:type="dxa"/>
          </w:tcPr>
          <w:p w14:paraId="59A25FF4" w14:textId="75DC2157" w:rsidR="00FA3BB0" w:rsidDel="00956048" w:rsidRDefault="00A80593">
            <w:pPr>
              <w:rPr>
                <w:del w:id="1145" w:author="Steiner, Alex" w:date="2021-08-19T14:54:00Z"/>
                <w:sz w:val="24"/>
              </w:rPr>
              <w:pPrChange w:id="1146" w:author="Steiner, Alex" w:date="2021-08-23T09:01:00Z">
                <w:pPr>
                  <w:pStyle w:val="TableParagraph"/>
                  <w:spacing w:line="270" w:lineRule="exact"/>
                </w:pPr>
              </w:pPrChange>
            </w:pPr>
            <w:del w:id="1147" w:author="Steiner, Alex" w:date="2021-08-19T14:54:00Z">
              <w:r w:rsidDel="00956048">
                <w:rPr>
                  <w:sz w:val="24"/>
                </w:rPr>
                <w:delText>$25.00/set</w:delText>
              </w:r>
            </w:del>
          </w:p>
        </w:tc>
      </w:tr>
      <w:tr w:rsidR="00FA3BB0" w:rsidDel="00956048" w14:paraId="71B436A3" w14:textId="71D36A3C">
        <w:trPr>
          <w:trHeight w:val="1564"/>
          <w:del w:id="1148" w:author="Steiner, Alex" w:date="2021-08-19T14:54:00Z"/>
        </w:trPr>
        <w:tc>
          <w:tcPr>
            <w:tcW w:w="9271" w:type="dxa"/>
          </w:tcPr>
          <w:p w14:paraId="76A48B5E" w14:textId="548E673D" w:rsidR="00FA3BB0" w:rsidDel="00956048" w:rsidRDefault="00A80593">
            <w:pPr>
              <w:rPr>
                <w:del w:id="1149" w:author="Steiner, Alex" w:date="2021-08-19T14:54:00Z"/>
                <w:sz w:val="24"/>
              </w:rPr>
              <w:pPrChange w:id="1150" w:author="Steiner, Alex" w:date="2021-08-23T09:01:00Z">
                <w:pPr>
                  <w:pStyle w:val="TableParagraph"/>
                  <w:spacing w:line="268" w:lineRule="exact"/>
                </w:pPr>
              </w:pPrChange>
            </w:pPr>
            <w:del w:id="1151" w:author="Steiner, Alex" w:date="2021-08-19T14:54:00Z">
              <w:r w:rsidDel="00956048">
                <w:rPr>
                  <w:b/>
                  <w:sz w:val="24"/>
                </w:rPr>
                <w:delText xml:space="preserve">Challenging Class Bias (Grades 7–12) </w:delText>
              </w:r>
              <w:r w:rsidDel="00956048">
                <w:rPr>
                  <w:sz w:val="24"/>
                </w:rPr>
                <w:delText>(© 2005) (coiled)</w:delText>
              </w:r>
            </w:del>
          </w:p>
          <w:p w14:paraId="2183967A" w14:textId="2DDCE7BE" w:rsidR="00FA3BB0" w:rsidDel="00956048" w:rsidRDefault="00A80593">
            <w:pPr>
              <w:rPr>
                <w:del w:id="1152" w:author="Steiner, Alex" w:date="2021-08-19T14:54:00Z"/>
                <w:sz w:val="24"/>
              </w:rPr>
              <w:pPrChange w:id="1153" w:author="Steiner, Alex" w:date="2021-08-23T09:01:00Z">
                <w:pPr>
                  <w:pStyle w:val="TableParagraph"/>
                  <w:ind w:right="183"/>
                </w:pPr>
              </w:pPrChange>
            </w:pPr>
            <w:del w:id="1154" w:author="Steiner, Alex" w:date="2021-08-19T14:54:00Z">
              <w:r w:rsidDel="00956048">
                <w:rPr>
                  <w:sz w:val="24"/>
                </w:rPr>
                <w:delText>This is a curricular resource in six Parts for Grades 7–12 teachers and classrooms to integrate work on challenging socio-economic class bias. Activities can be used to enrich the regular classroom curriculum or advisory/mentoring periods. Samples of cross-curricular expectations are listed for each Part.</w:delText>
              </w:r>
            </w:del>
          </w:p>
        </w:tc>
        <w:tc>
          <w:tcPr>
            <w:tcW w:w="1351" w:type="dxa"/>
          </w:tcPr>
          <w:p w14:paraId="50308D94" w14:textId="08D86CD2" w:rsidR="00FA3BB0" w:rsidDel="00956048" w:rsidRDefault="00A80593">
            <w:pPr>
              <w:rPr>
                <w:del w:id="1155" w:author="Steiner, Alex" w:date="2021-08-19T14:54:00Z"/>
                <w:sz w:val="24"/>
              </w:rPr>
              <w:pPrChange w:id="1156" w:author="Steiner, Alex" w:date="2021-08-23T09:01:00Z">
                <w:pPr>
                  <w:pStyle w:val="TableParagraph"/>
                  <w:spacing w:line="268" w:lineRule="exact"/>
                </w:pPr>
              </w:pPrChange>
            </w:pPr>
            <w:del w:id="1157" w:author="Steiner, Alex" w:date="2021-08-19T14:54:00Z">
              <w:r w:rsidDel="00956048">
                <w:rPr>
                  <w:sz w:val="24"/>
                </w:rPr>
                <w:delText>$20.00</w:delText>
              </w:r>
            </w:del>
          </w:p>
        </w:tc>
      </w:tr>
      <w:tr w:rsidR="00FA3BB0" w:rsidDel="00956048" w14:paraId="6011F00E" w14:textId="214A7686">
        <w:trPr>
          <w:trHeight w:val="2945"/>
          <w:del w:id="1158" w:author="Steiner, Alex" w:date="2021-08-19T14:54:00Z"/>
        </w:trPr>
        <w:tc>
          <w:tcPr>
            <w:tcW w:w="9271" w:type="dxa"/>
          </w:tcPr>
          <w:p w14:paraId="29A0FD2F" w14:textId="202E0EC9" w:rsidR="00FA3BB0" w:rsidDel="00956048" w:rsidRDefault="00A80593">
            <w:pPr>
              <w:rPr>
                <w:del w:id="1159" w:author="Steiner, Alex" w:date="2021-08-19T14:54:00Z"/>
                <w:sz w:val="24"/>
              </w:rPr>
              <w:pPrChange w:id="1160" w:author="Steiner, Alex" w:date="2021-08-23T09:01:00Z">
                <w:pPr>
                  <w:pStyle w:val="TableParagraph"/>
                  <w:ind w:right="879"/>
                </w:pPr>
              </w:pPrChange>
            </w:pPr>
            <w:del w:id="1161" w:author="Steiner, Alex" w:date="2021-08-19T14:54:00Z">
              <w:r w:rsidDel="00956048">
                <w:rPr>
                  <w:b/>
                  <w:sz w:val="24"/>
                </w:rPr>
                <w:delText xml:space="preserve">Days of Significance Curriculum Resource Guide 2007–2008 </w:delText>
              </w:r>
              <w:r w:rsidDel="00956048">
                <w:rPr>
                  <w:sz w:val="24"/>
                </w:rPr>
                <w:delText>(© 2007) (K–Gr. 12) (coiled)</w:delText>
              </w:r>
            </w:del>
          </w:p>
          <w:p w14:paraId="201DB231" w14:textId="5F69A4AF" w:rsidR="00FA3BB0" w:rsidDel="00956048" w:rsidRDefault="00A80593">
            <w:pPr>
              <w:rPr>
                <w:del w:id="1162" w:author="Steiner, Alex" w:date="2021-08-19T14:54:00Z"/>
                <w:sz w:val="24"/>
              </w:rPr>
              <w:pPrChange w:id="1163" w:author="Steiner, Alex" w:date="2021-08-23T09:01:00Z">
                <w:pPr>
                  <w:pStyle w:val="TableParagraph"/>
                  <w:ind w:right="102"/>
                </w:pPr>
              </w:pPrChange>
            </w:pPr>
            <w:del w:id="1164" w:author="Steiner, Alex" w:date="2021-08-19T14:54:00Z">
              <w:r w:rsidDel="00956048">
                <w:rPr>
                  <w:sz w:val="24"/>
                </w:rPr>
                <w:delText>The Toronto District School Board’s Days of Significance Curriculum Resource Guide 2007– 2008 is a collection of dates that are notable for either an equity or educational focus, recognized by the United Nations, the City of Toronto, and the Multifaith Council of Ontario. This resource has been developed as a source of curriculum support for classroom teachers and school administrators in order to provide information for school-based initiatives, announcements, events, and classroom programming, lessons, and activities. TDSB Library and Learning Resources has provided easy-to-reference lists of recommended titles of books, videos, and Internet resources for each of the included Days of Significance.</w:delText>
              </w:r>
            </w:del>
          </w:p>
        </w:tc>
        <w:tc>
          <w:tcPr>
            <w:tcW w:w="1351" w:type="dxa"/>
          </w:tcPr>
          <w:p w14:paraId="2E49CB88" w14:textId="0DEEE817" w:rsidR="00FA3BB0" w:rsidDel="00956048" w:rsidRDefault="00A80593">
            <w:pPr>
              <w:rPr>
                <w:del w:id="1165" w:author="Steiner, Alex" w:date="2021-08-19T14:54:00Z"/>
                <w:sz w:val="24"/>
              </w:rPr>
              <w:pPrChange w:id="1166" w:author="Steiner, Alex" w:date="2021-08-23T09:01:00Z">
                <w:pPr>
                  <w:pStyle w:val="TableParagraph"/>
                  <w:spacing w:line="268" w:lineRule="exact"/>
                </w:pPr>
              </w:pPrChange>
            </w:pPr>
            <w:del w:id="1167" w:author="Steiner, Alex" w:date="2021-08-19T14:54:00Z">
              <w:r w:rsidDel="00956048">
                <w:rPr>
                  <w:sz w:val="24"/>
                </w:rPr>
                <w:delText>$ 8.00</w:delText>
              </w:r>
            </w:del>
          </w:p>
        </w:tc>
      </w:tr>
      <w:tr w:rsidR="00FA3BB0" w:rsidDel="00956048" w14:paraId="149E8AF3" w14:textId="7674533F">
        <w:trPr>
          <w:trHeight w:val="1931"/>
          <w:del w:id="1168" w:author="Steiner, Alex" w:date="2021-08-19T14:54:00Z"/>
        </w:trPr>
        <w:tc>
          <w:tcPr>
            <w:tcW w:w="9271" w:type="dxa"/>
          </w:tcPr>
          <w:p w14:paraId="2B332626" w14:textId="23932049" w:rsidR="00FA3BB0" w:rsidDel="00956048" w:rsidRDefault="00A80593">
            <w:pPr>
              <w:rPr>
                <w:del w:id="1169" w:author="Steiner, Alex" w:date="2021-08-19T14:54:00Z"/>
                <w:sz w:val="24"/>
              </w:rPr>
              <w:pPrChange w:id="1170" w:author="Steiner, Alex" w:date="2021-08-23T09:01:00Z">
                <w:pPr>
                  <w:pStyle w:val="TableParagraph"/>
                  <w:spacing w:line="268" w:lineRule="exact"/>
                </w:pPr>
              </w:pPrChange>
            </w:pPr>
            <w:del w:id="1171" w:author="Steiner, Alex" w:date="2021-08-19T14:54:00Z">
              <w:r w:rsidDel="00956048">
                <w:rPr>
                  <w:b/>
                  <w:sz w:val="24"/>
                </w:rPr>
                <w:delText xml:space="preserve">Equitable Schools: It’s in Our Hands </w:delText>
              </w:r>
              <w:r w:rsidDel="00956048">
                <w:rPr>
                  <w:sz w:val="24"/>
                </w:rPr>
                <w:delText>(© 2005) (coiled)</w:delText>
              </w:r>
            </w:del>
          </w:p>
          <w:p w14:paraId="644B4A35" w14:textId="7F060AEF" w:rsidR="00FA3BB0" w:rsidDel="00956048" w:rsidRDefault="00A80593">
            <w:pPr>
              <w:rPr>
                <w:del w:id="1172" w:author="Steiner, Alex" w:date="2021-08-19T14:54:00Z"/>
                <w:sz w:val="24"/>
              </w:rPr>
              <w:pPrChange w:id="1173" w:author="Steiner, Alex" w:date="2021-08-23T09:01:00Z">
                <w:pPr>
                  <w:pStyle w:val="TableParagraph"/>
                  <w:spacing w:line="270" w:lineRule="atLeast"/>
                </w:pPr>
              </w:pPrChange>
            </w:pPr>
            <w:del w:id="1174" w:author="Steiner, Alex" w:date="2021-08-19T14:54:00Z">
              <w:r w:rsidDel="00956048">
                <w:rPr>
                  <w:sz w:val="24"/>
                </w:rPr>
                <w:delText>This resource invites all those who work with students to join together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delText>
              </w:r>
            </w:del>
          </w:p>
        </w:tc>
        <w:tc>
          <w:tcPr>
            <w:tcW w:w="1351" w:type="dxa"/>
          </w:tcPr>
          <w:p w14:paraId="376ABB41" w14:textId="64178C75" w:rsidR="00FA3BB0" w:rsidDel="00956048" w:rsidRDefault="00A80593">
            <w:pPr>
              <w:rPr>
                <w:del w:id="1175" w:author="Steiner, Alex" w:date="2021-08-19T14:54:00Z"/>
                <w:sz w:val="24"/>
              </w:rPr>
              <w:pPrChange w:id="1176" w:author="Steiner, Alex" w:date="2021-08-23T09:01:00Z">
                <w:pPr>
                  <w:pStyle w:val="TableParagraph"/>
                  <w:spacing w:line="268" w:lineRule="exact"/>
                </w:pPr>
              </w:pPrChange>
            </w:pPr>
            <w:del w:id="1177" w:author="Steiner, Alex" w:date="2021-08-19T14:54:00Z">
              <w:r w:rsidDel="00956048">
                <w:rPr>
                  <w:sz w:val="24"/>
                </w:rPr>
                <w:delText>$ 8.00</w:delText>
              </w:r>
            </w:del>
          </w:p>
        </w:tc>
      </w:tr>
    </w:tbl>
    <w:p w14:paraId="21455A0E" w14:textId="67AA838E" w:rsidR="00FA3BB0" w:rsidDel="00956048" w:rsidRDefault="00FA3BB0">
      <w:pPr>
        <w:rPr>
          <w:del w:id="1178" w:author="Steiner, Alex" w:date="2021-08-19T14:54:00Z"/>
          <w:sz w:val="24"/>
        </w:rPr>
        <w:sectPr w:rsidR="00FA3BB0" w:rsidDel="00956048" w:rsidSect="004126E2">
          <w:pgSz w:w="12240" w:h="15840"/>
          <w:pgMar w:top="920" w:right="0" w:bottom="860" w:left="280" w:header="708" w:footer="666" w:gutter="0"/>
          <w:cols w:space="720"/>
          <w:titlePg/>
          <w:docGrid w:linePitch="299"/>
          <w:sectPrChange w:id="1179" w:author="Steiner, Alex" w:date="2021-08-23T11:34:00Z">
            <w:sectPr w:rsidR="00FA3BB0" w:rsidDel="00956048" w:rsidSect="004126E2">
              <w:pgMar w:top="920" w:right="0" w:bottom="900" w:left="280" w:header="708" w:footer="666" w:gutter="0"/>
              <w:titlePg w:val="0"/>
              <w:docGrid w:linePitch="0"/>
            </w:sectPr>
          </w:sectPrChange>
        </w:sectPr>
        <w:pPrChange w:id="1180" w:author="Steiner, Alex" w:date="2021-08-23T09:01:00Z">
          <w:pPr>
            <w:spacing w:line="268" w:lineRule="exact"/>
          </w:pPr>
        </w:pPrChange>
      </w:pPr>
    </w:p>
    <w:p w14:paraId="7C9C9363" w14:textId="1385DF8A" w:rsidR="00FA3BB0" w:rsidDel="00956048" w:rsidRDefault="00FA3BB0">
      <w:pPr>
        <w:rPr>
          <w:del w:id="1181" w:author="Steiner, Alex" w:date="2021-08-19T14:54:00Z"/>
          <w:sz w:val="21"/>
        </w:rPr>
        <w:pPrChange w:id="1182"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2DAB4CC8" w14:textId="4B37EAD1">
        <w:trPr>
          <w:trHeight w:val="275"/>
          <w:del w:id="1183" w:author="Steiner, Alex" w:date="2021-08-19T14:54:00Z"/>
        </w:trPr>
        <w:tc>
          <w:tcPr>
            <w:tcW w:w="9271" w:type="dxa"/>
            <w:tcBorders>
              <w:top w:val="nil"/>
              <w:left w:val="nil"/>
              <w:bottom w:val="nil"/>
              <w:right w:val="nil"/>
            </w:tcBorders>
            <w:shd w:val="clear" w:color="auto" w:fill="000000"/>
          </w:tcPr>
          <w:p w14:paraId="1DCF4809" w14:textId="78E1BE61" w:rsidR="00FA3BB0" w:rsidDel="00956048" w:rsidRDefault="00A80593">
            <w:pPr>
              <w:rPr>
                <w:del w:id="1184" w:author="Steiner, Alex" w:date="2021-08-19T14:54:00Z"/>
                <w:b/>
                <w:sz w:val="24"/>
              </w:rPr>
              <w:pPrChange w:id="1185" w:author="Steiner, Alex" w:date="2021-08-23T09:01:00Z">
                <w:pPr>
                  <w:pStyle w:val="TableParagraph"/>
                  <w:spacing w:line="256" w:lineRule="exact"/>
                  <w:ind w:left="112"/>
                </w:pPr>
              </w:pPrChange>
            </w:pPr>
            <w:del w:id="1186"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40B398B" w14:textId="5DCAE173" w:rsidR="00FA3BB0" w:rsidDel="00956048" w:rsidRDefault="00A80593">
            <w:pPr>
              <w:rPr>
                <w:del w:id="1187" w:author="Steiner, Alex" w:date="2021-08-19T14:54:00Z"/>
                <w:b/>
                <w:sz w:val="24"/>
              </w:rPr>
              <w:pPrChange w:id="1188" w:author="Steiner, Alex" w:date="2021-08-23T09:01:00Z">
                <w:pPr>
                  <w:pStyle w:val="TableParagraph"/>
                  <w:spacing w:line="256" w:lineRule="exact"/>
                  <w:ind w:left="304"/>
                </w:pPr>
              </w:pPrChange>
            </w:pPr>
            <w:del w:id="1189" w:author="Steiner, Alex" w:date="2021-08-19T14:54:00Z">
              <w:r w:rsidDel="00956048">
                <w:rPr>
                  <w:b/>
                  <w:color w:val="FFFFFF"/>
                  <w:sz w:val="24"/>
                </w:rPr>
                <w:delText>PRICE</w:delText>
              </w:r>
            </w:del>
          </w:p>
        </w:tc>
      </w:tr>
      <w:tr w:rsidR="00FA3BB0" w:rsidDel="00956048" w14:paraId="3C3168C9" w14:textId="398A4191">
        <w:trPr>
          <w:trHeight w:val="2493"/>
          <w:del w:id="1190" w:author="Steiner, Alex" w:date="2021-08-19T14:54:00Z"/>
        </w:trPr>
        <w:tc>
          <w:tcPr>
            <w:tcW w:w="9271" w:type="dxa"/>
            <w:tcBorders>
              <w:top w:val="nil"/>
            </w:tcBorders>
          </w:tcPr>
          <w:p w14:paraId="1FAD72D8" w14:textId="4E548FF3" w:rsidR="00FA3BB0" w:rsidDel="00956048" w:rsidRDefault="00A80593">
            <w:pPr>
              <w:rPr>
                <w:del w:id="1191" w:author="Steiner, Alex" w:date="2021-08-19T14:54:00Z"/>
                <w:b/>
                <w:sz w:val="24"/>
              </w:rPr>
              <w:pPrChange w:id="1192" w:author="Steiner, Alex" w:date="2021-08-23T09:01:00Z">
                <w:pPr>
                  <w:pStyle w:val="TableParagraph"/>
                  <w:spacing w:before="6" w:line="274" w:lineRule="exact"/>
                </w:pPr>
              </w:pPrChange>
            </w:pPr>
            <w:del w:id="1193" w:author="Steiner, Alex" w:date="2021-08-19T14:54:00Z">
              <w:r w:rsidDel="00956048">
                <w:rPr>
                  <w:b/>
                  <w:sz w:val="24"/>
                </w:rPr>
                <w:delText>Equity Foundation Statement and Commitments to Equity Policy Implementation</w:delText>
              </w:r>
            </w:del>
          </w:p>
          <w:p w14:paraId="5C1B884E" w14:textId="6CF1D574" w:rsidR="00FA3BB0" w:rsidDel="00956048" w:rsidRDefault="00A80593">
            <w:pPr>
              <w:rPr>
                <w:del w:id="1194" w:author="Steiner, Alex" w:date="2021-08-19T14:54:00Z"/>
                <w:sz w:val="24"/>
              </w:rPr>
              <w:pPrChange w:id="1195" w:author="Steiner, Alex" w:date="2021-08-23T09:01:00Z">
                <w:pPr>
                  <w:pStyle w:val="TableParagraph"/>
                  <w:spacing w:line="274" w:lineRule="exact"/>
                </w:pPr>
              </w:pPrChange>
            </w:pPr>
            <w:del w:id="1196" w:author="Steiner, Alex" w:date="2021-08-19T14:54:00Z">
              <w:r w:rsidDel="00956048">
                <w:rPr>
                  <w:sz w:val="24"/>
                </w:rPr>
                <w:delText>(© 2000) (saddle-stitched book)</w:delText>
              </w:r>
            </w:del>
          </w:p>
          <w:p w14:paraId="27490F40" w14:textId="643CB63F" w:rsidR="00FA3BB0" w:rsidDel="00956048" w:rsidRDefault="00A80593">
            <w:pPr>
              <w:rPr>
                <w:del w:id="1197" w:author="Steiner, Alex" w:date="2021-08-19T14:54:00Z"/>
                <w:sz w:val="24"/>
              </w:rPr>
              <w:pPrChange w:id="1198" w:author="Steiner, Alex" w:date="2021-08-23T09:01:00Z">
                <w:pPr>
                  <w:pStyle w:val="TableParagraph"/>
                  <w:ind w:right="134"/>
                </w:pPr>
              </w:pPrChange>
            </w:pPr>
            <w:del w:id="1199" w:author="Steiner, Alex" w:date="2021-08-19T14:54:00Z">
              <w:r w:rsidDel="00956048">
                <w:rPr>
                  <w:sz w:val="24"/>
                </w:rPr>
                <w:delText>The Equity Foundation Statement and the Toronto District School Board’s five</w:delText>
              </w:r>
              <w:r w:rsidDel="00956048">
                <w:rPr>
                  <w:spacing w:val="-18"/>
                  <w:sz w:val="24"/>
                </w:rPr>
                <w:delText xml:space="preserve"> </w:delText>
              </w:r>
              <w:r w:rsidDel="00956048">
                <w:rPr>
                  <w:sz w:val="24"/>
                </w:rPr>
                <w:delText>Commitments to Equity Policy Implementation express this Board’s commitment to equity. Equity education and practices are the best long-term strategies to achieve an inclusive learning and work environment. It is essential that this Board’s teaching methods and management practices support the values embodied in this</w:delText>
              </w:r>
              <w:r w:rsidDel="00956048">
                <w:rPr>
                  <w:spacing w:val="-2"/>
                  <w:sz w:val="24"/>
                </w:rPr>
                <w:delText xml:space="preserve"> </w:delText>
              </w:r>
              <w:r w:rsidDel="00956048">
                <w:rPr>
                  <w:sz w:val="24"/>
                </w:rPr>
                <w:delText>document.</w:delText>
              </w:r>
            </w:del>
          </w:p>
        </w:tc>
        <w:tc>
          <w:tcPr>
            <w:tcW w:w="1351" w:type="dxa"/>
            <w:tcBorders>
              <w:top w:val="nil"/>
            </w:tcBorders>
          </w:tcPr>
          <w:p w14:paraId="38DAC7D8" w14:textId="14B331CD" w:rsidR="00FA3BB0" w:rsidDel="00956048" w:rsidRDefault="00A80593">
            <w:pPr>
              <w:rPr>
                <w:del w:id="1200" w:author="Steiner, Alex" w:date="2021-08-19T14:54:00Z"/>
                <w:sz w:val="24"/>
              </w:rPr>
              <w:pPrChange w:id="1201" w:author="Steiner, Alex" w:date="2021-08-23T09:01:00Z">
                <w:pPr>
                  <w:pStyle w:val="TableParagraph"/>
                  <w:spacing w:before="1"/>
                </w:pPr>
              </w:pPrChange>
            </w:pPr>
            <w:del w:id="1202" w:author="Steiner, Alex" w:date="2021-08-19T14:54:00Z">
              <w:r w:rsidDel="00956048">
                <w:rPr>
                  <w:sz w:val="24"/>
                </w:rPr>
                <w:delText>$10.00</w:delText>
              </w:r>
            </w:del>
          </w:p>
        </w:tc>
      </w:tr>
      <w:tr w:rsidR="00FA3BB0" w:rsidDel="00956048" w14:paraId="7F8B7A91" w14:textId="6E9851E7">
        <w:trPr>
          <w:trHeight w:val="1932"/>
          <w:del w:id="1203" w:author="Steiner, Alex" w:date="2021-08-19T14:54:00Z"/>
        </w:trPr>
        <w:tc>
          <w:tcPr>
            <w:tcW w:w="9271" w:type="dxa"/>
          </w:tcPr>
          <w:p w14:paraId="4E8DAD27" w14:textId="123F3037" w:rsidR="00FA3BB0" w:rsidDel="00956048" w:rsidRDefault="00A80593">
            <w:pPr>
              <w:rPr>
                <w:del w:id="1204" w:author="Steiner, Alex" w:date="2021-08-19T14:54:00Z"/>
                <w:sz w:val="24"/>
              </w:rPr>
              <w:pPrChange w:id="1205" w:author="Steiner, Alex" w:date="2021-08-23T09:01:00Z">
                <w:pPr>
                  <w:pStyle w:val="TableParagraph"/>
                  <w:spacing w:line="268" w:lineRule="exact"/>
                </w:pPr>
              </w:pPrChange>
            </w:pPr>
            <w:del w:id="1206" w:author="Steiner, Alex" w:date="2021-08-19T14:54:00Z">
              <w:r w:rsidDel="00956048">
                <w:rPr>
                  <w:b/>
                  <w:sz w:val="24"/>
                </w:rPr>
                <w:delText xml:space="preserve">Gender Equity Resource Guide </w:delText>
              </w:r>
              <w:r w:rsidDel="00956048">
                <w:rPr>
                  <w:sz w:val="24"/>
                </w:rPr>
                <w:delText>(K–12) (© 2006) (coiled)</w:delText>
              </w:r>
            </w:del>
          </w:p>
          <w:p w14:paraId="2C388B9C" w14:textId="119E2EF6" w:rsidR="00FA3BB0" w:rsidDel="00956048" w:rsidRDefault="00A80593">
            <w:pPr>
              <w:rPr>
                <w:del w:id="1207" w:author="Steiner, Alex" w:date="2021-08-19T14:54:00Z"/>
                <w:sz w:val="24"/>
              </w:rPr>
              <w:pPrChange w:id="1208" w:author="Steiner, Alex" w:date="2021-08-23T09:01:00Z">
                <w:pPr>
                  <w:pStyle w:val="TableParagraph"/>
                  <w:ind w:right="122"/>
                </w:pPr>
              </w:pPrChange>
            </w:pPr>
            <w:del w:id="1209" w:author="Steiner, Alex" w:date="2021-08-19T14:54:00Z">
              <w:r w:rsidDel="00956048">
                <w:rPr>
                  <w:sz w:val="24"/>
                </w:rPr>
                <w:delText>This resource guide on gender equity offers instructional strategies, sample lesson plans, significant male and female Canadians and their contributions to society, programs, community organization contact information, titles of print and video resources, and websites to educators, administrators, and school communities of the Toronto District School Board.</w:delText>
              </w:r>
            </w:del>
          </w:p>
        </w:tc>
        <w:tc>
          <w:tcPr>
            <w:tcW w:w="1351" w:type="dxa"/>
          </w:tcPr>
          <w:p w14:paraId="10509C5E" w14:textId="4799B3EC" w:rsidR="00FA3BB0" w:rsidDel="00956048" w:rsidRDefault="00A80593">
            <w:pPr>
              <w:rPr>
                <w:del w:id="1210" w:author="Steiner, Alex" w:date="2021-08-19T14:54:00Z"/>
                <w:sz w:val="24"/>
              </w:rPr>
              <w:pPrChange w:id="1211" w:author="Steiner, Alex" w:date="2021-08-23T09:01:00Z">
                <w:pPr>
                  <w:pStyle w:val="TableParagraph"/>
                  <w:spacing w:line="268" w:lineRule="exact"/>
                </w:pPr>
              </w:pPrChange>
            </w:pPr>
            <w:del w:id="1212" w:author="Steiner, Alex" w:date="2021-08-19T14:54:00Z">
              <w:r w:rsidDel="00956048">
                <w:rPr>
                  <w:sz w:val="24"/>
                </w:rPr>
                <w:delText>$15.00</w:delText>
              </w:r>
            </w:del>
          </w:p>
        </w:tc>
      </w:tr>
      <w:tr w:rsidR="00FA3BB0" w:rsidDel="00956048" w14:paraId="1458351C" w14:textId="603B44F4">
        <w:trPr>
          <w:trHeight w:val="275"/>
          <w:del w:id="1213" w:author="Steiner, Alex" w:date="2021-08-19T14:54:00Z"/>
        </w:trPr>
        <w:tc>
          <w:tcPr>
            <w:tcW w:w="9271" w:type="dxa"/>
            <w:tcBorders>
              <w:bottom w:val="nil"/>
            </w:tcBorders>
          </w:tcPr>
          <w:p w14:paraId="24EA0443" w14:textId="4333ED15" w:rsidR="00FA3BB0" w:rsidDel="00956048" w:rsidRDefault="00A80593">
            <w:pPr>
              <w:rPr>
                <w:del w:id="1214" w:author="Steiner, Alex" w:date="2021-08-19T14:54:00Z"/>
                <w:b/>
                <w:sz w:val="24"/>
              </w:rPr>
              <w:pPrChange w:id="1215" w:author="Steiner, Alex" w:date="2021-08-23T09:01:00Z">
                <w:pPr>
                  <w:pStyle w:val="TableParagraph"/>
                  <w:spacing w:line="255" w:lineRule="exact"/>
                </w:pPr>
              </w:pPrChange>
            </w:pPr>
            <w:del w:id="1216" w:author="Steiner, Alex" w:date="2021-08-19T14:54:00Z">
              <w:r w:rsidDel="00956048">
                <w:rPr>
                  <w:b/>
                  <w:sz w:val="24"/>
                </w:rPr>
                <w:delText>Guidelines &amp; Procedures for the Accommodation of Religious Requirements, Practices,</w:delText>
              </w:r>
            </w:del>
          </w:p>
        </w:tc>
        <w:tc>
          <w:tcPr>
            <w:tcW w:w="1351" w:type="dxa"/>
            <w:tcBorders>
              <w:bottom w:val="nil"/>
            </w:tcBorders>
          </w:tcPr>
          <w:p w14:paraId="40B25448" w14:textId="3DC596E9" w:rsidR="00FA3BB0" w:rsidDel="00956048" w:rsidRDefault="00A80593">
            <w:pPr>
              <w:rPr>
                <w:del w:id="1217" w:author="Steiner, Alex" w:date="2021-08-19T14:54:00Z"/>
                <w:sz w:val="24"/>
              </w:rPr>
              <w:pPrChange w:id="1218" w:author="Steiner, Alex" w:date="2021-08-23T09:01:00Z">
                <w:pPr>
                  <w:pStyle w:val="TableParagraph"/>
                  <w:spacing w:line="255" w:lineRule="exact"/>
                </w:pPr>
              </w:pPrChange>
            </w:pPr>
            <w:del w:id="1219" w:author="Steiner, Alex" w:date="2021-08-19T14:54:00Z">
              <w:r w:rsidDel="00956048">
                <w:rPr>
                  <w:sz w:val="24"/>
                </w:rPr>
                <w:delText>$35.00</w:delText>
              </w:r>
            </w:del>
          </w:p>
        </w:tc>
      </w:tr>
      <w:tr w:rsidR="00FA3BB0" w:rsidDel="00956048" w14:paraId="477D0F11" w14:textId="3883938E">
        <w:trPr>
          <w:trHeight w:val="273"/>
          <w:del w:id="1220" w:author="Steiner, Alex" w:date="2021-08-19T14:54:00Z"/>
        </w:trPr>
        <w:tc>
          <w:tcPr>
            <w:tcW w:w="9271" w:type="dxa"/>
            <w:tcBorders>
              <w:top w:val="nil"/>
              <w:bottom w:val="nil"/>
            </w:tcBorders>
          </w:tcPr>
          <w:p w14:paraId="16FA3CAE" w14:textId="0C50BEB7" w:rsidR="00FA3BB0" w:rsidDel="00956048" w:rsidRDefault="00A80593">
            <w:pPr>
              <w:rPr>
                <w:del w:id="1221" w:author="Steiner, Alex" w:date="2021-08-19T14:54:00Z"/>
                <w:sz w:val="24"/>
              </w:rPr>
              <w:pPrChange w:id="1222" w:author="Steiner, Alex" w:date="2021-08-23T09:01:00Z">
                <w:pPr>
                  <w:pStyle w:val="TableParagraph"/>
                  <w:spacing w:line="254" w:lineRule="exact"/>
                </w:pPr>
              </w:pPrChange>
            </w:pPr>
            <w:del w:id="1223" w:author="Steiner, Alex" w:date="2021-08-19T14:54:00Z">
              <w:r w:rsidDel="00956048">
                <w:rPr>
                  <w:b/>
                  <w:sz w:val="24"/>
                </w:rPr>
                <w:delText xml:space="preserve">and Observances, 2nd Edition </w:delText>
              </w:r>
              <w:r w:rsidDel="00956048">
                <w:rPr>
                  <w:sz w:val="24"/>
                </w:rPr>
                <w:delText>(© 2010)</w:delText>
              </w:r>
            </w:del>
          </w:p>
        </w:tc>
        <w:tc>
          <w:tcPr>
            <w:tcW w:w="1351" w:type="dxa"/>
            <w:tcBorders>
              <w:top w:val="nil"/>
              <w:bottom w:val="nil"/>
            </w:tcBorders>
          </w:tcPr>
          <w:p w14:paraId="18F699F5" w14:textId="4F563030" w:rsidR="00FA3BB0" w:rsidDel="00956048" w:rsidRDefault="00A80593">
            <w:pPr>
              <w:rPr>
                <w:del w:id="1224" w:author="Steiner, Alex" w:date="2021-08-19T14:54:00Z"/>
                <w:sz w:val="24"/>
              </w:rPr>
              <w:pPrChange w:id="1225" w:author="Steiner, Alex" w:date="2021-08-23T09:01:00Z">
                <w:pPr>
                  <w:pStyle w:val="TableParagraph"/>
                  <w:spacing w:line="254" w:lineRule="exact"/>
                </w:pPr>
              </w:pPrChange>
            </w:pPr>
            <w:del w:id="1226" w:author="Steiner, Alex" w:date="2021-08-19T14:54:00Z">
              <w:r w:rsidDel="00956048">
                <w:rPr>
                  <w:sz w:val="24"/>
                </w:rPr>
                <w:delText>with binder</w:delText>
              </w:r>
            </w:del>
          </w:p>
        </w:tc>
      </w:tr>
      <w:tr w:rsidR="00FA3BB0" w:rsidDel="00956048" w14:paraId="67987B2D" w14:textId="6AF9F439">
        <w:trPr>
          <w:trHeight w:val="278"/>
          <w:del w:id="1227" w:author="Steiner, Alex" w:date="2021-08-19T14:54:00Z"/>
        </w:trPr>
        <w:tc>
          <w:tcPr>
            <w:tcW w:w="9271" w:type="dxa"/>
            <w:tcBorders>
              <w:top w:val="nil"/>
              <w:bottom w:val="nil"/>
            </w:tcBorders>
          </w:tcPr>
          <w:p w14:paraId="23B7C875" w14:textId="45289DAF" w:rsidR="00FA3BB0" w:rsidDel="00956048" w:rsidRDefault="00A80593">
            <w:pPr>
              <w:rPr>
                <w:del w:id="1228" w:author="Steiner, Alex" w:date="2021-08-19T14:54:00Z"/>
                <w:sz w:val="24"/>
              </w:rPr>
              <w:pPrChange w:id="1229" w:author="Steiner, Alex" w:date="2021-08-23T09:01:00Z">
                <w:pPr>
                  <w:pStyle w:val="TableParagraph"/>
                  <w:spacing w:line="258" w:lineRule="exact"/>
                </w:pPr>
              </w:pPrChange>
            </w:pPr>
            <w:del w:id="1230" w:author="Steiner, Alex" w:date="2021-08-19T14:54:00Z">
              <w:r w:rsidDel="00956048">
                <w:rPr>
                  <w:sz w:val="24"/>
                </w:rPr>
                <w:delText>Explains in detail the religious accommodations that are necessary in schools in the Toronto</w:delText>
              </w:r>
            </w:del>
          </w:p>
        </w:tc>
        <w:tc>
          <w:tcPr>
            <w:tcW w:w="1351" w:type="dxa"/>
            <w:tcBorders>
              <w:top w:val="nil"/>
              <w:bottom w:val="nil"/>
            </w:tcBorders>
          </w:tcPr>
          <w:p w14:paraId="5C91FCB4" w14:textId="304BE76C" w:rsidR="00FA3BB0" w:rsidDel="00956048" w:rsidRDefault="00A80593">
            <w:pPr>
              <w:rPr>
                <w:del w:id="1231" w:author="Steiner, Alex" w:date="2021-08-19T14:54:00Z"/>
                <w:b/>
                <w:sz w:val="24"/>
              </w:rPr>
              <w:pPrChange w:id="1232" w:author="Steiner, Alex" w:date="2021-08-23T09:01:00Z">
                <w:pPr>
                  <w:pStyle w:val="TableParagraph"/>
                  <w:spacing w:line="258" w:lineRule="exact"/>
                </w:pPr>
              </w:pPrChange>
            </w:pPr>
            <w:del w:id="1233" w:author="Steiner, Alex" w:date="2021-08-19T14:54:00Z">
              <w:r w:rsidDel="00956048">
                <w:rPr>
                  <w:b/>
                  <w:sz w:val="24"/>
                </w:rPr>
                <w:delText>(limited</w:delText>
              </w:r>
            </w:del>
          </w:p>
        </w:tc>
      </w:tr>
      <w:tr w:rsidR="00FA3BB0" w:rsidDel="00956048" w14:paraId="765F0B62" w14:textId="3EB76468">
        <w:trPr>
          <w:trHeight w:val="276"/>
          <w:del w:id="1234" w:author="Steiner, Alex" w:date="2021-08-19T14:54:00Z"/>
        </w:trPr>
        <w:tc>
          <w:tcPr>
            <w:tcW w:w="9271" w:type="dxa"/>
            <w:tcBorders>
              <w:top w:val="nil"/>
              <w:bottom w:val="nil"/>
            </w:tcBorders>
          </w:tcPr>
          <w:p w14:paraId="5FBA5BDE" w14:textId="33010A93" w:rsidR="00FA3BB0" w:rsidDel="00956048" w:rsidRDefault="00A80593">
            <w:pPr>
              <w:rPr>
                <w:del w:id="1235" w:author="Steiner, Alex" w:date="2021-08-19T14:54:00Z"/>
                <w:sz w:val="24"/>
              </w:rPr>
              <w:pPrChange w:id="1236" w:author="Steiner, Alex" w:date="2021-08-23T09:01:00Z">
                <w:pPr>
                  <w:pStyle w:val="TableParagraph"/>
                  <w:spacing w:line="256" w:lineRule="exact"/>
                </w:pPr>
              </w:pPrChange>
            </w:pPr>
            <w:del w:id="1237" w:author="Steiner, Alex" w:date="2021-08-19T14:54:00Z">
              <w:r w:rsidDel="00956048">
                <w:rPr>
                  <w:sz w:val="24"/>
                </w:rPr>
                <w:delText>District School Board. Many religions’ prayer, diet, attire, and holiday laws and observances</w:delText>
              </w:r>
            </w:del>
          </w:p>
        </w:tc>
        <w:tc>
          <w:tcPr>
            <w:tcW w:w="1351" w:type="dxa"/>
            <w:tcBorders>
              <w:top w:val="nil"/>
              <w:bottom w:val="nil"/>
            </w:tcBorders>
          </w:tcPr>
          <w:p w14:paraId="0B632A6B" w14:textId="68B9E5F2" w:rsidR="00FA3BB0" w:rsidDel="00956048" w:rsidRDefault="00A80593">
            <w:pPr>
              <w:rPr>
                <w:del w:id="1238" w:author="Steiner, Alex" w:date="2021-08-19T14:54:00Z"/>
                <w:b/>
                <w:sz w:val="24"/>
              </w:rPr>
              <w:pPrChange w:id="1239" w:author="Steiner, Alex" w:date="2021-08-23T09:01:00Z">
                <w:pPr>
                  <w:pStyle w:val="TableParagraph"/>
                  <w:spacing w:line="256" w:lineRule="exact"/>
                </w:pPr>
              </w:pPrChange>
            </w:pPr>
            <w:del w:id="1240" w:author="Steiner, Alex" w:date="2021-08-19T14:54:00Z">
              <w:r w:rsidDel="00956048">
                <w:rPr>
                  <w:b/>
                  <w:sz w:val="24"/>
                </w:rPr>
                <w:delText>quantities)</w:delText>
              </w:r>
            </w:del>
          </w:p>
        </w:tc>
      </w:tr>
      <w:tr w:rsidR="00FA3BB0" w:rsidDel="00956048" w14:paraId="69F73E9E" w14:textId="080C231D">
        <w:trPr>
          <w:trHeight w:val="275"/>
          <w:del w:id="1241" w:author="Steiner, Alex" w:date="2021-08-19T14:54:00Z"/>
        </w:trPr>
        <w:tc>
          <w:tcPr>
            <w:tcW w:w="9271" w:type="dxa"/>
            <w:tcBorders>
              <w:top w:val="nil"/>
              <w:bottom w:val="nil"/>
            </w:tcBorders>
          </w:tcPr>
          <w:p w14:paraId="37449781" w14:textId="60DE62FA" w:rsidR="00FA3BB0" w:rsidDel="00956048" w:rsidRDefault="00A80593">
            <w:pPr>
              <w:rPr>
                <w:del w:id="1242" w:author="Steiner, Alex" w:date="2021-08-19T14:54:00Z"/>
                <w:sz w:val="24"/>
              </w:rPr>
              <w:pPrChange w:id="1243" w:author="Steiner, Alex" w:date="2021-08-23T09:01:00Z">
                <w:pPr>
                  <w:pStyle w:val="TableParagraph"/>
                  <w:spacing w:line="256" w:lineRule="exact"/>
                </w:pPr>
              </w:pPrChange>
            </w:pPr>
            <w:del w:id="1244" w:author="Steiner, Alex" w:date="2021-08-19T14:54:00Z">
              <w:r w:rsidDel="00956048">
                <w:rPr>
                  <w:sz w:val="24"/>
                </w:rPr>
                <w:delText>are explained in order for schools to make appropriate accommodations for students.</w:delText>
              </w:r>
            </w:del>
          </w:p>
        </w:tc>
        <w:tc>
          <w:tcPr>
            <w:tcW w:w="1351" w:type="dxa"/>
            <w:tcBorders>
              <w:top w:val="nil"/>
              <w:bottom w:val="nil"/>
            </w:tcBorders>
          </w:tcPr>
          <w:p w14:paraId="5D74EEBA" w14:textId="52B1BF7E" w:rsidR="00FA3BB0" w:rsidDel="00956048" w:rsidRDefault="00A80593">
            <w:pPr>
              <w:rPr>
                <w:del w:id="1245" w:author="Steiner, Alex" w:date="2021-08-19T14:54:00Z"/>
                <w:b/>
                <w:sz w:val="24"/>
              </w:rPr>
              <w:pPrChange w:id="1246" w:author="Steiner, Alex" w:date="2021-08-23T09:01:00Z">
                <w:pPr>
                  <w:pStyle w:val="TableParagraph"/>
                  <w:spacing w:line="256" w:lineRule="exact"/>
                </w:pPr>
              </w:pPrChange>
            </w:pPr>
            <w:del w:id="1247" w:author="Steiner, Alex" w:date="2021-08-19T14:54:00Z">
              <w:r w:rsidDel="00956048">
                <w:rPr>
                  <w:b/>
                  <w:sz w:val="24"/>
                </w:rPr>
                <w:delText>--------------</w:delText>
              </w:r>
            </w:del>
          </w:p>
        </w:tc>
      </w:tr>
      <w:tr w:rsidR="00FA3BB0" w:rsidDel="00956048" w14:paraId="2219C9D1" w14:textId="7A5CF203">
        <w:trPr>
          <w:trHeight w:val="273"/>
          <w:del w:id="1248" w:author="Steiner, Alex" w:date="2021-08-19T14:54:00Z"/>
        </w:trPr>
        <w:tc>
          <w:tcPr>
            <w:tcW w:w="9271" w:type="dxa"/>
            <w:tcBorders>
              <w:top w:val="nil"/>
              <w:bottom w:val="nil"/>
            </w:tcBorders>
          </w:tcPr>
          <w:p w14:paraId="4D2A2690" w14:textId="54ABB6F2" w:rsidR="00FA3BB0" w:rsidDel="00956048" w:rsidRDefault="00FA3BB0">
            <w:pPr>
              <w:rPr>
                <w:del w:id="1249" w:author="Steiner, Alex" w:date="2021-08-19T14:54:00Z"/>
                <w:sz w:val="20"/>
              </w:rPr>
              <w:pPrChange w:id="1250" w:author="Steiner, Alex" w:date="2021-08-23T09:01:00Z">
                <w:pPr>
                  <w:pStyle w:val="TableParagraph"/>
                  <w:ind w:left="0"/>
                </w:pPr>
              </w:pPrChange>
            </w:pPr>
          </w:p>
        </w:tc>
        <w:tc>
          <w:tcPr>
            <w:tcW w:w="1351" w:type="dxa"/>
            <w:tcBorders>
              <w:top w:val="nil"/>
              <w:bottom w:val="nil"/>
            </w:tcBorders>
          </w:tcPr>
          <w:p w14:paraId="6516431E" w14:textId="539E48D5" w:rsidR="00FA3BB0" w:rsidDel="00956048" w:rsidRDefault="00A80593">
            <w:pPr>
              <w:rPr>
                <w:del w:id="1251" w:author="Steiner, Alex" w:date="2021-08-19T14:54:00Z"/>
                <w:sz w:val="24"/>
              </w:rPr>
              <w:pPrChange w:id="1252" w:author="Steiner, Alex" w:date="2021-08-23T09:01:00Z">
                <w:pPr>
                  <w:pStyle w:val="TableParagraph"/>
                  <w:spacing w:line="254" w:lineRule="exact"/>
                </w:pPr>
              </w:pPrChange>
            </w:pPr>
            <w:del w:id="1253" w:author="Steiner, Alex" w:date="2021-08-19T14:54:00Z">
              <w:r w:rsidDel="00956048">
                <w:rPr>
                  <w:sz w:val="24"/>
                </w:rPr>
                <w:delText>$25.00</w:delText>
              </w:r>
            </w:del>
          </w:p>
        </w:tc>
      </w:tr>
      <w:tr w:rsidR="00FA3BB0" w:rsidDel="00956048" w14:paraId="427D58DB" w14:textId="71662CD0">
        <w:trPr>
          <w:trHeight w:val="275"/>
          <w:del w:id="1254" w:author="Steiner, Alex" w:date="2021-08-19T14:54:00Z"/>
        </w:trPr>
        <w:tc>
          <w:tcPr>
            <w:tcW w:w="9271" w:type="dxa"/>
            <w:tcBorders>
              <w:top w:val="nil"/>
              <w:bottom w:val="nil"/>
            </w:tcBorders>
          </w:tcPr>
          <w:p w14:paraId="52600A53" w14:textId="5ABD46BD" w:rsidR="00FA3BB0" w:rsidDel="00956048" w:rsidRDefault="00FA3BB0">
            <w:pPr>
              <w:rPr>
                <w:del w:id="1255" w:author="Steiner, Alex" w:date="2021-08-19T14:54:00Z"/>
                <w:sz w:val="20"/>
              </w:rPr>
              <w:pPrChange w:id="1256" w:author="Steiner, Alex" w:date="2021-08-23T09:01:00Z">
                <w:pPr>
                  <w:pStyle w:val="TableParagraph"/>
                  <w:ind w:left="0"/>
                </w:pPr>
              </w:pPrChange>
            </w:pPr>
          </w:p>
        </w:tc>
        <w:tc>
          <w:tcPr>
            <w:tcW w:w="1351" w:type="dxa"/>
            <w:tcBorders>
              <w:top w:val="nil"/>
              <w:bottom w:val="nil"/>
            </w:tcBorders>
          </w:tcPr>
          <w:p w14:paraId="49790338" w14:textId="4B936A69" w:rsidR="00FA3BB0" w:rsidDel="00956048" w:rsidRDefault="00A80593">
            <w:pPr>
              <w:rPr>
                <w:del w:id="1257" w:author="Steiner, Alex" w:date="2021-08-19T14:54:00Z"/>
                <w:sz w:val="24"/>
              </w:rPr>
              <w:pPrChange w:id="1258" w:author="Steiner, Alex" w:date="2021-08-23T09:01:00Z">
                <w:pPr>
                  <w:pStyle w:val="TableParagraph"/>
                  <w:spacing w:line="256" w:lineRule="exact"/>
                </w:pPr>
              </w:pPrChange>
            </w:pPr>
            <w:del w:id="1259" w:author="Steiner, Alex" w:date="2021-08-19T14:54:00Z">
              <w:r w:rsidDel="00956048">
                <w:rPr>
                  <w:sz w:val="24"/>
                </w:rPr>
                <w:delText>Coiled</w:delText>
              </w:r>
            </w:del>
          </w:p>
        </w:tc>
      </w:tr>
      <w:tr w:rsidR="00FA3BB0" w:rsidDel="00956048" w14:paraId="1884F775" w14:textId="188107E3">
        <w:trPr>
          <w:trHeight w:val="276"/>
          <w:del w:id="1260" w:author="Steiner, Alex" w:date="2021-08-19T14:54:00Z"/>
        </w:trPr>
        <w:tc>
          <w:tcPr>
            <w:tcW w:w="9271" w:type="dxa"/>
            <w:tcBorders>
              <w:top w:val="nil"/>
              <w:bottom w:val="nil"/>
            </w:tcBorders>
          </w:tcPr>
          <w:p w14:paraId="5DC69768" w14:textId="77D20C43" w:rsidR="00FA3BB0" w:rsidDel="00956048" w:rsidRDefault="00FA3BB0">
            <w:pPr>
              <w:rPr>
                <w:del w:id="1261" w:author="Steiner, Alex" w:date="2021-08-19T14:54:00Z"/>
                <w:sz w:val="20"/>
              </w:rPr>
              <w:pPrChange w:id="1262" w:author="Steiner, Alex" w:date="2021-08-23T09:01:00Z">
                <w:pPr>
                  <w:pStyle w:val="TableParagraph"/>
                  <w:ind w:left="0"/>
                </w:pPr>
              </w:pPrChange>
            </w:pPr>
          </w:p>
        </w:tc>
        <w:tc>
          <w:tcPr>
            <w:tcW w:w="1351" w:type="dxa"/>
            <w:tcBorders>
              <w:top w:val="nil"/>
              <w:bottom w:val="nil"/>
            </w:tcBorders>
          </w:tcPr>
          <w:p w14:paraId="26AB666C" w14:textId="797BABF6" w:rsidR="00FA3BB0" w:rsidDel="00956048" w:rsidRDefault="00A80593">
            <w:pPr>
              <w:rPr>
                <w:del w:id="1263" w:author="Steiner, Alex" w:date="2021-08-19T14:54:00Z"/>
                <w:sz w:val="24"/>
              </w:rPr>
              <w:pPrChange w:id="1264" w:author="Steiner, Alex" w:date="2021-08-23T09:01:00Z">
                <w:pPr>
                  <w:pStyle w:val="TableParagraph"/>
                  <w:spacing w:line="256" w:lineRule="exact"/>
                </w:pPr>
              </w:pPrChange>
            </w:pPr>
            <w:del w:id="1265" w:author="Steiner, Alex" w:date="2021-08-19T14:54:00Z">
              <w:r w:rsidDel="00956048">
                <w:rPr>
                  <w:sz w:val="24"/>
                </w:rPr>
                <w:delText>booklet</w:delText>
              </w:r>
            </w:del>
          </w:p>
        </w:tc>
      </w:tr>
      <w:tr w:rsidR="00FA3BB0" w:rsidDel="00956048" w14:paraId="43AA5167" w14:textId="01F8E905">
        <w:trPr>
          <w:trHeight w:val="276"/>
          <w:del w:id="1266" w:author="Steiner, Alex" w:date="2021-08-19T14:54:00Z"/>
        </w:trPr>
        <w:tc>
          <w:tcPr>
            <w:tcW w:w="9271" w:type="dxa"/>
            <w:tcBorders>
              <w:top w:val="nil"/>
              <w:bottom w:val="nil"/>
            </w:tcBorders>
          </w:tcPr>
          <w:p w14:paraId="4015FC26" w14:textId="29184B56" w:rsidR="00FA3BB0" w:rsidDel="00956048" w:rsidRDefault="00FA3BB0">
            <w:pPr>
              <w:rPr>
                <w:del w:id="1267" w:author="Steiner, Alex" w:date="2021-08-19T14:54:00Z"/>
                <w:sz w:val="20"/>
              </w:rPr>
              <w:pPrChange w:id="1268" w:author="Steiner, Alex" w:date="2021-08-23T09:01:00Z">
                <w:pPr>
                  <w:pStyle w:val="TableParagraph"/>
                  <w:ind w:left="0"/>
                </w:pPr>
              </w:pPrChange>
            </w:pPr>
          </w:p>
        </w:tc>
        <w:tc>
          <w:tcPr>
            <w:tcW w:w="1351" w:type="dxa"/>
            <w:tcBorders>
              <w:top w:val="nil"/>
              <w:bottom w:val="nil"/>
            </w:tcBorders>
          </w:tcPr>
          <w:p w14:paraId="267723EF" w14:textId="68EA5CD9" w:rsidR="00FA3BB0" w:rsidDel="00956048" w:rsidRDefault="00A80593">
            <w:pPr>
              <w:rPr>
                <w:del w:id="1269" w:author="Steiner, Alex" w:date="2021-08-19T14:54:00Z"/>
                <w:sz w:val="24"/>
              </w:rPr>
              <w:pPrChange w:id="1270" w:author="Steiner, Alex" w:date="2021-08-23T09:01:00Z">
                <w:pPr>
                  <w:pStyle w:val="TableParagraph"/>
                  <w:spacing w:line="256" w:lineRule="exact"/>
                </w:pPr>
              </w:pPrChange>
            </w:pPr>
            <w:del w:id="1271" w:author="Steiner, Alex" w:date="2021-08-19T14:54:00Z">
              <w:r w:rsidDel="00956048">
                <w:rPr>
                  <w:sz w:val="24"/>
                </w:rPr>
                <w:delText>--------------</w:delText>
              </w:r>
            </w:del>
          </w:p>
        </w:tc>
      </w:tr>
      <w:tr w:rsidR="00FA3BB0" w:rsidDel="00956048" w14:paraId="703BF7EB" w14:textId="216429DD">
        <w:trPr>
          <w:trHeight w:val="276"/>
          <w:del w:id="1272" w:author="Steiner, Alex" w:date="2021-08-19T14:54:00Z"/>
        </w:trPr>
        <w:tc>
          <w:tcPr>
            <w:tcW w:w="9271" w:type="dxa"/>
            <w:tcBorders>
              <w:top w:val="nil"/>
              <w:bottom w:val="nil"/>
            </w:tcBorders>
          </w:tcPr>
          <w:p w14:paraId="7801C47E" w14:textId="451025C7" w:rsidR="00FA3BB0" w:rsidDel="00956048" w:rsidRDefault="00FA3BB0">
            <w:pPr>
              <w:rPr>
                <w:del w:id="1273" w:author="Steiner, Alex" w:date="2021-08-19T14:54:00Z"/>
                <w:sz w:val="20"/>
              </w:rPr>
              <w:pPrChange w:id="1274" w:author="Steiner, Alex" w:date="2021-08-23T09:01:00Z">
                <w:pPr>
                  <w:pStyle w:val="TableParagraph"/>
                  <w:ind w:left="0"/>
                </w:pPr>
              </w:pPrChange>
            </w:pPr>
          </w:p>
        </w:tc>
        <w:tc>
          <w:tcPr>
            <w:tcW w:w="1351" w:type="dxa"/>
            <w:tcBorders>
              <w:top w:val="nil"/>
              <w:bottom w:val="nil"/>
            </w:tcBorders>
          </w:tcPr>
          <w:p w14:paraId="76DBFB13" w14:textId="11DE8A16" w:rsidR="00FA3BB0" w:rsidDel="00956048" w:rsidRDefault="00A80593">
            <w:pPr>
              <w:rPr>
                <w:del w:id="1275" w:author="Steiner, Alex" w:date="2021-08-19T14:54:00Z"/>
                <w:sz w:val="24"/>
              </w:rPr>
              <w:pPrChange w:id="1276" w:author="Steiner, Alex" w:date="2021-08-23T09:01:00Z">
                <w:pPr>
                  <w:pStyle w:val="TableParagraph"/>
                  <w:spacing w:line="256" w:lineRule="exact"/>
                </w:pPr>
              </w:pPrChange>
            </w:pPr>
            <w:del w:id="1277" w:author="Steiner, Alex" w:date="2021-08-19T14:54:00Z">
              <w:r w:rsidDel="00956048">
                <w:rPr>
                  <w:sz w:val="24"/>
                </w:rPr>
                <w:delText>Board</w:delText>
              </w:r>
            </w:del>
          </w:p>
        </w:tc>
      </w:tr>
      <w:tr w:rsidR="00FA3BB0" w:rsidDel="00956048" w14:paraId="05D51A18" w14:textId="3DE922FF">
        <w:trPr>
          <w:trHeight w:val="276"/>
          <w:del w:id="1278" w:author="Steiner, Alex" w:date="2021-08-19T14:54:00Z"/>
        </w:trPr>
        <w:tc>
          <w:tcPr>
            <w:tcW w:w="9271" w:type="dxa"/>
            <w:tcBorders>
              <w:top w:val="nil"/>
              <w:bottom w:val="nil"/>
            </w:tcBorders>
          </w:tcPr>
          <w:p w14:paraId="47A2E17D" w14:textId="1AA6BBC9" w:rsidR="00FA3BB0" w:rsidDel="00956048" w:rsidRDefault="00FA3BB0">
            <w:pPr>
              <w:rPr>
                <w:del w:id="1279" w:author="Steiner, Alex" w:date="2021-08-19T14:54:00Z"/>
                <w:sz w:val="20"/>
              </w:rPr>
              <w:pPrChange w:id="1280" w:author="Steiner, Alex" w:date="2021-08-23T09:01:00Z">
                <w:pPr>
                  <w:pStyle w:val="TableParagraph"/>
                  <w:ind w:left="0"/>
                </w:pPr>
              </w:pPrChange>
            </w:pPr>
          </w:p>
        </w:tc>
        <w:tc>
          <w:tcPr>
            <w:tcW w:w="1351" w:type="dxa"/>
            <w:tcBorders>
              <w:top w:val="nil"/>
              <w:bottom w:val="nil"/>
            </w:tcBorders>
          </w:tcPr>
          <w:p w14:paraId="4EB160A3" w14:textId="5E92B9A7" w:rsidR="00FA3BB0" w:rsidDel="00956048" w:rsidRDefault="00A80593">
            <w:pPr>
              <w:rPr>
                <w:del w:id="1281" w:author="Steiner, Alex" w:date="2021-08-19T14:54:00Z"/>
                <w:sz w:val="24"/>
              </w:rPr>
              <w:pPrChange w:id="1282" w:author="Steiner, Alex" w:date="2021-08-23T09:01:00Z">
                <w:pPr>
                  <w:pStyle w:val="TableParagraph"/>
                  <w:spacing w:line="256" w:lineRule="exact"/>
                </w:pPr>
              </w:pPrChange>
            </w:pPr>
            <w:del w:id="1283" w:author="Steiner, Alex" w:date="2021-08-19T14:54:00Z">
              <w:r w:rsidDel="00956048">
                <w:rPr>
                  <w:sz w:val="24"/>
                </w:rPr>
                <w:delText>Adaptation</w:delText>
              </w:r>
            </w:del>
          </w:p>
        </w:tc>
      </w:tr>
      <w:tr w:rsidR="00FA3BB0" w:rsidDel="00956048" w14:paraId="17D1BBCC" w14:textId="3D9D9A40">
        <w:trPr>
          <w:trHeight w:val="275"/>
          <w:del w:id="1284" w:author="Steiner, Alex" w:date="2021-08-19T14:54:00Z"/>
        </w:trPr>
        <w:tc>
          <w:tcPr>
            <w:tcW w:w="9271" w:type="dxa"/>
            <w:tcBorders>
              <w:top w:val="nil"/>
              <w:bottom w:val="nil"/>
            </w:tcBorders>
          </w:tcPr>
          <w:p w14:paraId="5B56CC21" w14:textId="33F0569F" w:rsidR="00FA3BB0" w:rsidDel="00956048" w:rsidRDefault="00FA3BB0">
            <w:pPr>
              <w:rPr>
                <w:del w:id="1285" w:author="Steiner, Alex" w:date="2021-08-19T14:54:00Z"/>
                <w:sz w:val="20"/>
              </w:rPr>
              <w:pPrChange w:id="1286" w:author="Steiner, Alex" w:date="2021-08-23T09:01:00Z">
                <w:pPr>
                  <w:pStyle w:val="TableParagraph"/>
                  <w:ind w:left="0"/>
                </w:pPr>
              </w:pPrChange>
            </w:pPr>
          </w:p>
        </w:tc>
        <w:tc>
          <w:tcPr>
            <w:tcW w:w="1351" w:type="dxa"/>
            <w:tcBorders>
              <w:top w:val="nil"/>
              <w:bottom w:val="nil"/>
            </w:tcBorders>
          </w:tcPr>
          <w:p w14:paraId="2BE1FDC8" w14:textId="48569BA3" w:rsidR="00FA3BB0" w:rsidDel="00956048" w:rsidRDefault="00A80593">
            <w:pPr>
              <w:rPr>
                <w:del w:id="1287" w:author="Steiner, Alex" w:date="2021-08-19T14:54:00Z"/>
                <w:sz w:val="24"/>
              </w:rPr>
              <w:pPrChange w:id="1288" w:author="Steiner, Alex" w:date="2021-08-23T09:01:00Z">
                <w:pPr>
                  <w:pStyle w:val="TableParagraph"/>
                  <w:spacing w:line="256" w:lineRule="exact"/>
                </w:pPr>
              </w:pPrChange>
            </w:pPr>
            <w:del w:id="1289" w:author="Steiner, Alex" w:date="2021-08-19T14:54:00Z">
              <w:r w:rsidDel="00956048">
                <w:rPr>
                  <w:sz w:val="24"/>
                </w:rPr>
                <w:delText>Rights</w:delText>
              </w:r>
            </w:del>
          </w:p>
        </w:tc>
      </w:tr>
      <w:tr w:rsidR="00FA3BB0" w:rsidDel="00956048" w14:paraId="329F5DE5" w14:textId="614A8ECA">
        <w:trPr>
          <w:trHeight w:val="301"/>
          <w:del w:id="1290" w:author="Steiner, Alex" w:date="2021-08-19T14:54:00Z"/>
        </w:trPr>
        <w:tc>
          <w:tcPr>
            <w:tcW w:w="9271" w:type="dxa"/>
            <w:tcBorders>
              <w:top w:val="nil"/>
              <w:bottom w:val="nil"/>
            </w:tcBorders>
          </w:tcPr>
          <w:p w14:paraId="641E484A" w14:textId="62336184" w:rsidR="00FA3BB0" w:rsidDel="00956048" w:rsidRDefault="00FA3BB0">
            <w:pPr>
              <w:rPr>
                <w:del w:id="1291" w:author="Steiner, Alex" w:date="2021-08-19T14:54:00Z"/>
              </w:rPr>
              <w:pPrChange w:id="1292" w:author="Steiner, Alex" w:date="2021-08-23T09:01:00Z">
                <w:pPr>
                  <w:pStyle w:val="TableParagraph"/>
                  <w:ind w:left="0"/>
                </w:pPr>
              </w:pPrChange>
            </w:pPr>
          </w:p>
        </w:tc>
        <w:tc>
          <w:tcPr>
            <w:tcW w:w="1351" w:type="dxa"/>
            <w:tcBorders>
              <w:top w:val="nil"/>
              <w:bottom w:val="nil"/>
            </w:tcBorders>
          </w:tcPr>
          <w:p w14:paraId="78C82E26" w14:textId="35B7A53B" w:rsidR="00FA3BB0" w:rsidDel="00956048" w:rsidRDefault="00A80593">
            <w:pPr>
              <w:rPr>
                <w:del w:id="1293" w:author="Steiner, Alex" w:date="2021-08-19T14:54:00Z"/>
                <w:sz w:val="24"/>
              </w:rPr>
              <w:pPrChange w:id="1294" w:author="Steiner, Alex" w:date="2021-08-23T09:01:00Z">
                <w:pPr>
                  <w:pStyle w:val="TableParagraph"/>
                  <w:spacing w:line="271" w:lineRule="exact"/>
                </w:pPr>
              </w:pPrChange>
            </w:pPr>
            <w:del w:id="1295" w:author="Steiner, Alex" w:date="2021-08-19T14:54:00Z">
              <w:r w:rsidDel="00956048">
                <w:rPr>
                  <w:sz w:val="24"/>
                </w:rPr>
                <w:delText>$2500.00</w:delText>
              </w:r>
            </w:del>
          </w:p>
        </w:tc>
      </w:tr>
      <w:tr w:rsidR="00FA3BB0" w:rsidDel="00956048" w14:paraId="49BF7384" w14:textId="752CE9D8">
        <w:trPr>
          <w:trHeight w:val="1496"/>
          <w:del w:id="1296" w:author="Steiner, Alex" w:date="2021-08-19T14:54:00Z"/>
        </w:trPr>
        <w:tc>
          <w:tcPr>
            <w:tcW w:w="9271" w:type="dxa"/>
            <w:tcBorders>
              <w:top w:val="nil"/>
            </w:tcBorders>
          </w:tcPr>
          <w:p w14:paraId="26E1D7DC" w14:textId="43F21843" w:rsidR="00FA3BB0" w:rsidRPr="00613ABB" w:rsidDel="00956048" w:rsidRDefault="00A80593">
            <w:pPr>
              <w:rPr>
                <w:del w:id="1297" w:author="Steiner, Alex" w:date="2021-08-19T14:54:00Z"/>
                <w:b/>
                <w:sz w:val="24"/>
                <w:lang w:val="fr-CA"/>
              </w:rPr>
              <w:pPrChange w:id="1298" w:author="Steiner, Alex" w:date="2021-08-23T09:01:00Z">
                <w:pPr>
                  <w:pStyle w:val="TableParagraph"/>
                  <w:spacing w:before="20"/>
                </w:pPr>
              </w:pPrChange>
            </w:pPr>
            <w:del w:id="1299" w:author="Steiner, Alex" w:date="2021-08-19T14:54:00Z">
              <w:r w:rsidRPr="00613ABB" w:rsidDel="00956048">
                <w:rPr>
                  <w:b/>
                  <w:sz w:val="24"/>
                  <w:lang w:val="fr-CA"/>
                </w:rPr>
                <w:delText>FRENCH VERSION:</w:delText>
              </w:r>
            </w:del>
          </w:p>
          <w:p w14:paraId="4122D934" w14:textId="582F7553" w:rsidR="00FA3BB0" w:rsidRPr="00613ABB" w:rsidDel="00956048" w:rsidRDefault="00A80593">
            <w:pPr>
              <w:rPr>
                <w:del w:id="1300" w:author="Steiner, Alex" w:date="2021-08-19T14:54:00Z"/>
                <w:sz w:val="24"/>
                <w:lang w:val="fr-CA"/>
              </w:rPr>
              <w:pPrChange w:id="1301" w:author="Steiner, Alex" w:date="2021-08-23T09:01:00Z">
                <w:pPr>
                  <w:pStyle w:val="TableParagraph"/>
                  <w:spacing w:before="4" w:line="235" w:lineRule="auto"/>
                  <w:ind w:right="548"/>
                </w:pPr>
              </w:pPrChange>
            </w:pPr>
            <w:del w:id="1302" w:author="Steiner, Alex" w:date="2021-08-19T14:54:00Z">
              <w:r w:rsidRPr="00613ABB" w:rsidDel="00956048">
                <w:rPr>
                  <w:b/>
                  <w:sz w:val="24"/>
                  <w:lang w:val="fr-CA"/>
                </w:rPr>
                <w:delText>Lignes directrices et procédures concernant l’adaptation aux exigences, pratiques et observances religieuses, 2</w:delText>
              </w:r>
              <w:r w:rsidRPr="00613ABB" w:rsidDel="00956048">
                <w:rPr>
                  <w:b/>
                  <w:sz w:val="24"/>
                  <w:vertAlign w:val="superscript"/>
                  <w:lang w:val="fr-CA"/>
                </w:rPr>
                <w:delText>e</w:delText>
              </w:r>
              <w:r w:rsidRPr="00613ABB" w:rsidDel="00956048">
                <w:rPr>
                  <w:b/>
                  <w:sz w:val="24"/>
                  <w:lang w:val="fr-CA"/>
                </w:rPr>
                <w:delText xml:space="preserve"> edition </w:delText>
              </w:r>
              <w:r w:rsidRPr="00613ABB" w:rsidDel="00956048">
                <w:rPr>
                  <w:sz w:val="24"/>
                  <w:lang w:val="fr-CA"/>
                </w:rPr>
                <w:delText>(© 2010)</w:delText>
              </w:r>
            </w:del>
          </w:p>
        </w:tc>
        <w:tc>
          <w:tcPr>
            <w:tcW w:w="1351" w:type="dxa"/>
            <w:tcBorders>
              <w:top w:val="nil"/>
            </w:tcBorders>
          </w:tcPr>
          <w:p w14:paraId="70F38843" w14:textId="4515ECDE" w:rsidR="00FA3BB0" w:rsidDel="00956048" w:rsidRDefault="00A80593">
            <w:pPr>
              <w:rPr>
                <w:del w:id="1303" w:author="Steiner, Alex" w:date="2021-08-19T14:54:00Z"/>
                <w:sz w:val="24"/>
              </w:rPr>
              <w:pPrChange w:id="1304" w:author="Steiner, Alex" w:date="2021-08-23T09:01:00Z">
                <w:pPr>
                  <w:pStyle w:val="TableParagraph"/>
                  <w:spacing w:before="109"/>
                  <w:ind w:right="274"/>
                </w:pPr>
              </w:pPrChange>
            </w:pPr>
            <w:del w:id="1305" w:author="Steiner, Alex" w:date="2021-08-19T14:54:00Z">
              <w:r w:rsidDel="00956048">
                <w:rPr>
                  <w:sz w:val="24"/>
                </w:rPr>
                <w:delText>Same pricing as above</w:delText>
              </w:r>
            </w:del>
          </w:p>
        </w:tc>
      </w:tr>
      <w:tr w:rsidR="00FA3BB0" w:rsidDel="00956048" w14:paraId="51C1AEF9" w14:textId="1DFF72D3">
        <w:trPr>
          <w:trHeight w:val="1471"/>
          <w:del w:id="1306" w:author="Steiner, Alex" w:date="2021-08-19T14:54:00Z"/>
        </w:trPr>
        <w:tc>
          <w:tcPr>
            <w:tcW w:w="9271" w:type="dxa"/>
          </w:tcPr>
          <w:p w14:paraId="50BF6E7C" w14:textId="590DDA48" w:rsidR="00FA3BB0" w:rsidDel="00956048" w:rsidRDefault="00A80593">
            <w:pPr>
              <w:rPr>
                <w:del w:id="1307" w:author="Steiner, Alex" w:date="2021-08-19T14:54:00Z"/>
                <w:sz w:val="24"/>
              </w:rPr>
              <w:pPrChange w:id="1308" w:author="Steiner, Alex" w:date="2021-08-23T09:01:00Z">
                <w:pPr>
                  <w:pStyle w:val="TableParagraph"/>
                  <w:spacing w:line="363" w:lineRule="exact"/>
                </w:pPr>
              </w:pPrChange>
            </w:pPr>
            <w:del w:id="1309" w:author="Steiner, Alex" w:date="2021-08-19T14:54:00Z">
              <w:r w:rsidDel="00956048">
                <w:rPr>
                  <w:b/>
                  <w:sz w:val="32"/>
                </w:rPr>
                <w:delText>*</w:delText>
              </w:r>
              <w:r w:rsidDel="00956048">
                <w:rPr>
                  <w:b/>
                  <w:sz w:val="24"/>
                </w:rPr>
                <w:delText xml:space="preserve">Out in Good Company </w:delText>
              </w:r>
              <w:r w:rsidDel="00956048">
                <w:rPr>
                  <w:sz w:val="24"/>
                </w:rPr>
                <w:delText>(© 2006) (27” x 39” glossy colour poster)</w:delText>
              </w:r>
            </w:del>
          </w:p>
          <w:p w14:paraId="5AFE7B96" w14:textId="0D8769C0" w:rsidR="00FA3BB0" w:rsidDel="00956048" w:rsidRDefault="00A80593">
            <w:pPr>
              <w:rPr>
                <w:del w:id="1310" w:author="Steiner, Alex" w:date="2021-08-19T14:54:00Z"/>
                <w:sz w:val="24"/>
              </w:rPr>
              <w:pPrChange w:id="1311" w:author="Steiner, Alex" w:date="2021-08-23T09:01:00Z">
                <w:pPr>
                  <w:pStyle w:val="TableParagraph"/>
                  <w:ind w:right="410"/>
                </w:pPr>
              </w:pPrChange>
            </w:pPr>
            <w:del w:id="1312" w:author="Steiner, Alex" w:date="2021-08-19T14:54:00Z">
              <w:r w:rsidDel="00956048">
                <w:rPr>
                  <w:sz w:val="24"/>
                </w:rPr>
                <w:delText>A Canadian perspective on Lesbian, Gay, Bisexual, Transgender, Two-Spirited, and Queer Leaders and Events. Includes Gay Rights Timelines and Significant LGBTQ Canadians.</w:delText>
              </w:r>
            </w:del>
          </w:p>
        </w:tc>
        <w:tc>
          <w:tcPr>
            <w:tcW w:w="1351" w:type="dxa"/>
          </w:tcPr>
          <w:p w14:paraId="6FD822F3" w14:textId="11239B09" w:rsidR="00FA3BB0" w:rsidDel="00956048" w:rsidRDefault="00A80593">
            <w:pPr>
              <w:rPr>
                <w:del w:id="1313" w:author="Steiner, Alex" w:date="2021-08-19T14:54:00Z"/>
                <w:sz w:val="24"/>
              </w:rPr>
              <w:pPrChange w:id="1314" w:author="Steiner, Alex" w:date="2021-08-23T09:01:00Z">
                <w:pPr>
                  <w:pStyle w:val="TableParagraph"/>
                  <w:spacing w:line="268" w:lineRule="exact"/>
                </w:pPr>
              </w:pPrChange>
            </w:pPr>
            <w:del w:id="1315" w:author="Steiner, Alex" w:date="2021-08-19T14:54:00Z">
              <w:r w:rsidDel="00956048">
                <w:rPr>
                  <w:sz w:val="24"/>
                </w:rPr>
                <w:delText>$ 3.00</w:delText>
              </w:r>
            </w:del>
          </w:p>
        </w:tc>
      </w:tr>
      <w:tr w:rsidR="00FA3BB0" w:rsidDel="00956048" w14:paraId="214D25D2" w14:textId="1A788BE7">
        <w:trPr>
          <w:trHeight w:val="2207"/>
          <w:del w:id="1316" w:author="Steiner, Alex" w:date="2021-08-19T14:54:00Z"/>
        </w:trPr>
        <w:tc>
          <w:tcPr>
            <w:tcW w:w="9271" w:type="dxa"/>
          </w:tcPr>
          <w:p w14:paraId="0E62797A" w14:textId="7614BCDB" w:rsidR="00FA3BB0" w:rsidDel="00956048" w:rsidRDefault="00A80593">
            <w:pPr>
              <w:rPr>
                <w:del w:id="1317" w:author="Steiner, Alex" w:date="2021-08-19T14:54:00Z"/>
                <w:sz w:val="24"/>
              </w:rPr>
              <w:pPrChange w:id="1318" w:author="Steiner, Alex" w:date="2021-08-23T09:01:00Z">
                <w:pPr>
                  <w:pStyle w:val="TableParagraph"/>
                  <w:spacing w:line="268" w:lineRule="exact"/>
                </w:pPr>
              </w:pPrChange>
            </w:pPr>
            <w:del w:id="1319" w:author="Steiner, Alex" w:date="2021-08-19T14:54:00Z">
              <w:r w:rsidDel="00956048">
                <w:rPr>
                  <w:b/>
                  <w:sz w:val="24"/>
                </w:rPr>
                <w:delText xml:space="preserve">PEACE TREE RESOURCES </w:delText>
              </w:r>
              <w:r w:rsidDel="00956048">
                <w:rPr>
                  <w:sz w:val="24"/>
                </w:rPr>
                <w:delText>(see next page)</w:delText>
              </w:r>
            </w:del>
          </w:p>
          <w:p w14:paraId="72DAE9D3" w14:textId="0E4511E8" w:rsidR="00FA3BB0" w:rsidDel="00956048" w:rsidRDefault="00A80593">
            <w:pPr>
              <w:rPr>
                <w:del w:id="1320" w:author="Steiner, Alex" w:date="2021-08-19T14:54:00Z"/>
                <w:b/>
                <w:sz w:val="24"/>
              </w:rPr>
              <w:pPrChange w:id="1321" w:author="Steiner, Alex" w:date="2021-08-23T09:01:00Z">
                <w:pPr>
                  <w:pStyle w:val="TableParagraph"/>
                  <w:spacing w:before="5"/>
                </w:pPr>
              </w:pPrChange>
            </w:pPr>
            <w:del w:id="1322" w:author="Steiner, Alex" w:date="2021-08-19T14:54:00Z">
              <w:r w:rsidDel="00956048">
                <w:rPr>
                  <w:b/>
                  <w:sz w:val="24"/>
                </w:rPr>
                <w:delText>Notes:</w:delText>
              </w:r>
            </w:del>
          </w:p>
          <w:p w14:paraId="53493FCF" w14:textId="59434B84" w:rsidR="00FA3BB0" w:rsidDel="00956048" w:rsidRDefault="00A80593">
            <w:pPr>
              <w:rPr>
                <w:del w:id="1323" w:author="Steiner, Alex" w:date="2021-08-19T14:54:00Z"/>
                <w:b/>
                <w:sz w:val="24"/>
              </w:rPr>
              <w:pPrChange w:id="1324" w:author="Steiner, Alex" w:date="2021-08-23T09:01:00Z">
                <w:pPr>
                  <w:pStyle w:val="TableParagraph"/>
                  <w:numPr>
                    <w:numId w:val="20"/>
                  </w:numPr>
                  <w:tabs>
                    <w:tab w:val="left" w:pos="469"/>
                  </w:tabs>
                  <w:ind w:left="468" w:right="729" w:hanging="361"/>
                </w:pPr>
              </w:pPrChange>
            </w:pPr>
            <w:del w:id="1325" w:author="Steiner, Alex" w:date="2021-08-19T14:54:00Z">
              <w:r w:rsidDel="00956048">
                <w:rPr>
                  <w:b/>
                  <w:sz w:val="24"/>
                </w:rPr>
                <w:delText>Proceeds from the sale of these Peace Tree resources will go toward War Child Canada and UNICEF</w:delText>
              </w:r>
              <w:r w:rsidDel="00956048">
                <w:rPr>
                  <w:b/>
                  <w:spacing w:val="-3"/>
                  <w:sz w:val="24"/>
                </w:rPr>
                <w:delText xml:space="preserve"> </w:delText>
              </w:r>
              <w:r w:rsidDel="00956048">
                <w:rPr>
                  <w:b/>
                  <w:sz w:val="24"/>
                </w:rPr>
                <w:delText>Canada.</w:delText>
              </w:r>
            </w:del>
          </w:p>
          <w:p w14:paraId="3C21C14A" w14:textId="580D8E77" w:rsidR="00FA3BB0" w:rsidDel="00956048" w:rsidRDefault="00A80593">
            <w:pPr>
              <w:rPr>
                <w:del w:id="1326" w:author="Steiner, Alex" w:date="2021-08-19T14:54:00Z"/>
                <w:sz w:val="24"/>
              </w:rPr>
              <w:pPrChange w:id="1327" w:author="Steiner, Alex" w:date="2021-08-23T09:01:00Z">
                <w:pPr>
                  <w:pStyle w:val="TableParagraph"/>
                  <w:numPr>
                    <w:numId w:val="20"/>
                  </w:numPr>
                  <w:tabs>
                    <w:tab w:val="left" w:pos="469"/>
                  </w:tabs>
                  <w:ind w:left="468" w:right="562" w:hanging="361"/>
                </w:pPr>
              </w:pPrChange>
            </w:pPr>
            <w:del w:id="1328" w:author="Steiner, Alex" w:date="2021-08-19T14:54:00Z">
              <w:r w:rsidDel="00956048">
                <w:rPr>
                  <w:sz w:val="24"/>
                </w:rPr>
                <w:delText>Mayor John Tory proclaimed June 1 as Peace Tree Day, a celebration of peace and diversity through the arts, culture, and literacy! Children and youth will be inspired</w:delText>
              </w:r>
              <w:r w:rsidDel="00956048">
                <w:rPr>
                  <w:spacing w:val="-14"/>
                  <w:sz w:val="24"/>
                </w:rPr>
                <w:delText xml:space="preserve"> </w:delText>
              </w:r>
              <w:r w:rsidDel="00956048">
                <w:rPr>
                  <w:sz w:val="24"/>
                </w:rPr>
                <w:delText>to create more inclusive and peaceful schools that celebrate</w:delText>
              </w:r>
              <w:r w:rsidDel="00956048">
                <w:rPr>
                  <w:spacing w:val="-4"/>
                  <w:sz w:val="24"/>
                </w:rPr>
                <w:delText xml:space="preserve"> </w:delText>
              </w:r>
              <w:r w:rsidDel="00956048">
                <w:rPr>
                  <w:sz w:val="24"/>
                </w:rPr>
                <w:delText>diversity.</w:delText>
              </w:r>
            </w:del>
          </w:p>
        </w:tc>
        <w:tc>
          <w:tcPr>
            <w:tcW w:w="1351" w:type="dxa"/>
          </w:tcPr>
          <w:p w14:paraId="76010C98" w14:textId="1B1F4A78" w:rsidR="00FA3BB0" w:rsidDel="00956048" w:rsidRDefault="00FA3BB0">
            <w:pPr>
              <w:rPr>
                <w:del w:id="1329" w:author="Steiner, Alex" w:date="2021-08-19T14:54:00Z"/>
              </w:rPr>
              <w:pPrChange w:id="1330" w:author="Steiner, Alex" w:date="2021-08-23T09:01:00Z">
                <w:pPr>
                  <w:pStyle w:val="TableParagraph"/>
                  <w:ind w:left="0"/>
                </w:pPr>
              </w:pPrChange>
            </w:pPr>
          </w:p>
        </w:tc>
      </w:tr>
    </w:tbl>
    <w:p w14:paraId="27B0B3D8" w14:textId="1D9BDA23" w:rsidR="00FA3BB0" w:rsidDel="00956048" w:rsidRDefault="00FA3BB0">
      <w:pPr>
        <w:rPr>
          <w:del w:id="1331" w:author="Steiner, Alex" w:date="2021-08-19T14:54:00Z"/>
        </w:rPr>
        <w:sectPr w:rsidR="00FA3BB0" w:rsidDel="00956048" w:rsidSect="004126E2">
          <w:pgSz w:w="12240" w:h="15840"/>
          <w:pgMar w:top="920" w:right="0" w:bottom="860" w:left="280" w:header="708" w:footer="666" w:gutter="0"/>
          <w:cols w:space="720"/>
          <w:titlePg/>
          <w:docGrid w:linePitch="299"/>
          <w:sectPrChange w:id="1332" w:author="Steiner, Alex" w:date="2021-08-23T11:34:00Z">
            <w:sectPr w:rsidR="00FA3BB0" w:rsidDel="00956048" w:rsidSect="004126E2">
              <w:pgMar w:top="920" w:right="0" w:bottom="920" w:left="280" w:header="708" w:footer="666" w:gutter="0"/>
              <w:titlePg w:val="0"/>
              <w:docGrid w:linePitch="0"/>
            </w:sectPr>
          </w:sectPrChange>
        </w:sectPr>
      </w:pPr>
    </w:p>
    <w:p w14:paraId="40F0350B" w14:textId="7F0C338C" w:rsidR="00FA3BB0" w:rsidDel="00956048" w:rsidRDefault="00FA3BB0">
      <w:pPr>
        <w:rPr>
          <w:del w:id="1333" w:author="Steiner, Alex" w:date="2021-08-19T14:54:00Z"/>
          <w:sz w:val="21"/>
        </w:rPr>
        <w:pPrChange w:id="1334"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6A9A445D" w14:textId="6DAB5663">
        <w:trPr>
          <w:trHeight w:val="275"/>
          <w:del w:id="1335" w:author="Steiner, Alex" w:date="2021-08-19T14:54:00Z"/>
        </w:trPr>
        <w:tc>
          <w:tcPr>
            <w:tcW w:w="9271" w:type="dxa"/>
            <w:tcBorders>
              <w:top w:val="nil"/>
              <w:left w:val="nil"/>
              <w:bottom w:val="nil"/>
              <w:right w:val="nil"/>
            </w:tcBorders>
            <w:shd w:val="clear" w:color="auto" w:fill="000000"/>
          </w:tcPr>
          <w:p w14:paraId="5A2FBD16" w14:textId="5106F002" w:rsidR="00FA3BB0" w:rsidDel="00956048" w:rsidRDefault="00A80593">
            <w:pPr>
              <w:rPr>
                <w:del w:id="1336" w:author="Steiner, Alex" w:date="2021-08-19T14:54:00Z"/>
                <w:b/>
                <w:sz w:val="24"/>
              </w:rPr>
              <w:pPrChange w:id="1337" w:author="Steiner, Alex" w:date="2021-08-23T09:01:00Z">
                <w:pPr>
                  <w:pStyle w:val="TableParagraph"/>
                  <w:spacing w:line="256" w:lineRule="exact"/>
                  <w:ind w:left="112"/>
                </w:pPr>
              </w:pPrChange>
            </w:pPr>
            <w:del w:id="1338"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7475E9E1" w14:textId="2F80723D" w:rsidR="00FA3BB0" w:rsidDel="00956048" w:rsidRDefault="00A80593">
            <w:pPr>
              <w:rPr>
                <w:del w:id="1339" w:author="Steiner, Alex" w:date="2021-08-19T14:54:00Z"/>
                <w:b/>
                <w:sz w:val="24"/>
              </w:rPr>
              <w:pPrChange w:id="1340" w:author="Steiner, Alex" w:date="2021-08-23T09:01:00Z">
                <w:pPr>
                  <w:pStyle w:val="TableParagraph"/>
                  <w:spacing w:line="256" w:lineRule="exact"/>
                  <w:ind w:left="304"/>
                </w:pPr>
              </w:pPrChange>
            </w:pPr>
            <w:del w:id="1341" w:author="Steiner, Alex" w:date="2021-08-19T14:54:00Z">
              <w:r w:rsidDel="00956048">
                <w:rPr>
                  <w:b/>
                  <w:color w:val="FFFFFF"/>
                  <w:sz w:val="24"/>
                </w:rPr>
                <w:delText>PRICE</w:delText>
              </w:r>
            </w:del>
          </w:p>
        </w:tc>
      </w:tr>
      <w:tr w:rsidR="00FA3BB0" w:rsidDel="00956048" w14:paraId="1627FE96" w14:textId="6AF8AD8F">
        <w:trPr>
          <w:trHeight w:val="3907"/>
          <w:del w:id="1342" w:author="Steiner, Alex" w:date="2021-08-19T14:54:00Z"/>
        </w:trPr>
        <w:tc>
          <w:tcPr>
            <w:tcW w:w="9271" w:type="dxa"/>
            <w:tcBorders>
              <w:top w:val="nil"/>
            </w:tcBorders>
          </w:tcPr>
          <w:p w14:paraId="3B3D85B8" w14:textId="1F1A3B63" w:rsidR="00FA3BB0" w:rsidDel="00956048" w:rsidRDefault="00A80593">
            <w:pPr>
              <w:rPr>
                <w:del w:id="1343" w:author="Steiner, Alex" w:date="2021-08-19T14:54:00Z"/>
                <w:sz w:val="24"/>
              </w:rPr>
              <w:pPrChange w:id="1344" w:author="Steiner, Alex" w:date="2021-08-23T09:01:00Z">
                <w:pPr>
                  <w:pStyle w:val="TableParagraph"/>
                  <w:numPr>
                    <w:numId w:val="19"/>
                  </w:numPr>
                  <w:tabs>
                    <w:tab w:val="left" w:pos="468"/>
                    <w:tab w:val="left" w:pos="469"/>
                  </w:tabs>
                  <w:spacing w:before="3" w:line="293" w:lineRule="exact"/>
                  <w:ind w:left="468" w:hanging="361"/>
                </w:pPr>
              </w:pPrChange>
            </w:pPr>
            <w:del w:id="1345" w:author="Steiner, Alex" w:date="2021-08-19T14:54:00Z">
              <w:r w:rsidDel="00956048">
                <w:rPr>
                  <w:b/>
                  <w:sz w:val="24"/>
                </w:rPr>
                <w:delText xml:space="preserve">Celebrating the Peace Tree Spirit! </w:delText>
              </w:r>
              <w:r w:rsidDel="00956048">
                <w:rPr>
                  <w:sz w:val="24"/>
                </w:rPr>
                <w:delText>(K–Gr. 12) (© 2009)</w:delText>
              </w:r>
              <w:r w:rsidDel="00956048">
                <w:rPr>
                  <w:spacing w:val="-2"/>
                  <w:sz w:val="24"/>
                </w:rPr>
                <w:delText xml:space="preserve"> </w:delText>
              </w:r>
              <w:r w:rsidDel="00956048">
                <w:rPr>
                  <w:sz w:val="24"/>
                </w:rPr>
                <w:delText>(coiled)</w:delText>
              </w:r>
            </w:del>
          </w:p>
          <w:p w14:paraId="423FA6D4" w14:textId="54D8FA8F" w:rsidR="00FA3BB0" w:rsidDel="00956048" w:rsidRDefault="00A80593">
            <w:pPr>
              <w:rPr>
                <w:del w:id="1346" w:author="Steiner, Alex" w:date="2021-08-19T14:54:00Z"/>
                <w:sz w:val="24"/>
              </w:rPr>
              <w:pPrChange w:id="1347" w:author="Steiner, Alex" w:date="2021-08-23T09:01:00Z">
                <w:pPr>
                  <w:pStyle w:val="TableParagraph"/>
                </w:pPr>
              </w:pPrChange>
            </w:pPr>
            <w:del w:id="1348" w:author="Steiner, Alex" w:date="2021-08-19T14:54:00Z">
              <w:r w:rsidDel="00956048">
                <w:rPr>
                  <w:sz w:val="24"/>
                </w:rPr>
                <w:delText xml:space="preserve">This is a comprehensive teaching resource that highlights unique and innovative ideas to integrate peace, diversity, and equity education into the classroom over the school year. It includes visually intriguing graphics reflecting diversity, as modeled around the award- winning film, </w:delText>
              </w:r>
              <w:r w:rsidDel="00956048">
                <w:rPr>
                  <w:i/>
                  <w:sz w:val="24"/>
                </w:rPr>
                <w:delText>The Peace Tree</w:delText>
              </w:r>
              <w:r w:rsidDel="00956048">
                <w:rPr>
                  <w:sz w:val="24"/>
                </w:rPr>
                <w:delText>, and outlines detailed previewing and post-viewing lessons, literary connections, handouts, stencils, evaluation charts, and resources that focus on peace, diversity, and equity. The resource also highlights how to create a Peace Tree, celebrate Peace Tree Day, create a Peace Tree Centre and a Peace Tree Stand, and provides information for students to join the international Peace Tree Ambassadors Network, a forum for students to share their vision and ideas to promote peace. Included is a CD with the song “I Dream of the Day….”</w:delText>
              </w:r>
            </w:del>
          </w:p>
          <w:p w14:paraId="1EEFFBB1" w14:textId="184F3B97" w:rsidR="00FA3BB0" w:rsidDel="00956048" w:rsidRDefault="00A80593">
            <w:pPr>
              <w:rPr>
                <w:del w:id="1349" w:author="Steiner, Alex" w:date="2021-08-19T14:54:00Z"/>
                <w:sz w:val="24"/>
              </w:rPr>
              <w:pPrChange w:id="1350" w:author="Steiner, Alex" w:date="2021-08-23T09:01:00Z">
                <w:pPr>
                  <w:pStyle w:val="TableParagraph"/>
                  <w:numPr>
                    <w:ilvl w:val="1"/>
                    <w:numId w:val="19"/>
                  </w:numPr>
                  <w:tabs>
                    <w:tab w:val="left" w:pos="828"/>
                    <w:tab w:val="left" w:pos="829"/>
                  </w:tabs>
                  <w:spacing w:before="1"/>
                  <w:ind w:left="828" w:hanging="360"/>
                </w:pPr>
              </w:pPrChange>
            </w:pPr>
            <w:del w:id="1351" w:author="Steiner, Alex" w:date="2021-08-19T14:54:00Z">
              <w:r w:rsidDel="00956048">
                <w:rPr>
                  <w:sz w:val="24"/>
                </w:rPr>
                <w:delText>Organizational licence available for school</w:delText>
              </w:r>
              <w:r w:rsidDel="00956048">
                <w:rPr>
                  <w:spacing w:val="-1"/>
                  <w:sz w:val="24"/>
                </w:rPr>
                <w:delText xml:space="preserve"> </w:delText>
              </w:r>
              <w:r w:rsidDel="00956048">
                <w:rPr>
                  <w:sz w:val="24"/>
                </w:rPr>
                <w:delText>boards.</w:delText>
              </w:r>
            </w:del>
          </w:p>
        </w:tc>
        <w:tc>
          <w:tcPr>
            <w:tcW w:w="1351" w:type="dxa"/>
            <w:tcBorders>
              <w:top w:val="nil"/>
            </w:tcBorders>
          </w:tcPr>
          <w:p w14:paraId="7797859F" w14:textId="5119CF4E" w:rsidR="00FA3BB0" w:rsidDel="00956048" w:rsidRDefault="00A80593">
            <w:pPr>
              <w:rPr>
                <w:del w:id="1352" w:author="Steiner, Alex" w:date="2021-08-19T14:54:00Z"/>
                <w:sz w:val="24"/>
              </w:rPr>
              <w:pPrChange w:id="1353" w:author="Steiner, Alex" w:date="2021-08-23T09:01:00Z">
                <w:pPr>
                  <w:pStyle w:val="TableParagraph"/>
                  <w:spacing w:before="1"/>
                </w:pPr>
              </w:pPrChange>
            </w:pPr>
            <w:del w:id="1354" w:author="Steiner, Alex" w:date="2021-08-19T14:54:00Z">
              <w:r w:rsidDel="00956048">
                <w:rPr>
                  <w:sz w:val="24"/>
                </w:rPr>
                <w:delText>$50.00</w:delText>
              </w:r>
            </w:del>
          </w:p>
          <w:p w14:paraId="0AEE1A2E" w14:textId="6632D0CE" w:rsidR="00FA3BB0" w:rsidDel="00956048" w:rsidRDefault="00FA3BB0">
            <w:pPr>
              <w:rPr>
                <w:del w:id="1355" w:author="Steiner, Alex" w:date="2021-08-19T14:54:00Z"/>
                <w:sz w:val="24"/>
              </w:rPr>
              <w:pPrChange w:id="1356" w:author="Steiner, Alex" w:date="2021-08-23T09:01:00Z">
                <w:pPr>
                  <w:pStyle w:val="TableParagraph"/>
                  <w:spacing w:before="10"/>
                  <w:ind w:left="0"/>
                </w:pPr>
              </w:pPrChange>
            </w:pPr>
          </w:p>
          <w:p w14:paraId="6B6EFC19" w14:textId="1C85D76E" w:rsidR="00FA3BB0" w:rsidDel="00846AFA" w:rsidRDefault="00A80593">
            <w:pPr>
              <w:rPr>
                <w:del w:id="1357" w:author="Steiner, Alex" w:date="2021-08-13T11:05:00Z"/>
                <w:sz w:val="20"/>
              </w:rPr>
              <w:pPrChange w:id="1358" w:author="Steiner, Alex" w:date="2021-08-23T09:01:00Z">
                <w:pPr>
                  <w:pStyle w:val="TableParagraph"/>
                  <w:ind w:left="106"/>
                </w:pPr>
              </w:pPrChange>
            </w:pPr>
            <w:del w:id="1359" w:author="Steiner, Alex" w:date="2021-08-13T11:05:00Z">
              <w:r w:rsidDel="00846AFA">
                <w:rPr>
                  <w:noProof/>
                  <w:sz w:val="20"/>
                  <w:lang w:bidi="ar-SA"/>
                </w:rPr>
                <w:drawing>
                  <wp:inline distT="0" distB="0" distL="0" distR="0" wp14:anchorId="7AF2EC41" wp14:editId="72C7FACF">
                    <wp:extent cx="691321" cy="941831"/>
                    <wp:effectExtent l="0" t="0" r="0" b="0"/>
                    <wp:docPr id="11" name="image9.jpeg" descr="peace tre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jpeg" descr="peace tree spirit"/>
                            <pic:cNvPicPr/>
                          </pic:nvPicPr>
                          <pic:blipFill>
                            <a:blip r:embed="rId25" cstate="print"/>
                            <a:stretch>
                              <a:fillRect/>
                            </a:stretch>
                          </pic:blipFill>
                          <pic:spPr>
                            <a:xfrm>
                              <a:off x="0" y="0"/>
                              <a:ext cx="691321" cy="941831"/>
                            </a:xfrm>
                            <a:prstGeom prst="rect">
                              <a:avLst/>
                            </a:prstGeom>
                          </pic:spPr>
                        </pic:pic>
                      </a:graphicData>
                    </a:graphic>
                  </wp:inline>
                </w:drawing>
              </w:r>
            </w:del>
          </w:p>
          <w:p w14:paraId="1BCA3D6D" w14:textId="55A6474A" w:rsidR="00FA3BB0" w:rsidDel="00846AFA" w:rsidRDefault="00FA3BB0">
            <w:pPr>
              <w:rPr>
                <w:del w:id="1360" w:author="Steiner, Alex" w:date="2021-08-13T11:05:00Z"/>
                <w:sz w:val="20"/>
              </w:rPr>
              <w:pPrChange w:id="1361" w:author="Steiner, Alex" w:date="2021-08-23T09:01:00Z">
                <w:pPr>
                  <w:pStyle w:val="TableParagraph"/>
                  <w:ind w:left="0"/>
                </w:pPr>
              </w:pPrChange>
            </w:pPr>
          </w:p>
          <w:p w14:paraId="38A33944" w14:textId="6709C1CA" w:rsidR="00FA3BB0" w:rsidDel="00846AFA" w:rsidRDefault="00FA3BB0">
            <w:pPr>
              <w:rPr>
                <w:del w:id="1362" w:author="Steiner, Alex" w:date="2021-08-13T11:05:00Z"/>
                <w:sz w:val="20"/>
              </w:rPr>
              <w:pPrChange w:id="1363" w:author="Steiner, Alex" w:date="2021-08-23T09:01:00Z">
                <w:pPr>
                  <w:pStyle w:val="TableParagraph"/>
                  <w:ind w:left="0"/>
                </w:pPr>
              </w:pPrChange>
            </w:pPr>
          </w:p>
          <w:p w14:paraId="68D8C828" w14:textId="7C5C4F66" w:rsidR="00FA3BB0" w:rsidDel="00846AFA" w:rsidRDefault="00FA3BB0">
            <w:pPr>
              <w:rPr>
                <w:del w:id="1364" w:author="Steiner, Alex" w:date="2021-08-13T11:05:00Z"/>
                <w:sz w:val="20"/>
              </w:rPr>
              <w:pPrChange w:id="1365" w:author="Steiner, Alex" w:date="2021-08-23T09:01:00Z">
                <w:pPr>
                  <w:pStyle w:val="TableParagraph"/>
                  <w:ind w:left="0"/>
                </w:pPr>
              </w:pPrChange>
            </w:pPr>
          </w:p>
          <w:p w14:paraId="5F839A4B" w14:textId="7C5F0745" w:rsidR="00FA3BB0" w:rsidDel="00846AFA" w:rsidRDefault="00FA3BB0">
            <w:pPr>
              <w:rPr>
                <w:del w:id="1366" w:author="Steiner, Alex" w:date="2021-08-13T11:05:00Z"/>
                <w:sz w:val="20"/>
              </w:rPr>
              <w:pPrChange w:id="1367" w:author="Steiner, Alex" w:date="2021-08-23T09:01:00Z">
                <w:pPr>
                  <w:pStyle w:val="TableParagraph"/>
                  <w:ind w:left="0"/>
                </w:pPr>
              </w:pPrChange>
            </w:pPr>
          </w:p>
          <w:p w14:paraId="56C32170" w14:textId="64A6CEC9" w:rsidR="00FA3BB0" w:rsidDel="00846AFA" w:rsidRDefault="00FA3BB0">
            <w:pPr>
              <w:rPr>
                <w:del w:id="1368" w:author="Steiner, Alex" w:date="2021-08-13T11:05:00Z"/>
                <w:sz w:val="20"/>
              </w:rPr>
              <w:pPrChange w:id="1369" w:author="Steiner, Alex" w:date="2021-08-23T09:01:00Z">
                <w:pPr>
                  <w:pStyle w:val="TableParagraph"/>
                  <w:ind w:left="0"/>
                </w:pPr>
              </w:pPrChange>
            </w:pPr>
          </w:p>
          <w:p w14:paraId="16E698A3" w14:textId="6E57E46F" w:rsidR="00FA3BB0" w:rsidDel="00846AFA" w:rsidRDefault="00FA3BB0">
            <w:pPr>
              <w:rPr>
                <w:del w:id="1370" w:author="Steiner, Alex" w:date="2021-08-13T11:05:00Z"/>
                <w:sz w:val="20"/>
              </w:rPr>
              <w:pPrChange w:id="1371" w:author="Steiner, Alex" w:date="2021-08-23T09:01:00Z">
                <w:pPr>
                  <w:pStyle w:val="TableParagraph"/>
                  <w:ind w:left="0"/>
                </w:pPr>
              </w:pPrChange>
            </w:pPr>
          </w:p>
          <w:p w14:paraId="277A5B9D" w14:textId="3CE37A59" w:rsidR="00FA3BB0" w:rsidDel="00846AFA" w:rsidRDefault="00FA3BB0">
            <w:pPr>
              <w:rPr>
                <w:del w:id="1372" w:author="Steiner, Alex" w:date="2021-08-13T11:05:00Z"/>
                <w:sz w:val="20"/>
              </w:rPr>
              <w:pPrChange w:id="1373" w:author="Steiner, Alex" w:date="2021-08-23T09:01:00Z">
                <w:pPr>
                  <w:pStyle w:val="TableParagraph"/>
                  <w:ind w:left="0"/>
                </w:pPr>
              </w:pPrChange>
            </w:pPr>
          </w:p>
          <w:p w14:paraId="1C196AEE" w14:textId="46815723" w:rsidR="00FA3BB0" w:rsidDel="00956048" w:rsidRDefault="00FA3BB0">
            <w:pPr>
              <w:rPr>
                <w:del w:id="1374" w:author="Steiner, Alex" w:date="2021-08-19T14:54:00Z"/>
                <w:sz w:val="21"/>
              </w:rPr>
              <w:pPrChange w:id="1375" w:author="Steiner, Alex" w:date="2021-08-23T09:01:00Z">
                <w:pPr>
                  <w:pStyle w:val="TableParagraph"/>
                  <w:spacing w:before="9"/>
                  <w:ind w:left="0"/>
                </w:pPr>
              </w:pPrChange>
            </w:pPr>
          </w:p>
        </w:tc>
      </w:tr>
      <w:tr w:rsidR="00FA3BB0" w:rsidDel="00956048" w14:paraId="23B328D5" w14:textId="20559C43">
        <w:trPr>
          <w:trHeight w:val="3348"/>
          <w:del w:id="1376" w:author="Steiner, Alex" w:date="2021-08-19T14:54:00Z"/>
        </w:trPr>
        <w:tc>
          <w:tcPr>
            <w:tcW w:w="9271" w:type="dxa"/>
          </w:tcPr>
          <w:p w14:paraId="175E76F8" w14:textId="089E2F5C" w:rsidR="00FA3BB0" w:rsidDel="00956048" w:rsidRDefault="00A80593">
            <w:pPr>
              <w:rPr>
                <w:del w:id="1377" w:author="Steiner, Alex" w:date="2021-08-19T14:54:00Z"/>
                <w:sz w:val="24"/>
              </w:rPr>
              <w:pPrChange w:id="1378" w:author="Steiner, Alex" w:date="2021-08-23T09:01:00Z">
                <w:pPr>
                  <w:pStyle w:val="TableParagraph"/>
                  <w:numPr>
                    <w:numId w:val="18"/>
                  </w:numPr>
                  <w:tabs>
                    <w:tab w:val="left" w:pos="468"/>
                    <w:tab w:val="left" w:pos="469"/>
                  </w:tabs>
                  <w:spacing w:line="289" w:lineRule="exact"/>
                  <w:ind w:left="468" w:hanging="361"/>
                </w:pPr>
              </w:pPrChange>
            </w:pPr>
            <w:del w:id="1379" w:author="Steiner, Alex" w:date="2021-08-19T14:54:00Z">
              <w:r w:rsidDel="00956048">
                <w:rPr>
                  <w:b/>
                  <w:sz w:val="24"/>
                </w:rPr>
                <w:delText xml:space="preserve">Just a Little Red Dot </w:delText>
              </w:r>
              <w:r w:rsidDel="00956048">
                <w:rPr>
                  <w:sz w:val="24"/>
                </w:rPr>
                <w:delText>(DVD, 35 minutes, ©</w:delText>
              </w:r>
              <w:r w:rsidDel="00956048">
                <w:rPr>
                  <w:spacing w:val="-2"/>
                  <w:sz w:val="24"/>
                </w:rPr>
                <w:delText xml:space="preserve"> </w:delText>
              </w:r>
              <w:r w:rsidDel="00956048">
                <w:rPr>
                  <w:sz w:val="24"/>
                </w:rPr>
                <w:delText>1997)</w:delText>
              </w:r>
            </w:del>
          </w:p>
          <w:p w14:paraId="1E06BD98" w14:textId="42CA536E" w:rsidR="00FA3BB0" w:rsidDel="00956048" w:rsidRDefault="00A80593">
            <w:pPr>
              <w:rPr>
                <w:del w:id="1380" w:author="Steiner, Alex" w:date="2021-08-19T14:54:00Z"/>
                <w:sz w:val="24"/>
              </w:rPr>
              <w:pPrChange w:id="1381" w:author="Steiner, Alex" w:date="2021-08-23T09:01:00Z">
                <w:pPr>
                  <w:pStyle w:val="TableParagraph"/>
                  <w:ind w:right="122"/>
                </w:pPr>
              </w:pPrChange>
            </w:pPr>
            <w:del w:id="1382" w:author="Steiner, Alex" w:date="2021-08-19T14:54:00Z">
              <w:r w:rsidDel="00956048">
                <w:rPr>
                  <w:sz w:val="24"/>
                </w:rPr>
                <w:delText>A 35-minute docudrama based on a true experience of racism that occurred in the multicultural mosaic of Canada. The Indian cultural symbol, the bindi, becomes the symbol for creating peace, hope, and respect for children of diverse backgrounds in a Toronto school. This film has won 12 international awards, including Most Popular Film at the Chicago International Children's Film Festival, Gold World Medal at the New York Festivals, Best Multicultural Film, Best Short Film at the 10th International Film Festival for Children and Young People in India, and Best Live Action Short at the Korean Family Film Festival.</w:delText>
              </w:r>
            </w:del>
          </w:p>
          <w:p w14:paraId="03A43E39" w14:textId="66EF75FB" w:rsidR="00FA3BB0" w:rsidDel="00956048" w:rsidRDefault="00FA3BB0">
            <w:pPr>
              <w:rPr>
                <w:del w:id="1383" w:author="Steiner, Alex" w:date="2021-08-19T14:54:00Z"/>
                <w:sz w:val="24"/>
              </w:rPr>
              <w:pPrChange w:id="1384" w:author="Steiner, Alex" w:date="2021-08-23T09:01:00Z">
                <w:pPr>
                  <w:pStyle w:val="TableParagraph"/>
                  <w:spacing w:before="3"/>
                  <w:ind w:left="0"/>
                </w:pPr>
              </w:pPrChange>
            </w:pPr>
          </w:p>
          <w:p w14:paraId="4EF3C78E" w14:textId="61EC3EC7" w:rsidR="00FA3BB0" w:rsidDel="00956048" w:rsidRDefault="00A80593">
            <w:pPr>
              <w:rPr>
                <w:del w:id="1385" w:author="Steiner, Alex" w:date="2021-08-19T14:54:00Z"/>
                <w:b/>
                <w:sz w:val="24"/>
              </w:rPr>
              <w:pPrChange w:id="1386" w:author="Steiner, Alex" w:date="2021-08-23T09:01:00Z">
                <w:pPr>
                  <w:pStyle w:val="TableParagraph"/>
                  <w:spacing w:line="275" w:lineRule="exact"/>
                </w:pPr>
              </w:pPrChange>
            </w:pPr>
            <w:del w:id="1387" w:author="Steiner, Alex" w:date="2021-08-19T14:54:00Z">
              <w:r w:rsidDel="00956048">
                <w:rPr>
                  <w:b/>
                  <w:sz w:val="24"/>
                </w:rPr>
                <w:delText>For educational institutions only.</w:delText>
              </w:r>
            </w:del>
          </w:p>
          <w:p w14:paraId="793B6AEC" w14:textId="40BD7A36" w:rsidR="00FA3BB0" w:rsidDel="00956048" w:rsidRDefault="00A80593">
            <w:pPr>
              <w:rPr>
                <w:del w:id="1388" w:author="Steiner, Alex" w:date="2021-08-19T14:54:00Z"/>
                <w:sz w:val="24"/>
              </w:rPr>
              <w:pPrChange w:id="1389" w:author="Steiner, Alex" w:date="2021-08-23T09:01:00Z">
                <w:pPr>
                  <w:pStyle w:val="TableParagraph"/>
                  <w:numPr>
                    <w:ilvl w:val="1"/>
                    <w:numId w:val="18"/>
                  </w:numPr>
                  <w:tabs>
                    <w:tab w:val="left" w:pos="828"/>
                    <w:tab w:val="left" w:pos="829"/>
                  </w:tabs>
                  <w:spacing w:line="293" w:lineRule="exact"/>
                  <w:ind w:left="828" w:hanging="360"/>
                </w:pPr>
              </w:pPrChange>
            </w:pPr>
            <w:del w:id="1390" w:author="Steiner, Alex" w:date="2021-08-19T14:54:00Z">
              <w:r w:rsidDel="00956048">
                <w:rPr>
                  <w:sz w:val="24"/>
                </w:rPr>
                <w:delText>Organizational licence available for school</w:delText>
              </w:r>
              <w:r w:rsidDel="00956048">
                <w:rPr>
                  <w:spacing w:val="-1"/>
                  <w:sz w:val="24"/>
                </w:rPr>
                <w:delText xml:space="preserve"> </w:delText>
              </w:r>
              <w:r w:rsidDel="00956048">
                <w:rPr>
                  <w:sz w:val="24"/>
                </w:rPr>
                <w:delText>boards.</w:delText>
              </w:r>
            </w:del>
          </w:p>
        </w:tc>
        <w:tc>
          <w:tcPr>
            <w:tcW w:w="1351" w:type="dxa"/>
          </w:tcPr>
          <w:p w14:paraId="7781E5DA" w14:textId="493489BF" w:rsidR="00FA3BB0" w:rsidDel="00956048" w:rsidRDefault="00A80593">
            <w:pPr>
              <w:rPr>
                <w:del w:id="1391" w:author="Steiner, Alex" w:date="2021-08-19T14:54:00Z"/>
                <w:sz w:val="24"/>
              </w:rPr>
              <w:pPrChange w:id="1392" w:author="Steiner, Alex" w:date="2021-08-23T09:01:00Z">
                <w:pPr>
                  <w:pStyle w:val="TableParagraph"/>
                  <w:spacing w:line="270" w:lineRule="exact"/>
                </w:pPr>
              </w:pPrChange>
            </w:pPr>
            <w:del w:id="1393" w:author="Steiner, Alex" w:date="2021-08-19T14:54:00Z">
              <w:r w:rsidDel="00956048">
                <w:rPr>
                  <w:sz w:val="24"/>
                </w:rPr>
                <w:delText>$30.00</w:delText>
              </w:r>
            </w:del>
          </w:p>
          <w:p w14:paraId="4D5BE1CB" w14:textId="7F954D82" w:rsidR="00FA3BB0" w:rsidDel="00956048" w:rsidRDefault="00FA3BB0">
            <w:pPr>
              <w:rPr>
                <w:del w:id="1394" w:author="Steiner, Alex" w:date="2021-08-19T14:54:00Z"/>
                <w:sz w:val="20"/>
              </w:rPr>
              <w:pPrChange w:id="1395" w:author="Steiner, Alex" w:date="2021-08-23T09:01:00Z">
                <w:pPr>
                  <w:pStyle w:val="TableParagraph"/>
                  <w:spacing w:before="4" w:after="1"/>
                  <w:ind w:left="0"/>
                </w:pPr>
              </w:pPrChange>
            </w:pPr>
          </w:p>
          <w:p w14:paraId="58F1FD7D" w14:textId="453DD282" w:rsidR="00FA3BB0" w:rsidDel="00846AFA" w:rsidRDefault="00A80593">
            <w:pPr>
              <w:rPr>
                <w:del w:id="1396" w:author="Steiner, Alex" w:date="2021-08-13T11:05:00Z"/>
                <w:sz w:val="20"/>
              </w:rPr>
              <w:pPrChange w:id="1397" w:author="Steiner, Alex" w:date="2021-08-23T09:01:00Z">
                <w:pPr>
                  <w:pStyle w:val="TableParagraph"/>
                  <w:ind w:left="105"/>
                </w:pPr>
              </w:pPrChange>
            </w:pPr>
            <w:del w:id="1398" w:author="Steiner, Alex" w:date="2021-08-13T11:05:00Z">
              <w:r w:rsidDel="00846AFA">
                <w:rPr>
                  <w:noProof/>
                  <w:sz w:val="20"/>
                  <w:lang w:bidi="ar-SA"/>
                </w:rPr>
                <w:drawing>
                  <wp:inline distT="0" distB="0" distL="0" distR="0" wp14:anchorId="442CBE70" wp14:editId="3F997CAE">
                    <wp:extent cx="687455" cy="895350"/>
                    <wp:effectExtent l="0" t="0" r="0" b="0"/>
                    <wp:docPr id="13" name="image10.png" descr="just a little red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descr="just a little red dot"/>
                            <pic:cNvPicPr/>
                          </pic:nvPicPr>
                          <pic:blipFill>
                            <a:blip r:embed="rId26" cstate="print"/>
                            <a:stretch>
                              <a:fillRect/>
                            </a:stretch>
                          </pic:blipFill>
                          <pic:spPr>
                            <a:xfrm>
                              <a:off x="0" y="0"/>
                              <a:ext cx="687455" cy="895350"/>
                            </a:xfrm>
                            <a:prstGeom prst="rect">
                              <a:avLst/>
                            </a:prstGeom>
                          </pic:spPr>
                        </pic:pic>
                      </a:graphicData>
                    </a:graphic>
                  </wp:inline>
                </w:drawing>
              </w:r>
            </w:del>
          </w:p>
          <w:p w14:paraId="56968EF5" w14:textId="6FC1ABE0" w:rsidR="00FA3BB0" w:rsidDel="00846AFA" w:rsidRDefault="00FA3BB0">
            <w:pPr>
              <w:rPr>
                <w:del w:id="1399" w:author="Steiner, Alex" w:date="2021-08-13T11:05:00Z"/>
                <w:sz w:val="20"/>
              </w:rPr>
              <w:pPrChange w:id="1400" w:author="Steiner, Alex" w:date="2021-08-23T09:01:00Z">
                <w:pPr>
                  <w:pStyle w:val="TableParagraph"/>
                  <w:ind w:left="0"/>
                </w:pPr>
              </w:pPrChange>
            </w:pPr>
          </w:p>
          <w:p w14:paraId="68F73214" w14:textId="73EBAABB" w:rsidR="00FA3BB0" w:rsidDel="00846AFA" w:rsidRDefault="00FA3BB0">
            <w:pPr>
              <w:rPr>
                <w:del w:id="1401" w:author="Steiner, Alex" w:date="2021-08-13T11:05:00Z"/>
                <w:sz w:val="20"/>
              </w:rPr>
              <w:pPrChange w:id="1402" w:author="Steiner, Alex" w:date="2021-08-23T09:01:00Z">
                <w:pPr>
                  <w:pStyle w:val="TableParagraph"/>
                  <w:ind w:left="0"/>
                </w:pPr>
              </w:pPrChange>
            </w:pPr>
          </w:p>
          <w:p w14:paraId="6E492ABD" w14:textId="3301B99A" w:rsidR="00FA3BB0" w:rsidDel="00846AFA" w:rsidRDefault="00FA3BB0">
            <w:pPr>
              <w:rPr>
                <w:del w:id="1403" w:author="Steiner, Alex" w:date="2021-08-13T11:05:00Z"/>
                <w:sz w:val="20"/>
              </w:rPr>
              <w:pPrChange w:id="1404" w:author="Steiner, Alex" w:date="2021-08-23T09:01:00Z">
                <w:pPr>
                  <w:pStyle w:val="TableParagraph"/>
                  <w:ind w:left="0"/>
                </w:pPr>
              </w:pPrChange>
            </w:pPr>
          </w:p>
          <w:p w14:paraId="07F99012" w14:textId="643A118D" w:rsidR="00FA3BB0" w:rsidDel="00846AFA" w:rsidRDefault="00FA3BB0">
            <w:pPr>
              <w:rPr>
                <w:del w:id="1405" w:author="Steiner, Alex" w:date="2021-08-13T11:05:00Z"/>
                <w:sz w:val="20"/>
              </w:rPr>
              <w:pPrChange w:id="1406" w:author="Steiner, Alex" w:date="2021-08-23T09:01:00Z">
                <w:pPr>
                  <w:pStyle w:val="TableParagraph"/>
                  <w:ind w:left="0"/>
                </w:pPr>
              </w:pPrChange>
            </w:pPr>
          </w:p>
          <w:p w14:paraId="0C18BC50" w14:textId="22C02870" w:rsidR="00FA3BB0" w:rsidDel="00846AFA" w:rsidRDefault="00FA3BB0">
            <w:pPr>
              <w:rPr>
                <w:del w:id="1407" w:author="Steiner, Alex" w:date="2021-08-13T11:05:00Z"/>
                <w:sz w:val="20"/>
              </w:rPr>
              <w:pPrChange w:id="1408" w:author="Steiner, Alex" w:date="2021-08-23T09:01:00Z">
                <w:pPr>
                  <w:pStyle w:val="TableParagraph"/>
                  <w:ind w:left="0"/>
                </w:pPr>
              </w:pPrChange>
            </w:pPr>
          </w:p>
          <w:p w14:paraId="2BFCFE43" w14:textId="1DCB6E5D" w:rsidR="00FA3BB0" w:rsidDel="00956048" w:rsidRDefault="00FA3BB0">
            <w:pPr>
              <w:rPr>
                <w:del w:id="1409" w:author="Steiner, Alex" w:date="2021-08-19T14:54:00Z"/>
                <w:sz w:val="24"/>
              </w:rPr>
              <w:pPrChange w:id="1410" w:author="Steiner, Alex" w:date="2021-08-23T09:01:00Z">
                <w:pPr>
                  <w:pStyle w:val="TableParagraph"/>
                  <w:spacing w:before="7"/>
                  <w:ind w:left="0"/>
                </w:pPr>
              </w:pPrChange>
            </w:pPr>
          </w:p>
        </w:tc>
      </w:tr>
      <w:tr w:rsidR="00FA3BB0" w:rsidDel="00956048" w14:paraId="62463E49" w14:textId="274C48DA">
        <w:trPr>
          <w:trHeight w:val="4173"/>
          <w:del w:id="1411" w:author="Steiner, Alex" w:date="2021-08-19T14:54:00Z"/>
        </w:trPr>
        <w:tc>
          <w:tcPr>
            <w:tcW w:w="9271" w:type="dxa"/>
          </w:tcPr>
          <w:p w14:paraId="2B323AB6" w14:textId="27AC804B" w:rsidR="00FA3BB0" w:rsidDel="00956048" w:rsidRDefault="00A80593">
            <w:pPr>
              <w:rPr>
                <w:del w:id="1412" w:author="Steiner, Alex" w:date="2021-08-19T14:54:00Z"/>
                <w:sz w:val="24"/>
              </w:rPr>
              <w:pPrChange w:id="1413" w:author="Steiner, Alex" w:date="2021-08-23T09:01:00Z">
                <w:pPr>
                  <w:pStyle w:val="TableParagraph"/>
                  <w:numPr>
                    <w:numId w:val="17"/>
                  </w:numPr>
                  <w:tabs>
                    <w:tab w:val="left" w:pos="451"/>
                    <w:tab w:val="left" w:pos="452"/>
                  </w:tabs>
                  <w:spacing w:line="286" w:lineRule="exact"/>
                  <w:ind w:left="451" w:hanging="360"/>
                </w:pPr>
              </w:pPrChange>
            </w:pPr>
            <w:del w:id="1414" w:author="Steiner, Alex" w:date="2021-08-19T14:54:00Z">
              <w:r w:rsidDel="00956048">
                <w:rPr>
                  <w:b/>
                  <w:sz w:val="24"/>
                </w:rPr>
                <w:delText xml:space="preserve">The Peace Tree DVD for Social Change! </w:delText>
              </w:r>
              <w:r w:rsidDel="00956048">
                <w:rPr>
                  <w:sz w:val="24"/>
                </w:rPr>
                <w:delText>(© 2012) (48</w:delText>
              </w:r>
              <w:r w:rsidDel="00956048">
                <w:rPr>
                  <w:spacing w:val="-6"/>
                  <w:sz w:val="24"/>
                </w:rPr>
                <w:delText xml:space="preserve"> </w:delText>
              </w:r>
              <w:r w:rsidDel="00956048">
                <w:rPr>
                  <w:sz w:val="24"/>
                </w:rPr>
                <w:delText>minutes)</w:delText>
              </w:r>
            </w:del>
          </w:p>
          <w:p w14:paraId="41032EF6" w14:textId="23A0E18F" w:rsidR="00FA3BB0" w:rsidDel="00956048" w:rsidRDefault="00A80593">
            <w:pPr>
              <w:rPr>
                <w:del w:id="1415" w:author="Steiner, Alex" w:date="2021-08-19T14:54:00Z"/>
                <w:sz w:val="24"/>
              </w:rPr>
              <w:pPrChange w:id="1416" w:author="Steiner, Alex" w:date="2021-08-23T09:01:00Z">
                <w:pPr>
                  <w:pStyle w:val="TableParagraph"/>
                </w:pPr>
              </w:pPrChange>
            </w:pPr>
            <w:del w:id="1417" w:author="Steiner, Alex" w:date="2021-08-19T14:54:00Z">
              <w:r w:rsidDel="00956048">
                <w:rPr>
                  <w:sz w:val="24"/>
                </w:rPr>
                <w:delText>It’s Christmas Eid! When a little Muslim girl and a young Christian girl dream of celebrating each other’s festivals, Christmas and Eid, they run into problems at home trying to convince their parents that it’s really all about peace. Through their struggles, they create a unique symbol—the Peace Tree, a tree that highlights the symbols of all our cultures and faiths, to reflect the beauty of “diversity in unity.”</w:delText>
              </w:r>
            </w:del>
          </w:p>
          <w:p w14:paraId="322D5ADA" w14:textId="34A7F379" w:rsidR="00FA3BB0" w:rsidDel="00956048" w:rsidRDefault="00A80593">
            <w:pPr>
              <w:rPr>
                <w:del w:id="1418" w:author="Steiner, Alex" w:date="2021-08-19T14:54:00Z"/>
                <w:sz w:val="24"/>
              </w:rPr>
              <w:pPrChange w:id="1419" w:author="Steiner, Alex" w:date="2021-08-23T09:01:00Z">
                <w:pPr>
                  <w:pStyle w:val="TableParagraph"/>
                  <w:ind w:right="196" w:firstLine="720"/>
                </w:pPr>
              </w:pPrChange>
            </w:pPr>
            <w:del w:id="1420" w:author="Steiner, Alex" w:date="2021-08-19T14:54:00Z">
              <w:r w:rsidDel="00956048">
                <w:rPr>
                  <w:b/>
                  <w:sz w:val="24"/>
                </w:rPr>
                <w:delText xml:space="preserve">Note: </w:delText>
              </w:r>
              <w:r w:rsidDel="00956048">
                <w:rPr>
                  <w:sz w:val="24"/>
                </w:rPr>
                <w:delText>The Mayor’s Office in the City of Toronto first proclaimed Peace Tree Day on June 1 in 2006. Many other cities and towns, including Ottawa, Vancouver, Halifax, Edmonton, Victoria, Stratford, Windsor, and Boston, have since proclaimed Peace Tree Day, a vibrant festival for children and youth to celebrate peace, diversity, and fusion through the arts and literacy to assist children in need around the world!</w:delText>
              </w:r>
            </w:del>
          </w:p>
          <w:p w14:paraId="11031B9D" w14:textId="2A342BDF" w:rsidR="00FA3BB0" w:rsidDel="00956048" w:rsidRDefault="00FA3BB0">
            <w:pPr>
              <w:rPr>
                <w:del w:id="1421" w:author="Steiner, Alex" w:date="2021-08-19T14:54:00Z"/>
                <w:sz w:val="24"/>
              </w:rPr>
              <w:pPrChange w:id="1422" w:author="Steiner, Alex" w:date="2021-08-23T09:01:00Z">
                <w:pPr>
                  <w:pStyle w:val="TableParagraph"/>
                  <w:spacing w:before="4"/>
                  <w:ind w:left="0"/>
                </w:pPr>
              </w:pPrChange>
            </w:pPr>
          </w:p>
          <w:p w14:paraId="3F471546" w14:textId="10370882" w:rsidR="00FA3BB0" w:rsidDel="00956048" w:rsidRDefault="00A80593">
            <w:pPr>
              <w:rPr>
                <w:del w:id="1423" w:author="Steiner, Alex" w:date="2021-08-19T14:54:00Z"/>
                <w:b/>
                <w:sz w:val="24"/>
              </w:rPr>
              <w:pPrChange w:id="1424" w:author="Steiner, Alex" w:date="2021-08-23T09:01:00Z">
                <w:pPr>
                  <w:pStyle w:val="TableParagraph"/>
                  <w:spacing w:line="275" w:lineRule="exact"/>
                </w:pPr>
              </w:pPrChange>
            </w:pPr>
            <w:del w:id="1425" w:author="Steiner, Alex" w:date="2021-08-19T14:54:00Z">
              <w:r w:rsidDel="00956048">
                <w:rPr>
                  <w:b/>
                  <w:sz w:val="24"/>
                </w:rPr>
                <w:delText>For educational institutions only.</w:delText>
              </w:r>
            </w:del>
          </w:p>
          <w:p w14:paraId="250803F6" w14:textId="66619EE7" w:rsidR="00FA3BB0" w:rsidDel="00956048" w:rsidRDefault="00A80593">
            <w:pPr>
              <w:rPr>
                <w:del w:id="1426" w:author="Steiner, Alex" w:date="2021-08-19T14:54:00Z"/>
                <w:sz w:val="24"/>
              </w:rPr>
              <w:pPrChange w:id="1427" w:author="Steiner, Alex" w:date="2021-08-23T09:01:00Z">
                <w:pPr>
                  <w:pStyle w:val="TableParagraph"/>
                  <w:numPr>
                    <w:ilvl w:val="1"/>
                    <w:numId w:val="17"/>
                  </w:numPr>
                  <w:tabs>
                    <w:tab w:val="left" w:pos="828"/>
                    <w:tab w:val="left" w:pos="829"/>
                  </w:tabs>
                  <w:spacing w:line="293" w:lineRule="exact"/>
                  <w:ind w:left="828" w:hanging="360"/>
                </w:pPr>
              </w:pPrChange>
            </w:pPr>
            <w:del w:id="1428" w:author="Steiner, Alex" w:date="2021-08-19T14:54:00Z">
              <w:r w:rsidDel="00956048">
                <w:rPr>
                  <w:sz w:val="24"/>
                </w:rPr>
                <w:delText>Organizational licence available for school</w:delText>
              </w:r>
              <w:r w:rsidDel="00956048">
                <w:rPr>
                  <w:spacing w:val="-1"/>
                  <w:sz w:val="24"/>
                </w:rPr>
                <w:delText xml:space="preserve"> </w:delText>
              </w:r>
              <w:r w:rsidDel="00956048">
                <w:rPr>
                  <w:sz w:val="24"/>
                </w:rPr>
                <w:delText>boards.</w:delText>
              </w:r>
            </w:del>
          </w:p>
        </w:tc>
        <w:tc>
          <w:tcPr>
            <w:tcW w:w="1351" w:type="dxa"/>
          </w:tcPr>
          <w:p w14:paraId="3F8CAC90" w14:textId="5797E2E3" w:rsidR="00FA3BB0" w:rsidDel="00846AFA" w:rsidRDefault="00A80593">
            <w:pPr>
              <w:rPr>
                <w:del w:id="1429" w:author="Steiner, Alex" w:date="2021-08-13T11:05:00Z"/>
                <w:b/>
              </w:rPr>
              <w:pPrChange w:id="1430" w:author="Steiner, Alex" w:date="2021-08-23T09:01:00Z">
                <w:pPr>
                  <w:pStyle w:val="TableParagraph"/>
                  <w:ind w:left="515" w:right="102" w:hanging="384"/>
                </w:pPr>
              </w:pPrChange>
            </w:pPr>
            <w:del w:id="1431" w:author="Steiner, Alex" w:date="2021-08-13T11:05:00Z">
              <w:r w:rsidDel="00846AFA">
                <w:rPr>
                  <w:b/>
                </w:rPr>
                <w:delText>REDUCED TO</w:delText>
              </w:r>
            </w:del>
          </w:p>
          <w:p w14:paraId="12C4F2FF" w14:textId="5F291874" w:rsidR="00FA3BB0" w:rsidDel="00956048" w:rsidRDefault="00A80593">
            <w:pPr>
              <w:rPr>
                <w:del w:id="1432" w:author="Steiner, Alex" w:date="2021-08-19T14:54:00Z"/>
                <w:sz w:val="24"/>
              </w:rPr>
              <w:pPrChange w:id="1433" w:author="Steiner, Alex" w:date="2021-08-23T09:01:00Z">
                <w:pPr>
                  <w:pStyle w:val="TableParagraph"/>
                  <w:spacing w:line="270" w:lineRule="exact"/>
                </w:pPr>
              </w:pPrChange>
            </w:pPr>
            <w:del w:id="1434" w:author="Steiner, Alex" w:date="2021-08-19T14:54:00Z">
              <w:r w:rsidDel="00956048">
                <w:rPr>
                  <w:sz w:val="24"/>
                </w:rPr>
                <w:delText>$39.00 ea.</w:delText>
              </w:r>
            </w:del>
          </w:p>
          <w:p w14:paraId="28AADC95" w14:textId="469C12B3" w:rsidR="00FA3BB0" w:rsidDel="00956048" w:rsidRDefault="00FA3BB0">
            <w:pPr>
              <w:rPr>
                <w:del w:id="1435" w:author="Steiner, Alex" w:date="2021-08-19T14:54:00Z"/>
                <w:sz w:val="24"/>
              </w:rPr>
              <w:pPrChange w:id="1436" w:author="Steiner, Alex" w:date="2021-08-23T09:01:00Z">
                <w:pPr>
                  <w:pStyle w:val="TableParagraph"/>
                  <w:spacing w:before="3"/>
                  <w:ind w:left="0"/>
                </w:pPr>
              </w:pPrChange>
            </w:pPr>
          </w:p>
          <w:p w14:paraId="3DDCFF98" w14:textId="31EE8AB6" w:rsidR="00FA3BB0" w:rsidDel="00956048" w:rsidRDefault="00A80593">
            <w:pPr>
              <w:rPr>
                <w:del w:id="1437" w:author="Steiner, Alex" w:date="2021-08-19T14:54:00Z"/>
                <w:b/>
                <w:sz w:val="24"/>
              </w:rPr>
              <w:pPrChange w:id="1438" w:author="Steiner, Alex" w:date="2021-08-23T09:01:00Z">
                <w:pPr>
                  <w:pStyle w:val="TableParagraph"/>
                  <w:ind w:right="153"/>
                </w:pPr>
              </w:pPrChange>
            </w:pPr>
            <w:del w:id="1439" w:author="Steiner, Alex" w:date="2021-08-19T14:54:00Z">
              <w:r w:rsidDel="00956048">
                <w:rPr>
                  <w:b/>
                  <w:sz w:val="24"/>
                </w:rPr>
                <w:delText>Please specify English or French.</w:delText>
              </w:r>
            </w:del>
          </w:p>
        </w:tc>
      </w:tr>
      <w:tr w:rsidR="00FA3BB0" w:rsidDel="00956048" w14:paraId="14132089" w14:textId="2306A499">
        <w:trPr>
          <w:trHeight w:val="1931"/>
          <w:del w:id="1440" w:author="Steiner, Alex" w:date="2021-08-19T14:54:00Z"/>
        </w:trPr>
        <w:tc>
          <w:tcPr>
            <w:tcW w:w="9271" w:type="dxa"/>
          </w:tcPr>
          <w:p w14:paraId="3BD06F14" w14:textId="4DAAFC37" w:rsidR="00FA3BB0" w:rsidDel="00956048" w:rsidRDefault="00A80593">
            <w:pPr>
              <w:rPr>
                <w:del w:id="1441" w:author="Steiner, Alex" w:date="2021-08-19T14:54:00Z"/>
                <w:sz w:val="24"/>
              </w:rPr>
              <w:pPrChange w:id="1442" w:author="Steiner, Alex" w:date="2021-08-23T09:01:00Z">
                <w:pPr>
                  <w:pStyle w:val="TableParagraph"/>
                  <w:spacing w:before="1" w:line="235" w:lineRule="auto"/>
                  <w:ind w:right="419"/>
                </w:pPr>
              </w:pPrChange>
            </w:pPr>
            <w:del w:id="1443" w:author="Steiner, Alex" w:date="2021-08-19T14:54:00Z">
              <w:r w:rsidDel="00956048">
                <w:rPr>
                  <w:b/>
                  <w:sz w:val="24"/>
                </w:rPr>
                <w:delText xml:space="preserve">Rainbows and Triangles: A Curriculum Document for Challenging Homophobia and Heterosexism in the K–6 Classroom </w:delText>
              </w:r>
              <w:r w:rsidDel="00956048">
                <w:rPr>
                  <w:sz w:val="24"/>
                </w:rPr>
                <w:delText>(© 2002) (coiled)</w:delText>
              </w:r>
            </w:del>
          </w:p>
          <w:p w14:paraId="46423612" w14:textId="7D0CF9C2" w:rsidR="00FA3BB0" w:rsidDel="00956048" w:rsidRDefault="00A80593">
            <w:pPr>
              <w:rPr>
                <w:del w:id="1444" w:author="Steiner, Alex" w:date="2021-08-19T14:54:00Z"/>
                <w:sz w:val="24"/>
              </w:rPr>
              <w:pPrChange w:id="1445" w:author="Steiner, Alex" w:date="2021-08-23T09:01:00Z">
                <w:pPr>
                  <w:pStyle w:val="TableParagraph"/>
                  <w:spacing w:before="2" w:line="270" w:lineRule="atLeast"/>
                  <w:ind w:right="330"/>
                </w:pPr>
              </w:pPrChange>
            </w:pPr>
            <w:del w:id="1446" w:author="Steiner, Alex" w:date="2021-08-19T14:54:00Z">
              <w:r w:rsidDel="00956048">
                <w:rPr>
                  <w:sz w:val="24"/>
                </w:rPr>
                <w:delText>This is a joint publication between the TDSB Equity Department and the Elementary Teachers of Toronto. It is a compilation of lesson plans and support materials, including definitions, FAQs, and text, video, and community contact information. This resource provides teachers with a variety of age-appropriate teaching strategies that can be used with students in the primary and junior divisions. The document introduces students to the</w:delText>
              </w:r>
            </w:del>
          </w:p>
        </w:tc>
        <w:tc>
          <w:tcPr>
            <w:tcW w:w="1351" w:type="dxa"/>
          </w:tcPr>
          <w:p w14:paraId="75212847" w14:textId="4322A452" w:rsidR="00FA3BB0" w:rsidDel="00956048" w:rsidRDefault="00A80593">
            <w:pPr>
              <w:rPr>
                <w:del w:id="1447" w:author="Steiner, Alex" w:date="2021-08-19T14:54:00Z"/>
                <w:sz w:val="24"/>
              </w:rPr>
              <w:pPrChange w:id="1448" w:author="Steiner, Alex" w:date="2021-08-23T09:01:00Z">
                <w:pPr>
                  <w:pStyle w:val="TableParagraph"/>
                  <w:spacing w:line="268" w:lineRule="exact"/>
                </w:pPr>
              </w:pPrChange>
            </w:pPr>
            <w:del w:id="1449" w:author="Steiner, Alex" w:date="2021-08-19T14:54:00Z">
              <w:r w:rsidDel="00956048">
                <w:rPr>
                  <w:sz w:val="24"/>
                </w:rPr>
                <w:delText>$10.00</w:delText>
              </w:r>
            </w:del>
          </w:p>
        </w:tc>
      </w:tr>
    </w:tbl>
    <w:p w14:paraId="3CD3DB3F" w14:textId="50E54E02" w:rsidR="00FA3BB0" w:rsidDel="00956048" w:rsidRDefault="00FA3BB0">
      <w:pPr>
        <w:rPr>
          <w:del w:id="1450" w:author="Steiner, Alex" w:date="2021-08-19T14:54:00Z"/>
          <w:sz w:val="24"/>
        </w:rPr>
        <w:sectPr w:rsidR="00FA3BB0" w:rsidDel="00956048" w:rsidSect="004126E2">
          <w:pgSz w:w="12240" w:h="15840"/>
          <w:pgMar w:top="920" w:right="0" w:bottom="860" w:left="280" w:header="708" w:footer="666" w:gutter="0"/>
          <w:cols w:space="720"/>
          <w:titlePg/>
          <w:docGrid w:linePitch="299"/>
          <w:sectPrChange w:id="1451" w:author="Steiner, Alex" w:date="2021-08-23T11:34:00Z">
            <w:sectPr w:rsidR="00FA3BB0" w:rsidDel="00956048" w:rsidSect="004126E2">
              <w:pgMar w:top="920" w:right="0" w:bottom="900" w:left="280" w:header="708" w:footer="666" w:gutter="0"/>
              <w:titlePg w:val="0"/>
              <w:docGrid w:linePitch="0"/>
            </w:sectPr>
          </w:sectPrChange>
        </w:sectPr>
        <w:pPrChange w:id="1452" w:author="Steiner, Alex" w:date="2021-08-23T09:01:00Z">
          <w:pPr>
            <w:spacing w:line="268" w:lineRule="exact"/>
          </w:pPr>
        </w:pPrChange>
      </w:pPr>
    </w:p>
    <w:p w14:paraId="268ED18F" w14:textId="07EE870F" w:rsidR="00FA3BB0" w:rsidDel="00956048" w:rsidRDefault="00FA3BB0">
      <w:pPr>
        <w:rPr>
          <w:del w:id="1453" w:author="Steiner, Alex" w:date="2021-08-19T14:54:00Z"/>
          <w:sz w:val="21"/>
        </w:rPr>
        <w:pPrChange w:id="1454"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75E0A621" w14:textId="2703B59D">
        <w:trPr>
          <w:trHeight w:val="275"/>
          <w:del w:id="1455" w:author="Steiner, Alex" w:date="2021-08-19T14:54:00Z"/>
        </w:trPr>
        <w:tc>
          <w:tcPr>
            <w:tcW w:w="9271" w:type="dxa"/>
            <w:tcBorders>
              <w:top w:val="nil"/>
              <w:left w:val="nil"/>
              <w:bottom w:val="nil"/>
              <w:right w:val="nil"/>
            </w:tcBorders>
            <w:shd w:val="clear" w:color="auto" w:fill="000000"/>
          </w:tcPr>
          <w:p w14:paraId="500A3457" w14:textId="1465CED3" w:rsidR="00FA3BB0" w:rsidDel="00956048" w:rsidRDefault="00A80593">
            <w:pPr>
              <w:rPr>
                <w:del w:id="1456" w:author="Steiner, Alex" w:date="2021-08-19T14:54:00Z"/>
                <w:b/>
                <w:sz w:val="24"/>
              </w:rPr>
              <w:pPrChange w:id="1457" w:author="Steiner, Alex" w:date="2021-08-23T09:01:00Z">
                <w:pPr>
                  <w:pStyle w:val="TableParagraph"/>
                  <w:spacing w:line="256" w:lineRule="exact"/>
                  <w:ind w:left="112"/>
                </w:pPr>
              </w:pPrChange>
            </w:pPr>
            <w:del w:id="1458"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286BBD5" w14:textId="4A011808" w:rsidR="00FA3BB0" w:rsidDel="00956048" w:rsidRDefault="00A80593">
            <w:pPr>
              <w:rPr>
                <w:del w:id="1459" w:author="Steiner, Alex" w:date="2021-08-19T14:54:00Z"/>
                <w:b/>
                <w:sz w:val="24"/>
              </w:rPr>
              <w:pPrChange w:id="1460" w:author="Steiner, Alex" w:date="2021-08-23T09:01:00Z">
                <w:pPr>
                  <w:pStyle w:val="TableParagraph"/>
                  <w:spacing w:line="256" w:lineRule="exact"/>
                  <w:ind w:left="304"/>
                </w:pPr>
              </w:pPrChange>
            </w:pPr>
            <w:del w:id="1461" w:author="Steiner, Alex" w:date="2021-08-19T14:54:00Z">
              <w:r w:rsidDel="00956048">
                <w:rPr>
                  <w:b/>
                  <w:color w:val="FFFFFF"/>
                  <w:sz w:val="24"/>
                </w:rPr>
                <w:delText>PRICE</w:delText>
              </w:r>
            </w:del>
          </w:p>
        </w:tc>
      </w:tr>
      <w:tr w:rsidR="00FA3BB0" w:rsidDel="00956048" w14:paraId="6E7F5A50" w14:textId="7317CF9B">
        <w:trPr>
          <w:trHeight w:val="1389"/>
          <w:del w:id="1462" w:author="Steiner, Alex" w:date="2021-08-19T14:54:00Z"/>
        </w:trPr>
        <w:tc>
          <w:tcPr>
            <w:tcW w:w="9271" w:type="dxa"/>
            <w:tcBorders>
              <w:top w:val="nil"/>
            </w:tcBorders>
          </w:tcPr>
          <w:p w14:paraId="46523254" w14:textId="587692BA" w:rsidR="00FA3BB0" w:rsidDel="00956048" w:rsidRDefault="00A80593">
            <w:pPr>
              <w:rPr>
                <w:del w:id="1463" w:author="Steiner, Alex" w:date="2021-08-19T14:54:00Z"/>
                <w:sz w:val="24"/>
              </w:rPr>
              <w:pPrChange w:id="1464" w:author="Steiner, Alex" w:date="2021-08-23T09:01:00Z">
                <w:pPr>
                  <w:pStyle w:val="TableParagraph"/>
                  <w:spacing w:before="1"/>
                  <w:ind w:right="110"/>
                </w:pPr>
              </w:pPrChange>
            </w:pPr>
            <w:del w:id="1465" w:author="Steiner, Alex" w:date="2021-08-19T14:54:00Z">
              <w:r w:rsidDel="00956048">
                <w:rPr>
                  <w:sz w:val="24"/>
                </w:rPr>
                <w:delText>concepts of diverse family structures, human rights, discrimination, homophobia, and strategies for challenging discrimination in all its forms. It provides links to The Ontario Curriculum. Through the use of an integrated teaching approach, the lessons combine critical- thinking skills, language acquisition, and skill development across the curriculum.</w:delText>
              </w:r>
            </w:del>
          </w:p>
        </w:tc>
        <w:tc>
          <w:tcPr>
            <w:tcW w:w="1351" w:type="dxa"/>
            <w:tcBorders>
              <w:top w:val="nil"/>
            </w:tcBorders>
          </w:tcPr>
          <w:p w14:paraId="5A61A18C" w14:textId="57E7CFB2" w:rsidR="00FA3BB0" w:rsidDel="00956048" w:rsidRDefault="00FA3BB0">
            <w:pPr>
              <w:rPr>
                <w:del w:id="1466" w:author="Steiner, Alex" w:date="2021-08-19T14:54:00Z"/>
              </w:rPr>
              <w:pPrChange w:id="1467" w:author="Steiner, Alex" w:date="2021-08-23T09:01:00Z">
                <w:pPr>
                  <w:pStyle w:val="TableParagraph"/>
                  <w:ind w:left="0"/>
                </w:pPr>
              </w:pPrChange>
            </w:pPr>
          </w:p>
        </w:tc>
      </w:tr>
      <w:tr w:rsidR="00FA3BB0" w:rsidDel="00956048" w14:paraId="508C3029" w14:textId="0A524CDE">
        <w:trPr>
          <w:trHeight w:val="1379"/>
          <w:del w:id="1468" w:author="Steiner, Alex" w:date="2021-08-19T14:54:00Z"/>
        </w:trPr>
        <w:tc>
          <w:tcPr>
            <w:tcW w:w="9271" w:type="dxa"/>
          </w:tcPr>
          <w:p w14:paraId="26B8A2D4" w14:textId="5CD6EEE1" w:rsidR="00FA3BB0" w:rsidDel="00956048" w:rsidRDefault="00A80593">
            <w:pPr>
              <w:rPr>
                <w:del w:id="1469" w:author="Steiner, Alex" w:date="2021-08-19T14:54:00Z"/>
                <w:sz w:val="24"/>
              </w:rPr>
              <w:pPrChange w:id="1470" w:author="Steiner, Alex" w:date="2021-08-23T09:01:00Z">
                <w:pPr>
                  <w:pStyle w:val="TableParagraph"/>
                  <w:spacing w:line="268" w:lineRule="exact"/>
                </w:pPr>
              </w:pPrChange>
            </w:pPr>
            <w:del w:id="1471" w:author="Steiner, Alex" w:date="2021-08-19T14:54:00Z">
              <w:r w:rsidDel="00956048">
                <w:rPr>
                  <w:b/>
                  <w:sz w:val="24"/>
                </w:rPr>
                <w:delText xml:space="preserve">Teaching about Human Rights: 9/11 and Beyond (Grades 7–12) </w:delText>
              </w:r>
              <w:r w:rsidDel="00956048">
                <w:rPr>
                  <w:sz w:val="24"/>
                </w:rPr>
                <w:delText>(© 2003) (coiled)</w:delText>
              </w:r>
            </w:del>
          </w:p>
          <w:p w14:paraId="144B6AEC" w14:textId="47DC17F9" w:rsidR="00FA3BB0" w:rsidDel="00956048" w:rsidRDefault="00A80593">
            <w:pPr>
              <w:rPr>
                <w:del w:id="1472" w:author="Steiner, Alex" w:date="2021-08-19T14:54:00Z"/>
                <w:sz w:val="24"/>
              </w:rPr>
              <w:pPrChange w:id="1473" w:author="Steiner, Alex" w:date="2021-08-23T09:01:00Z">
                <w:pPr>
                  <w:pStyle w:val="TableParagraph"/>
                  <w:ind w:right="116"/>
                </w:pPr>
              </w:pPrChange>
            </w:pPr>
            <w:del w:id="1474" w:author="Steiner, Alex" w:date="2021-08-19T14:54:00Z">
              <w:r w:rsidDel="00956048">
                <w:rPr>
                  <w:sz w:val="24"/>
                </w:rPr>
                <w:delText>A resource package that helps teachers and students to critically explore the events and aftermath of September 11, 2001. The major focus of this resource is human rights, especially children’s rights.</w:delText>
              </w:r>
            </w:del>
          </w:p>
        </w:tc>
        <w:tc>
          <w:tcPr>
            <w:tcW w:w="1351" w:type="dxa"/>
          </w:tcPr>
          <w:p w14:paraId="2C519349" w14:textId="01A3F749" w:rsidR="00FA3BB0" w:rsidDel="00956048" w:rsidRDefault="00A80593">
            <w:pPr>
              <w:rPr>
                <w:del w:id="1475" w:author="Steiner, Alex" w:date="2021-08-19T14:54:00Z"/>
                <w:sz w:val="24"/>
              </w:rPr>
              <w:pPrChange w:id="1476" w:author="Steiner, Alex" w:date="2021-08-23T09:01:00Z">
                <w:pPr>
                  <w:pStyle w:val="TableParagraph"/>
                  <w:spacing w:line="268" w:lineRule="exact"/>
                </w:pPr>
              </w:pPrChange>
            </w:pPr>
            <w:del w:id="1477" w:author="Steiner, Alex" w:date="2021-08-19T14:54:00Z">
              <w:r w:rsidDel="00956048">
                <w:rPr>
                  <w:sz w:val="24"/>
                </w:rPr>
                <w:delText>$15.00</w:delText>
              </w:r>
            </w:del>
          </w:p>
        </w:tc>
      </w:tr>
      <w:tr w:rsidR="00FA3BB0" w:rsidDel="00956048" w14:paraId="5A1728E7" w14:textId="38E64370">
        <w:trPr>
          <w:trHeight w:val="1656"/>
          <w:del w:id="1478" w:author="Steiner, Alex" w:date="2021-08-19T14:54:00Z"/>
        </w:trPr>
        <w:tc>
          <w:tcPr>
            <w:tcW w:w="9271" w:type="dxa"/>
          </w:tcPr>
          <w:p w14:paraId="2D206A2A" w14:textId="034892EA" w:rsidR="00FA3BB0" w:rsidDel="00956048" w:rsidRDefault="00A80593">
            <w:pPr>
              <w:rPr>
                <w:del w:id="1479" w:author="Steiner, Alex" w:date="2021-08-19T14:54:00Z"/>
                <w:sz w:val="24"/>
              </w:rPr>
              <w:pPrChange w:id="1480" w:author="Steiner, Alex" w:date="2021-08-23T09:01:00Z">
                <w:pPr>
                  <w:pStyle w:val="TableParagraph"/>
                  <w:spacing w:before="1" w:line="235" w:lineRule="auto"/>
                  <w:ind w:right="500"/>
                </w:pPr>
              </w:pPrChange>
            </w:pPr>
            <w:del w:id="1481" w:author="Steiner, Alex" w:date="2021-08-19T14:54:00Z">
              <w:r w:rsidDel="00956048">
                <w:rPr>
                  <w:b/>
                  <w:sz w:val="24"/>
                </w:rPr>
                <w:delText xml:space="preserve">A Teaching Resource for Dealing with Controversial and Sensitive Issues in Toronto District School Board Classrooms </w:delText>
              </w:r>
              <w:r w:rsidDel="00956048">
                <w:rPr>
                  <w:sz w:val="24"/>
                </w:rPr>
                <w:delText>(© 2003) (saddle-stitched book)</w:delText>
              </w:r>
            </w:del>
          </w:p>
          <w:p w14:paraId="4F959BDB" w14:textId="07109144" w:rsidR="00FA3BB0" w:rsidDel="00956048" w:rsidRDefault="00A80593">
            <w:pPr>
              <w:rPr>
                <w:del w:id="1482" w:author="Steiner, Alex" w:date="2021-08-19T14:54:00Z"/>
                <w:sz w:val="24"/>
              </w:rPr>
              <w:pPrChange w:id="1483" w:author="Steiner, Alex" w:date="2021-08-23T09:01:00Z">
                <w:pPr>
                  <w:pStyle w:val="TableParagraph"/>
                  <w:spacing w:before="2"/>
                  <w:ind w:right="156"/>
                </w:pPr>
              </w:pPrChange>
            </w:pPr>
            <w:del w:id="1484" w:author="Steiner, Alex" w:date="2021-08-19T14:54:00Z">
              <w:r w:rsidDel="00956048">
                <w:rPr>
                  <w:sz w:val="24"/>
                </w:rPr>
                <w:delText>This document is intended to help teachers and students understand and deal confidently with bias and controversial issues. It supports a cross-curricular approach to equity education and recognizes human rights in the school environment and in the community.</w:delText>
              </w:r>
            </w:del>
          </w:p>
        </w:tc>
        <w:tc>
          <w:tcPr>
            <w:tcW w:w="1351" w:type="dxa"/>
          </w:tcPr>
          <w:p w14:paraId="39890F27" w14:textId="5067CB12" w:rsidR="00FA3BB0" w:rsidDel="00956048" w:rsidRDefault="00A80593">
            <w:pPr>
              <w:rPr>
                <w:del w:id="1485" w:author="Steiner, Alex" w:date="2021-08-19T14:54:00Z"/>
                <w:sz w:val="24"/>
              </w:rPr>
              <w:pPrChange w:id="1486" w:author="Steiner, Alex" w:date="2021-08-23T09:01:00Z">
                <w:pPr>
                  <w:pStyle w:val="TableParagraph"/>
                  <w:spacing w:line="268" w:lineRule="exact"/>
                </w:pPr>
              </w:pPrChange>
            </w:pPr>
            <w:del w:id="1487" w:author="Steiner, Alex" w:date="2021-08-19T14:54:00Z">
              <w:r w:rsidDel="00956048">
                <w:rPr>
                  <w:sz w:val="24"/>
                </w:rPr>
                <w:delText>$10.00</w:delText>
              </w:r>
            </w:del>
          </w:p>
        </w:tc>
      </w:tr>
      <w:tr w:rsidR="00FA3BB0" w:rsidDel="00956048" w14:paraId="27091285" w14:textId="6FF838EE">
        <w:trPr>
          <w:trHeight w:val="1667"/>
          <w:del w:id="1488" w:author="Steiner, Alex" w:date="2021-08-19T14:54:00Z"/>
        </w:trPr>
        <w:tc>
          <w:tcPr>
            <w:tcW w:w="9271" w:type="dxa"/>
            <w:tcBorders>
              <w:bottom w:val="nil"/>
            </w:tcBorders>
          </w:tcPr>
          <w:p w14:paraId="458908AC" w14:textId="2CEA4714" w:rsidR="00FA3BB0" w:rsidDel="00956048" w:rsidRDefault="00A80593">
            <w:pPr>
              <w:rPr>
                <w:del w:id="1489" w:author="Steiner, Alex" w:date="2021-08-19T14:54:00Z"/>
                <w:sz w:val="24"/>
              </w:rPr>
              <w:pPrChange w:id="1490" w:author="Steiner, Alex" w:date="2021-08-23T09:01:00Z">
                <w:pPr>
                  <w:pStyle w:val="TableParagraph"/>
                  <w:spacing w:line="268" w:lineRule="exact"/>
                </w:pPr>
              </w:pPrChange>
            </w:pPr>
            <w:del w:id="1491" w:author="Steiner, Alex" w:date="2021-08-19T14:54:00Z">
              <w:r w:rsidDel="00956048">
                <w:rPr>
                  <w:b/>
                  <w:sz w:val="24"/>
                </w:rPr>
                <w:delText xml:space="preserve">Tools for Equity: A Resource for Best Practices (Grades 7–12) </w:delText>
              </w:r>
              <w:r w:rsidDel="00956048">
                <w:rPr>
                  <w:sz w:val="24"/>
                </w:rPr>
                <w:delText>(© 2006) (coiled)</w:delText>
              </w:r>
            </w:del>
          </w:p>
          <w:p w14:paraId="351E97C2" w14:textId="6665A7D3" w:rsidR="00FA3BB0" w:rsidDel="00956048" w:rsidRDefault="00A80593">
            <w:pPr>
              <w:rPr>
                <w:del w:id="1492" w:author="Steiner, Alex" w:date="2021-08-19T14:54:00Z"/>
                <w:sz w:val="24"/>
              </w:rPr>
              <w:pPrChange w:id="1493" w:author="Steiner, Alex" w:date="2021-08-23T09:01:00Z">
                <w:pPr>
                  <w:pStyle w:val="TableParagraph"/>
                  <w:ind w:right="405"/>
                </w:pPr>
              </w:pPrChange>
            </w:pPr>
            <w:del w:id="1494" w:author="Steiner, Alex" w:date="2021-08-19T14:54:00Z">
              <w:r w:rsidDel="00956048">
                <w:rPr>
                  <w:sz w:val="24"/>
                </w:rPr>
                <w:delText>This is a compilation of 20 sets of teaching/learning strategies for Grades 7–12 classrooms that assist teachers, students, schools, and community partners to examine the five areas of the TDSB Commitments to Equity Policy Implementation: ethnocultural, gender, sexual orientation, socio-economic equity, and equity for persons with disabilities.</w:delText>
              </w:r>
            </w:del>
          </w:p>
        </w:tc>
        <w:tc>
          <w:tcPr>
            <w:tcW w:w="1351" w:type="dxa"/>
            <w:tcBorders>
              <w:bottom w:val="nil"/>
            </w:tcBorders>
          </w:tcPr>
          <w:p w14:paraId="71B0CF2E" w14:textId="20016123" w:rsidR="00FA3BB0" w:rsidDel="00956048" w:rsidRDefault="00A80593">
            <w:pPr>
              <w:rPr>
                <w:del w:id="1495" w:author="Steiner, Alex" w:date="2021-08-19T14:54:00Z"/>
                <w:sz w:val="24"/>
              </w:rPr>
              <w:pPrChange w:id="1496" w:author="Steiner, Alex" w:date="2021-08-23T09:01:00Z">
                <w:pPr>
                  <w:pStyle w:val="TableParagraph"/>
                  <w:spacing w:line="268" w:lineRule="exact"/>
                </w:pPr>
              </w:pPrChange>
            </w:pPr>
            <w:del w:id="1497" w:author="Steiner, Alex" w:date="2021-08-19T14:54:00Z">
              <w:r w:rsidDel="00956048">
                <w:rPr>
                  <w:sz w:val="24"/>
                </w:rPr>
                <w:delText>$15.00</w:delText>
              </w:r>
            </w:del>
          </w:p>
        </w:tc>
      </w:tr>
      <w:tr w:rsidR="00FA3BB0" w:rsidDel="00956048" w14:paraId="62B75E76" w14:textId="593CEAAC">
        <w:trPr>
          <w:trHeight w:val="275"/>
          <w:del w:id="1498" w:author="Steiner, Alex" w:date="2021-08-19T14:54:00Z"/>
        </w:trPr>
        <w:tc>
          <w:tcPr>
            <w:tcW w:w="9271" w:type="dxa"/>
            <w:tcBorders>
              <w:top w:val="nil"/>
              <w:left w:val="nil"/>
              <w:bottom w:val="nil"/>
              <w:right w:val="nil"/>
            </w:tcBorders>
            <w:shd w:val="clear" w:color="auto" w:fill="000000"/>
          </w:tcPr>
          <w:p w14:paraId="22184711" w14:textId="24D98D22" w:rsidR="00FA3BB0" w:rsidDel="00956048" w:rsidRDefault="00A80593">
            <w:pPr>
              <w:rPr>
                <w:del w:id="1499" w:author="Steiner, Alex" w:date="2021-08-19T14:54:00Z"/>
                <w:b/>
                <w:sz w:val="24"/>
              </w:rPr>
              <w:pPrChange w:id="1500" w:author="Steiner, Alex" w:date="2021-08-23T09:01:00Z">
                <w:pPr>
                  <w:pStyle w:val="TableParagraph"/>
                  <w:spacing w:line="256" w:lineRule="exact"/>
                  <w:ind w:left="112"/>
                </w:pPr>
              </w:pPrChange>
            </w:pPr>
            <w:del w:id="1501" w:author="Steiner, Alex" w:date="2021-08-19T14:54:00Z">
              <w:r w:rsidDel="00956048">
                <w:rPr>
                  <w:b/>
                  <w:color w:val="FFFFFF"/>
                  <w:sz w:val="24"/>
                </w:rPr>
                <w:delText>ESL/ELD</w:delText>
              </w:r>
            </w:del>
          </w:p>
        </w:tc>
        <w:tc>
          <w:tcPr>
            <w:tcW w:w="1351" w:type="dxa"/>
            <w:tcBorders>
              <w:top w:val="nil"/>
              <w:left w:val="nil"/>
              <w:bottom w:val="nil"/>
              <w:right w:val="nil"/>
            </w:tcBorders>
            <w:shd w:val="clear" w:color="auto" w:fill="000000"/>
          </w:tcPr>
          <w:p w14:paraId="186B2D59" w14:textId="490829EB" w:rsidR="00FA3BB0" w:rsidDel="00956048" w:rsidRDefault="00FA3BB0">
            <w:pPr>
              <w:rPr>
                <w:del w:id="1502" w:author="Steiner, Alex" w:date="2021-08-19T14:54:00Z"/>
                <w:sz w:val="20"/>
              </w:rPr>
              <w:pPrChange w:id="1503" w:author="Steiner, Alex" w:date="2021-08-23T09:01:00Z">
                <w:pPr>
                  <w:pStyle w:val="TableParagraph"/>
                  <w:ind w:left="0"/>
                </w:pPr>
              </w:pPrChange>
            </w:pPr>
          </w:p>
        </w:tc>
      </w:tr>
      <w:tr w:rsidR="00FA3BB0" w:rsidDel="00956048" w14:paraId="192DAE96" w14:textId="69801302">
        <w:trPr>
          <w:trHeight w:val="3321"/>
          <w:del w:id="1504" w:author="Steiner, Alex" w:date="2021-08-19T14:54:00Z"/>
        </w:trPr>
        <w:tc>
          <w:tcPr>
            <w:tcW w:w="9271" w:type="dxa"/>
            <w:tcBorders>
              <w:top w:val="nil"/>
            </w:tcBorders>
          </w:tcPr>
          <w:p w14:paraId="2FAFB860" w14:textId="40CB4D68" w:rsidR="00FA3BB0" w:rsidDel="00956048" w:rsidRDefault="00A80593">
            <w:pPr>
              <w:rPr>
                <w:del w:id="1505" w:author="Steiner, Alex" w:date="2021-08-19T14:54:00Z"/>
                <w:sz w:val="24"/>
              </w:rPr>
              <w:pPrChange w:id="1506" w:author="Steiner, Alex" w:date="2021-08-23T09:01:00Z">
                <w:pPr>
                  <w:pStyle w:val="TableParagraph"/>
                  <w:spacing w:before="1"/>
                </w:pPr>
              </w:pPrChange>
            </w:pPr>
            <w:del w:id="1507" w:author="Steiner, Alex" w:date="2021-08-19T14:54:00Z">
              <w:r w:rsidDel="00956048">
                <w:rPr>
                  <w:b/>
                  <w:sz w:val="24"/>
                </w:rPr>
                <w:delText xml:space="preserve">Home Oral Language Activities (HOLA) Program </w:delText>
              </w:r>
              <w:r w:rsidDel="00956048">
                <w:rPr>
                  <w:sz w:val="24"/>
                </w:rPr>
                <w:delText>(2010) (coiled)</w:delText>
              </w:r>
            </w:del>
          </w:p>
          <w:p w14:paraId="0340F6BF" w14:textId="5371BA4D" w:rsidR="00FA3BB0" w:rsidDel="00956048" w:rsidRDefault="00A80593">
            <w:pPr>
              <w:rPr>
                <w:del w:id="1508" w:author="Steiner, Alex" w:date="2021-08-19T14:54:00Z"/>
                <w:sz w:val="24"/>
              </w:rPr>
              <w:pPrChange w:id="1509" w:author="Steiner, Alex" w:date="2021-08-23T09:01:00Z">
                <w:pPr>
                  <w:pStyle w:val="TableParagraph"/>
                  <w:ind w:right="-58"/>
                </w:pPr>
              </w:pPrChange>
            </w:pPr>
            <w:del w:id="1510" w:author="Steiner, Alex" w:date="2021-08-19T14:54:00Z">
              <w:r w:rsidDel="00956048">
                <w:rPr>
                  <w:sz w:val="24"/>
                </w:rPr>
                <w:delTex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w:delText>
              </w:r>
              <w:r w:rsidDel="00956048">
                <w:rPr>
                  <w:spacing w:val="-3"/>
                  <w:sz w:val="24"/>
                </w:rPr>
                <w:delText xml:space="preserve"> </w:delText>
              </w:r>
              <w:r w:rsidDel="00956048">
                <w:rPr>
                  <w:sz w:val="24"/>
                </w:rPr>
                <w:delText>Vietnamese.</w:delText>
              </w:r>
            </w:del>
          </w:p>
          <w:p w14:paraId="6E46B5E1" w14:textId="4D050E17" w:rsidR="00FA3BB0" w:rsidDel="00956048" w:rsidRDefault="00FA3BB0">
            <w:pPr>
              <w:rPr>
                <w:del w:id="1511" w:author="Steiner, Alex" w:date="2021-08-19T14:54:00Z"/>
                <w:sz w:val="24"/>
              </w:rPr>
              <w:pPrChange w:id="1512" w:author="Steiner, Alex" w:date="2021-08-23T09:01:00Z">
                <w:pPr>
                  <w:pStyle w:val="TableParagraph"/>
                  <w:spacing w:before="5"/>
                  <w:ind w:left="0"/>
                </w:pPr>
              </w:pPrChange>
            </w:pPr>
          </w:p>
          <w:p w14:paraId="29BC774C" w14:textId="5444F441" w:rsidR="00FA3BB0" w:rsidDel="00956048" w:rsidRDefault="00A80593">
            <w:pPr>
              <w:rPr>
                <w:del w:id="1513" w:author="Steiner, Alex" w:date="2021-08-19T14:54:00Z"/>
                <w:b/>
                <w:sz w:val="24"/>
              </w:rPr>
              <w:pPrChange w:id="1514" w:author="Steiner, Alex" w:date="2021-08-23T09:01:00Z">
                <w:pPr>
                  <w:pStyle w:val="TableParagraph"/>
                  <w:spacing w:before="1"/>
                  <w:ind w:right="228"/>
                </w:pPr>
              </w:pPrChange>
            </w:pPr>
            <w:del w:id="1515" w:author="Steiner, Alex" w:date="2021-08-19T14:54:00Z">
              <w:r w:rsidDel="00956048">
                <w:rPr>
                  <w:b/>
                  <w:sz w:val="24"/>
                </w:rPr>
                <w:delText>When boards are ordering this resource, please provide the name(s) of the school(s) for which the copyright is being purchased.</w:delText>
              </w:r>
            </w:del>
          </w:p>
        </w:tc>
        <w:tc>
          <w:tcPr>
            <w:tcW w:w="1351" w:type="dxa"/>
            <w:tcBorders>
              <w:top w:val="nil"/>
            </w:tcBorders>
          </w:tcPr>
          <w:p w14:paraId="3E396112" w14:textId="745B3B99" w:rsidR="00FA3BB0" w:rsidDel="00956048" w:rsidRDefault="00FA3BB0">
            <w:pPr>
              <w:rPr>
                <w:del w:id="1516" w:author="Steiner, Alex" w:date="2021-08-19T14:54:00Z"/>
                <w:sz w:val="26"/>
              </w:rPr>
              <w:pPrChange w:id="1517" w:author="Steiner, Alex" w:date="2021-08-23T09:01:00Z">
                <w:pPr>
                  <w:pStyle w:val="TableParagraph"/>
                  <w:ind w:left="0"/>
                </w:pPr>
              </w:pPrChange>
            </w:pPr>
          </w:p>
          <w:p w14:paraId="3A4DCDCD" w14:textId="6B0A628D" w:rsidR="00FA3BB0" w:rsidDel="00956048" w:rsidRDefault="00FA3BB0">
            <w:pPr>
              <w:rPr>
                <w:del w:id="1518" w:author="Steiner, Alex" w:date="2021-08-19T14:54:00Z"/>
              </w:rPr>
              <w:pPrChange w:id="1519" w:author="Steiner, Alex" w:date="2021-08-23T09:01:00Z">
                <w:pPr>
                  <w:pStyle w:val="TableParagraph"/>
                  <w:spacing w:before="6"/>
                  <w:ind w:left="0"/>
                </w:pPr>
              </w:pPrChange>
            </w:pPr>
          </w:p>
          <w:p w14:paraId="55DCF847" w14:textId="599CA558" w:rsidR="00FA3BB0" w:rsidDel="00956048" w:rsidRDefault="00A80593">
            <w:pPr>
              <w:rPr>
                <w:del w:id="1520" w:author="Steiner, Alex" w:date="2021-08-19T14:54:00Z"/>
                <w:b/>
                <w:sz w:val="24"/>
              </w:rPr>
              <w:pPrChange w:id="1521" w:author="Steiner, Alex" w:date="2021-08-23T09:01:00Z">
                <w:pPr>
                  <w:pStyle w:val="TableParagraph"/>
                  <w:ind w:left="109" w:right="103" w:firstLine="1"/>
                  <w:jc w:val="center"/>
                </w:pPr>
              </w:pPrChange>
            </w:pPr>
            <w:del w:id="1522" w:author="Steiner, Alex" w:date="2021-08-19T14:54:00Z">
              <w:r w:rsidDel="00956048">
                <w:rPr>
                  <w:b/>
                  <w:sz w:val="24"/>
                </w:rPr>
                <w:delText>SEE PRICING ON ORDER FORM AT END OF CATA- LOGUE.</w:delText>
              </w:r>
            </w:del>
          </w:p>
        </w:tc>
      </w:tr>
      <w:tr w:rsidR="00FA3BB0" w:rsidDel="00956048" w14:paraId="23AEDA56" w14:textId="7B5B68F9">
        <w:trPr>
          <w:trHeight w:val="3588"/>
          <w:del w:id="1523" w:author="Steiner, Alex" w:date="2021-08-19T14:54:00Z"/>
        </w:trPr>
        <w:tc>
          <w:tcPr>
            <w:tcW w:w="9271" w:type="dxa"/>
          </w:tcPr>
          <w:p w14:paraId="088F6E76" w14:textId="77850B22" w:rsidR="00FA3BB0" w:rsidDel="00956048" w:rsidRDefault="00A80593">
            <w:pPr>
              <w:rPr>
                <w:del w:id="1524" w:author="Steiner, Alex" w:date="2021-08-19T14:54:00Z"/>
                <w:sz w:val="24"/>
              </w:rPr>
              <w:pPrChange w:id="1525" w:author="Steiner, Alex" w:date="2021-08-23T09:01:00Z">
                <w:pPr>
                  <w:pStyle w:val="TableParagraph"/>
                  <w:spacing w:before="1" w:line="235" w:lineRule="auto"/>
                  <w:ind w:right="122"/>
                </w:pPr>
              </w:pPrChange>
            </w:pPr>
            <w:del w:id="1526" w:author="Steiner, Alex" w:date="2021-08-19T14:54:00Z">
              <w:r w:rsidDel="00956048">
                <w:rPr>
                  <w:b/>
                  <w:sz w:val="24"/>
                </w:rPr>
                <w:delText xml:space="preserve">Let’s Learn English for School: A Picture Dictionary for the Ontario Curriculum, Grades 4–8 </w:delText>
              </w:r>
              <w:r w:rsidDel="00956048">
                <w:rPr>
                  <w:sz w:val="24"/>
                </w:rPr>
                <w:delText>(© 2003) (saddle-stitched booklets)</w:delText>
              </w:r>
            </w:del>
          </w:p>
          <w:p w14:paraId="018D60AA" w14:textId="1D44FCEB" w:rsidR="00FA3BB0" w:rsidDel="00956048" w:rsidRDefault="00A80593">
            <w:pPr>
              <w:rPr>
                <w:del w:id="1527" w:author="Steiner, Alex" w:date="2021-08-19T14:54:00Z"/>
                <w:sz w:val="24"/>
              </w:rPr>
              <w:pPrChange w:id="1528" w:author="Steiner, Alex" w:date="2021-08-23T09:01:00Z">
                <w:pPr>
                  <w:pStyle w:val="TableParagraph"/>
                  <w:spacing w:before="2"/>
                  <w:ind w:right="122"/>
                </w:pPr>
              </w:pPrChange>
            </w:pPr>
            <w:del w:id="1529" w:author="Steiner, Alex" w:date="2021-08-19T14:54:00Z">
              <w:r w:rsidDel="00956048">
                <w:rPr>
                  <w:sz w:val="24"/>
                </w:rPr>
                <w:delText xml:space="preserve">This picture dictionary introduces students in Grades 4 and up to some of the basic terms they will need to participate in school subjects such as Science and Technology, Social Studies, Mathematics, Visual Arts, Music, Physical Education, and Drama and Dance. The dictionary can be used with newly arrived students who are just beginning to acquire vocabulary. It also contains numerous discussion and vocabulary practice activities for reading and writing that are appropriate for small-group and pair work. For use by students, teachers, parents and guardians, and tutors. Available in an </w:delText>
              </w:r>
              <w:r w:rsidDel="00956048">
                <w:rPr>
                  <w:b/>
                  <w:sz w:val="24"/>
                </w:rPr>
                <w:delText>English-only edition</w:delText>
              </w:r>
              <w:r w:rsidDel="00956048">
                <w:rPr>
                  <w:sz w:val="24"/>
                </w:rPr>
                <w:delText xml:space="preserve">, and in the following bilingual editions: </w:delText>
              </w:r>
              <w:r w:rsidDel="00956048">
                <w:rPr>
                  <w:b/>
                  <w:sz w:val="24"/>
                </w:rPr>
                <w:delText>Bengali, Chinese, Farsi, Hungarian, Korean, Russian, Spanish, Tamil, and Urdu</w:delText>
              </w:r>
              <w:r w:rsidDel="00956048">
                <w:rPr>
                  <w:sz w:val="24"/>
                </w:rPr>
                <w:delText>.</w:delText>
              </w:r>
            </w:del>
          </w:p>
        </w:tc>
        <w:tc>
          <w:tcPr>
            <w:tcW w:w="1351" w:type="dxa"/>
          </w:tcPr>
          <w:p w14:paraId="27C20B4A" w14:textId="06842921" w:rsidR="00FA3BB0" w:rsidDel="00956048" w:rsidRDefault="00A80593">
            <w:pPr>
              <w:rPr>
                <w:del w:id="1530" w:author="Steiner, Alex" w:date="2021-08-19T14:54:00Z"/>
                <w:sz w:val="24"/>
              </w:rPr>
              <w:pPrChange w:id="1531" w:author="Steiner, Alex" w:date="2021-08-23T09:01:00Z">
                <w:pPr>
                  <w:pStyle w:val="TableParagraph"/>
                  <w:spacing w:line="268" w:lineRule="exact"/>
                </w:pPr>
              </w:pPrChange>
            </w:pPr>
            <w:del w:id="1532" w:author="Steiner, Alex" w:date="2021-08-19T14:54:00Z">
              <w:r w:rsidDel="00956048">
                <w:rPr>
                  <w:sz w:val="24"/>
                </w:rPr>
                <w:delText>$  5.00 ea.</w:delText>
              </w:r>
            </w:del>
          </w:p>
          <w:p w14:paraId="5A37CBD5" w14:textId="172A78C9" w:rsidR="00FA3BB0" w:rsidDel="00956048" w:rsidRDefault="00FA3BB0">
            <w:pPr>
              <w:rPr>
                <w:del w:id="1533" w:author="Steiner, Alex" w:date="2021-08-19T14:54:00Z"/>
                <w:sz w:val="24"/>
              </w:rPr>
              <w:pPrChange w:id="1534" w:author="Steiner, Alex" w:date="2021-08-23T09:01:00Z">
                <w:pPr>
                  <w:pStyle w:val="TableParagraph"/>
                  <w:spacing w:before="4"/>
                  <w:ind w:left="0"/>
                </w:pPr>
              </w:pPrChange>
            </w:pPr>
          </w:p>
          <w:p w14:paraId="29938754" w14:textId="6754811C" w:rsidR="00FA3BB0" w:rsidDel="00956048" w:rsidRDefault="00A80593">
            <w:pPr>
              <w:rPr>
                <w:del w:id="1535" w:author="Steiner, Alex" w:date="2021-08-19T14:54:00Z"/>
                <w:b/>
                <w:sz w:val="24"/>
              </w:rPr>
              <w:pPrChange w:id="1536" w:author="Steiner, Alex" w:date="2021-08-23T09:01:00Z">
                <w:pPr>
                  <w:pStyle w:val="TableParagraph"/>
                  <w:spacing w:before="1"/>
                  <w:ind w:right="233"/>
                </w:pPr>
              </w:pPrChange>
            </w:pPr>
            <w:del w:id="1537" w:author="Steiner, Alex" w:date="2021-08-19T14:54:00Z">
              <w:r w:rsidDel="00956048">
                <w:rPr>
                  <w:b/>
                  <w:sz w:val="24"/>
                </w:rPr>
                <w:delText>Please specify language.</w:delText>
              </w:r>
            </w:del>
          </w:p>
          <w:p w14:paraId="1BBB74B0" w14:textId="2FE9F813" w:rsidR="00FA3BB0" w:rsidDel="00956048" w:rsidRDefault="00FA3BB0">
            <w:pPr>
              <w:rPr>
                <w:del w:id="1538" w:author="Steiner, Alex" w:date="2021-08-19T14:54:00Z"/>
                <w:sz w:val="24"/>
              </w:rPr>
              <w:pPrChange w:id="1539" w:author="Steiner, Alex" w:date="2021-08-23T09:01:00Z">
                <w:pPr>
                  <w:pStyle w:val="TableParagraph"/>
                  <w:ind w:left="0"/>
                </w:pPr>
              </w:pPrChange>
            </w:pPr>
          </w:p>
          <w:p w14:paraId="01784F3F" w14:textId="2309DB41" w:rsidR="00FA3BB0" w:rsidDel="00956048" w:rsidRDefault="00A80593">
            <w:pPr>
              <w:rPr>
                <w:del w:id="1540" w:author="Steiner, Alex" w:date="2021-08-19T14:54:00Z"/>
                <w:b/>
                <w:sz w:val="24"/>
              </w:rPr>
              <w:pPrChange w:id="1541" w:author="Steiner, Alex" w:date="2021-08-23T09:01:00Z">
                <w:pPr>
                  <w:pStyle w:val="TableParagraph"/>
                </w:pPr>
              </w:pPrChange>
            </w:pPr>
            <w:del w:id="1542" w:author="Steiner, Alex" w:date="2021-08-19T14:54:00Z">
              <w:r w:rsidDel="00956048">
                <w:rPr>
                  <w:b/>
                  <w:sz w:val="24"/>
                </w:rPr>
                <w:delText>NEW</w:delText>
              </w:r>
            </w:del>
          </w:p>
          <w:p w14:paraId="7F84C60D" w14:textId="7934D850" w:rsidR="00FA3BB0" w:rsidDel="00956048" w:rsidRDefault="00A80593">
            <w:pPr>
              <w:rPr>
                <w:del w:id="1543" w:author="Steiner, Alex" w:date="2021-08-19T14:54:00Z"/>
                <w:b/>
                <w:sz w:val="20"/>
              </w:rPr>
              <w:pPrChange w:id="1544" w:author="Steiner, Alex" w:date="2021-08-23T09:01:00Z">
                <w:pPr>
                  <w:pStyle w:val="TableParagraph"/>
                  <w:spacing w:before="2"/>
                </w:pPr>
              </w:pPrChange>
            </w:pPr>
            <w:del w:id="1545" w:author="Steiner, Alex" w:date="2021-08-19T14:54:00Z">
              <w:r w:rsidDel="00956048">
                <w:rPr>
                  <w:b/>
                  <w:sz w:val="20"/>
                </w:rPr>
                <w:delText>- Hungarian</w:delText>
              </w:r>
            </w:del>
          </w:p>
        </w:tc>
      </w:tr>
    </w:tbl>
    <w:p w14:paraId="05FACCC5" w14:textId="7CD718A8" w:rsidR="00FA3BB0" w:rsidDel="00956048" w:rsidRDefault="00FA3BB0">
      <w:pPr>
        <w:rPr>
          <w:del w:id="1546" w:author="Steiner, Alex" w:date="2021-08-19T14:54:00Z"/>
          <w:sz w:val="20"/>
        </w:rPr>
        <w:sectPr w:rsidR="00FA3BB0" w:rsidDel="00956048" w:rsidSect="004126E2">
          <w:pgSz w:w="12240" w:h="15840"/>
          <w:pgMar w:top="920" w:right="0" w:bottom="860" w:left="280" w:header="708" w:footer="666" w:gutter="0"/>
          <w:cols w:space="720"/>
          <w:titlePg/>
          <w:docGrid w:linePitch="299"/>
          <w:sectPrChange w:id="1547" w:author="Steiner, Alex" w:date="2021-08-23T11:34:00Z">
            <w:sectPr w:rsidR="00FA3BB0" w:rsidDel="00956048" w:rsidSect="004126E2">
              <w:pgMar w:top="920" w:right="0" w:bottom="920" w:left="280" w:header="708" w:footer="666" w:gutter="0"/>
              <w:titlePg w:val="0"/>
              <w:docGrid w:linePitch="0"/>
            </w:sectPr>
          </w:sectPrChange>
        </w:sectPr>
      </w:pPr>
    </w:p>
    <w:p w14:paraId="018E4589" w14:textId="62D9DD24" w:rsidR="00FA3BB0" w:rsidDel="00956048" w:rsidRDefault="00FA3BB0">
      <w:pPr>
        <w:rPr>
          <w:del w:id="1548" w:author="Steiner, Alex" w:date="2021-08-19T14:54:00Z"/>
          <w:sz w:val="21"/>
        </w:rPr>
        <w:pPrChange w:id="1549" w:author="Steiner, Alex" w:date="2021-08-23T09:01:00Z">
          <w:pPr>
            <w:pStyle w:val="BodyText"/>
            <w:spacing w:after="1"/>
          </w:pPr>
        </w:pPrChange>
      </w:pPr>
    </w:p>
    <w:tbl>
      <w:tblPr>
        <w:tblW w:w="0" w:type="auto"/>
        <w:tblInd w:w="603" w:type="dxa"/>
        <w:tblLayout w:type="fixed"/>
        <w:tblCellMar>
          <w:left w:w="0" w:type="dxa"/>
          <w:right w:w="0" w:type="dxa"/>
        </w:tblCellMar>
        <w:tblLook w:val="01E0" w:firstRow="1" w:lastRow="1" w:firstColumn="1" w:lastColumn="1" w:noHBand="0" w:noVBand="0"/>
      </w:tblPr>
      <w:tblGrid>
        <w:gridCol w:w="9271"/>
        <w:gridCol w:w="1351"/>
      </w:tblGrid>
      <w:tr w:rsidR="00FA3BB0" w:rsidDel="00956048" w14:paraId="01C1AE4F" w14:textId="6BB4BAE5">
        <w:trPr>
          <w:trHeight w:val="275"/>
          <w:del w:id="1550" w:author="Steiner, Alex" w:date="2021-08-19T14:54:00Z"/>
        </w:trPr>
        <w:tc>
          <w:tcPr>
            <w:tcW w:w="9271" w:type="dxa"/>
            <w:shd w:val="clear" w:color="auto" w:fill="000000"/>
          </w:tcPr>
          <w:p w14:paraId="4A0E5370" w14:textId="7F3908A9" w:rsidR="00FA3BB0" w:rsidDel="00956048" w:rsidRDefault="00A80593">
            <w:pPr>
              <w:rPr>
                <w:del w:id="1551" w:author="Steiner, Alex" w:date="2021-08-19T14:54:00Z"/>
                <w:b/>
                <w:sz w:val="24"/>
              </w:rPr>
              <w:pPrChange w:id="1552" w:author="Steiner, Alex" w:date="2021-08-23T09:01:00Z">
                <w:pPr>
                  <w:pStyle w:val="TableParagraph"/>
                  <w:spacing w:line="256" w:lineRule="exact"/>
                  <w:ind w:left="112"/>
                </w:pPr>
              </w:pPrChange>
            </w:pPr>
            <w:del w:id="1553" w:author="Steiner, Alex" w:date="2021-08-19T14:54:00Z">
              <w:r w:rsidDel="00956048">
                <w:rPr>
                  <w:b/>
                  <w:color w:val="FFFFFF"/>
                  <w:sz w:val="24"/>
                </w:rPr>
                <w:delText>TITLE &amp; DESCRIPTION</w:delText>
              </w:r>
            </w:del>
          </w:p>
        </w:tc>
        <w:tc>
          <w:tcPr>
            <w:tcW w:w="1351" w:type="dxa"/>
            <w:shd w:val="clear" w:color="auto" w:fill="000000"/>
          </w:tcPr>
          <w:p w14:paraId="22A3D226" w14:textId="1C650D1C" w:rsidR="00FA3BB0" w:rsidDel="00956048" w:rsidRDefault="00A80593">
            <w:pPr>
              <w:rPr>
                <w:del w:id="1554" w:author="Steiner, Alex" w:date="2021-08-19T14:54:00Z"/>
                <w:b/>
                <w:sz w:val="24"/>
              </w:rPr>
              <w:pPrChange w:id="1555" w:author="Steiner, Alex" w:date="2021-08-23T09:01:00Z">
                <w:pPr>
                  <w:pStyle w:val="TableParagraph"/>
                  <w:spacing w:line="256" w:lineRule="exact"/>
                  <w:ind w:left="304"/>
                </w:pPr>
              </w:pPrChange>
            </w:pPr>
            <w:del w:id="1556" w:author="Steiner, Alex" w:date="2021-08-19T14:54:00Z">
              <w:r w:rsidDel="00956048">
                <w:rPr>
                  <w:b/>
                  <w:color w:val="FFFFFF"/>
                  <w:sz w:val="24"/>
                </w:rPr>
                <w:delText>PRICE</w:delText>
              </w:r>
            </w:del>
          </w:p>
        </w:tc>
      </w:tr>
      <w:tr w:rsidR="00FA3BB0" w:rsidDel="00956048" w14:paraId="1513B834" w14:textId="30E87B5A">
        <w:trPr>
          <w:trHeight w:val="3448"/>
          <w:del w:id="1557" w:author="Steiner, Alex" w:date="2021-08-19T14:54:00Z"/>
        </w:trPr>
        <w:tc>
          <w:tcPr>
            <w:tcW w:w="9271" w:type="dxa"/>
            <w:tcBorders>
              <w:left w:val="single" w:sz="4" w:space="0" w:color="000000"/>
              <w:bottom w:val="single" w:sz="4" w:space="0" w:color="000000"/>
              <w:right w:val="single" w:sz="4" w:space="0" w:color="000000"/>
            </w:tcBorders>
          </w:tcPr>
          <w:p w14:paraId="7E48D081" w14:textId="54CD94B0" w:rsidR="00FA3BB0" w:rsidDel="00956048" w:rsidRDefault="00A80593">
            <w:pPr>
              <w:rPr>
                <w:del w:id="1558" w:author="Steiner, Alex" w:date="2021-08-19T14:54:00Z"/>
                <w:sz w:val="24"/>
              </w:rPr>
              <w:pPrChange w:id="1559" w:author="Steiner, Alex" w:date="2021-08-23T09:01:00Z">
                <w:pPr>
                  <w:pStyle w:val="TableParagraph"/>
                  <w:ind w:right="221"/>
                </w:pPr>
              </w:pPrChange>
            </w:pPr>
            <w:del w:id="1560" w:author="Steiner, Alex" w:date="2021-08-19T14:54:00Z">
              <w:r w:rsidDel="00956048">
                <w:rPr>
                  <w:b/>
                  <w:sz w:val="24"/>
                </w:rPr>
                <w:delText xml:space="preserve">Welcome to Toronto: A Picture Dictionary for Newcomers </w:delText>
              </w:r>
              <w:r w:rsidDel="00956048">
                <w:rPr>
                  <w:sz w:val="24"/>
                </w:rPr>
                <w:delText>(all grades) (© 2001) (saddle- stitched booklets)</w:delText>
              </w:r>
            </w:del>
          </w:p>
          <w:p w14:paraId="4A73F3D4" w14:textId="53E3E126" w:rsidR="00FA3BB0" w:rsidDel="00956048" w:rsidRDefault="00A80593">
            <w:pPr>
              <w:rPr>
                <w:del w:id="1561" w:author="Steiner, Alex" w:date="2021-08-19T14:54:00Z"/>
                <w:sz w:val="24"/>
              </w:rPr>
              <w:pPrChange w:id="1562" w:author="Steiner, Alex" w:date="2021-08-23T09:01:00Z">
                <w:pPr>
                  <w:pStyle w:val="TableParagraph"/>
                  <w:ind w:right="62"/>
                </w:pPr>
              </w:pPrChange>
            </w:pPr>
            <w:del w:id="1563" w:author="Steiner, Alex" w:date="2021-08-19T14:54:00Z">
              <w:r w:rsidDel="00956048">
                <w:rPr>
                  <w:sz w:val="24"/>
                </w:rPr>
                <w:delText xml:space="preserve">Intended to stimulate conversation, reading, and writing activities for new learners of English. At the same time, they can learn about their new city and school environment. For use by teachers, parents, guardians, and tutors, as well as students. Available in the following languages: </w:delText>
              </w:r>
              <w:r w:rsidDel="00956048">
                <w:rPr>
                  <w:b/>
                  <w:sz w:val="24"/>
                </w:rPr>
                <w:delText>Albanian, Arabic, Bengali, Chinese, Czech, English, Farsi, Hungarian, Korean, Portuguese, Punjabi, Russian, Somali, Spanish, Tagalog, Tamil, Tibetan, Turkish, Urdu, Vietnamese</w:delText>
              </w:r>
              <w:r w:rsidDel="00956048">
                <w:rPr>
                  <w:sz w:val="24"/>
                </w:rPr>
                <w:delText>. For languages other than English, both the English and the translation into the other language are included.</w:delText>
              </w:r>
            </w:del>
          </w:p>
        </w:tc>
        <w:tc>
          <w:tcPr>
            <w:tcW w:w="1351" w:type="dxa"/>
            <w:tcBorders>
              <w:left w:val="single" w:sz="4" w:space="0" w:color="000000"/>
              <w:bottom w:val="single" w:sz="4" w:space="0" w:color="000000"/>
              <w:right w:val="single" w:sz="4" w:space="0" w:color="000000"/>
            </w:tcBorders>
          </w:tcPr>
          <w:p w14:paraId="5D5DEC72" w14:textId="2C980796" w:rsidR="00FA3BB0" w:rsidDel="00956048" w:rsidRDefault="00A80593">
            <w:pPr>
              <w:rPr>
                <w:del w:id="1564" w:author="Steiner, Alex" w:date="2021-08-19T14:54:00Z"/>
                <w:sz w:val="24"/>
              </w:rPr>
              <w:pPrChange w:id="1565" w:author="Steiner, Alex" w:date="2021-08-23T09:01:00Z">
                <w:pPr>
                  <w:pStyle w:val="TableParagraph"/>
                  <w:spacing w:line="268" w:lineRule="exact"/>
                </w:pPr>
              </w:pPrChange>
            </w:pPr>
            <w:del w:id="1566" w:author="Steiner, Alex" w:date="2021-08-19T14:54:00Z">
              <w:r w:rsidDel="00956048">
                <w:rPr>
                  <w:sz w:val="24"/>
                </w:rPr>
                <w:delText>$ 5.00</w:delText>
              </w:r>
            </w:del>
          </w:p>
          <w:p w14:paraId="7744C8D9" w14:textId="5F67DF41" w:rsidR="00FA3BB0" w:rsidDel="00956048" w:rsidRDefault="00FA3BB0">
            <w:pPr>
              <w:rPr>
                <w:del w:id="1567" w:author="Steiner, Alex" w:date="2021-08-19T14:54:00Z"/>
                <w:sz w:val="24"/>
              </w:rPr>
              <w:pPrChange w:id="1568" w:author="Steiner, Alex" w:date="2021-08-23T09:01:00Z">
                <w:pPr>
                  <w:pStyle w:val="TableParagraph"/>
                  <w:spacing w:before="5"/>
                  <w:ind w:left="0"/>
                </w:pPr>
              </w:pPrChange>
            </w:pPr>
          </w:p>
          <w:p w14:paraId="24DA1B34" w14:textId="49693DB9" w:rsidR="00FA3BB0" w:rsidDel="00956048" w:rsidRDefault="00A80593">
            <w:pPr>
              <w:rPr>
                <w:del w:id="1569" w:author="Steiner, Alex" w:date="2021-08-19T14:54:00Z"/>
                <w:b/>
                <w:sz w:val="24"/>
              </w:rPr>
              <w:pPrChange w:id="1570" w:author="Steiner, Alex" w:date="2021-08-23T09:01:00Z">
                <w:pPr>
                  <w:pStyle w:val="TableParagraph"/>
                  <w:ind w:right="140"/>
                </w:pPr>
              </w:pPrChange>
            </w:pPr>
            <w:del w:id="1571" w:author="Steiner, Alex" w:date="2021-08-19T14:54:00Z">
              <w:r w:rsidDel="00956048">
                <w:rPr>
                  <w:b/>
                  <w:sz w:val="24"/>
                </w:rPr>
                <w:delText>Please specify languages.</w:delText>
              </w:r>
            </w:del>
          </w:p>
          <w:p w14:paraId="5E5262CB" w14:textId="557BFEB9" w:rsidR="00FA3BB0" w:rsidDel="00956048" w:rsidRDefault="00A80593">
            <w:pPr>
              <w:rPr>
                <w:del w:id="1572" w:author="Steiner, Alex" w:date="2021-08-19T14:54:00Z"/>
                <w:b/>
                <w:sz w:val="24"/>
              </w:rPr>
              <w:pPrChange w:id="1573" w:author="Steiner, Alex" w:date="2021-08-23T09:01:00Z">
                <w:pPr>
                  <w:pStyle w:val="TableParagraph"/>
                  <w:spacing w:before="185"/>
                  <w:ind w:left="305" w:right="301"/>
                  <w:jc w:val="center"/>
                </w:pPr>
              </w:pPrChange>
            </w:pPr>
            <w:del w:id="1574" w:author="Steiner, Alex" w:date="2021-08-19T14:54:00Z">
              <w:r w:rsidDel="00956048">
                <w:rPr>
                  <w:b/>
                  <w:sz w:val="24"/>
                </w:rPr>
                <w:delText>N E W</w:delText>
              </w:r>
            </w:del>
          </w:p>
          <w:p w14:paraId="19A4FBD6" w14:textId="2A812765" w:rsidR="00FA3BB0" w:rsidDel="00956048" w:rsidRDefault="00A80593">
            <w:pPr>
              <w:rPr>
                <w:del w:id="1575" w:author="Steiner, Alex" w:date="2021-08-19T14:54:00Z"/>
                <w:b/>
                <w:sz w:val="20"/>
              </w:rPr>
              <w:pPrChange w:id="1576" w:author="Steiner, Alex" w:date="2021-08-23T09:01:00Z">
                <w:pPr>
                  <w:pStyle w:val="TableParagraph"/>
                  <w:numPr>
                    <w:numId w:val="16"/>
                  </w:numPr>
                  <w:tabs>
                    <w:tab w:val="left" w:pos="226"/>
                  </w:tabs>
                  <w:spacing w:before="1" w:line="229" w:lineRule="exact"/>
                  <w:ind w:left="225" w:hanging="118"/>
                </w:pPr>
              </w:pPrChange>
            </w:pPr>
            <w:del w:id="1577" w:author="Steiner, Alex" w:date="2021-08-19T14:54:00Z">
              <w:r w:rsidDel="00956048">
                <w:rPr>
                  <w:b/>
                  <w:sz w:val="20"/>
                </w:rPr>
                <w:delText>Albanian</w:delText>
              </w:r>
            </w:del>
          </w:p>
          <w:p w14:paraId="695DFE68" w14:textId="69FE0B15" w:rsidR="00FA3BB0" w:rsidDel="00956048" w:rsidRDefault="00A80593">
            <w:pPr>
              <w:rPr>
                <w:del w:id="1578" w:author="Steiner, Alex" w:date="2021-08-19T14:54:00Z"/>
                <w:b/>
                <w:sz w:val="20"/>
              </w:rPr>
              <w:pPrChange w:id="1579" w:author="Steiner, Alex" w:date="2021-08-23T09:01:00Z">
                <w:pPr>
                  <w:pStyle w:val="TableParagraph"/>
                  <w:numPr>
                    <w:numId w:val="16"/>
                  </w:numPr>
                  <w:tabs>
                    <w:tab w:val="left" w:pos="226"/>
                  </w:tabs>
                  <w:spacing w:line="229" w:lineRule="exact"/>
                  <w:ind w:left="225" w:hanging="118"/>
                </w:pPr>
              </w:pPrChange>
            </w:pPr>
            <w:del w:id="1580" w:author="Steiner, Alex" w:date="2021-08-19T14:54:00Z">
              <w:r w:rsidDel="00956048">
                <w:rPr>
                  <w:b/>
                  <w:sz w:val="20"/>
                </w:rPr>
                <w:delText>Czech</w:delText>
              </w:r>
            </w:del>
          </w:p>
          <w:p w14:paraId="55F5C86D" w14:textId="4D803AB1" w:rsidR="00FA3BB0" w:rsidDel="00956048" w:rsidRDefault="00A80593">
            <w:pPr>
              <w:rPr>
                <w:del w:id="1581" w:author="Steiner, Alex" w:date="2021-08-19T14:54:00Z"/>
                <w:b/>
                <w:sz w:val="20"/>
              </w:rPr>
              <w:pPrChange w:id="1582" w:author="Steiner, Alex" w:date="2021-08-23T09:01:00Z">
                <w:pPr>
                  <w:pStyle w:val="TableParagraph"/>
                  <w:numPr>
                    <w:numId w:val="16"/>
                  </w:numPr>
                  <w:tabs>
                    <w:tab w:val="left" w:pos="226"/>
                  </w:tabs>
                  <w:spacing w:before="1"/>
                  <w:ind w:left="225" w:hanging="118"/>
                </w:pPr>
              </w:pPrChange>
            </w:pPr>
            <w:del w:id="1583" w:author="Steiner, Alex" w:date="2021-08-19T14:54:00Z">
              <w:r w:rsidDel="00956048">
                <w:rPr>
                  <w:b/>
                  <w:sz w:val="20"/>
                </w:rPr>
                <w:delText>Hungarian</w:delText>
              </w:r>
            </w:del>
          </w:p>
          <w:p w14:paraId="5116E5F9" w14:textId="1E727A79" w:rsidR="00FA3BB0" w:rsidDel="00956048" w:rsidRDefault="00A80593">
            <w:pPr>
              <w:rPr>
                <w:del w:id="1584" w:author="Steiner, Alex" w:date="2021-08-19T14:54:00Z"/>
                <w:b/>
                <w:sz w:val="20"/>
              </w:rPr>
              <w:pPrChange w:id="1585" w:author="Steiner, Alex" w:date="2021-08-23T09:01:00Z">
                <w:pPr>
                  <w:pStyle w:val="TableParagraph"/>
                  <w:numPr>
                    <w:numId w:val="16"/>
                  </w:numPr>
                  <w:tabs>
                    <w:tab w:val="left" w:pos="226"/>
                  </w:tabs>
                  <w:ind w:left="225" w:hanging="118"/>
                </w:pPr>
              </w:pPrChange>
            </w:pPr>
            <w:del w:id="1586" w:author="Steiner, Alex" w:date="2021-08-19T14:54:00Z">
              <w:r w:rsidDel="00956048">
                <w:rPr>
                  <w:b/>
                  <w:sz w:val="20"/>
                </w:rPr>
                <w:delText>Tagalog</w:delText>
              </w:r>
            </w:del>
          </w:p>
          <w:p w14:paraId="76815C44" w14:textId="7BFC5252" w:rsidR="00FA3BB0" w:rsidDel="00956048" w:rsidRDefault="00A80593">
            <w:pPr>
              <w:rPr>
                <w:del w:id="1587" w:author="Steiner, Alex" w:date="2021-08-19T14:54:00Z"/>
                <w:b/>
                <w:sz w:val="20"/>
              </w:rPr>
              <w:pPrChange w:id="1588" w:author="Steiner, Alex" w:date="2021-08-23T09:01:00Z">
                <w:pPr>
                  <w:pStyle w:val="TableParagraph"/>
                  <w:numPr>
                    <w:numId w:val="16"/>
                  </w:numPr>
                  <w:tabs>
                    <w:tab w:val="left" w:pos="226"/>
                  </w:tabs>
                  <w:ind w:left="225" w:hanging="118"/>
                </w:pPr>
              </w:pPrChange>
            </w:pPr>
            <w:del w:id="1589" w:author="Steiner, Alex" w:date="2021-08-19T14:54:00Z">
              <w:r w:rsidDel="00956048">
                <w:rPr>
                  <w:b/>
                  <w:sz w:val="20"/>
                </w:rPr>
                <w:delText>Tibetan</w:delText>
              </w:r>
            </w:del>
          </w:p>
          <w:p w14:paraId="5BBDA299" w14:textId="00C56CB8" w:rsidR="00FA3BB0" w:rsidDel="00956048" w:rsidRDefault="00A80593">
            <w:pPr>
              <w:rPr>
                <w:del w:id="1590" w:author="Steiner, Alex" w:date="2021-08-19T14:54:00Z"/>
                <w:b/>
                <w:sz w:val="20"/>
              </w:rPr>
              <w:pPrChange w:id="1591" w:author="Steiner, Alex" w:date="2021-08-23T09:01:00Z">
                <w:pPr>
                  <w:pStyle w:val="TableParagraph"/>
                  <w:numPr>
                    <w:numId w:val="16"/>
                  </w:numPr>
                  <w:tabs>
                    <w:tab w:val="left" w:pos="226"/>
                  </w:tabs>
                  <w:spacing w:before="1"/>
                  <w:ind w:left="225" w:hanging="118"/>
                </w:pPr>
              </w:pPrChange>
            </w:pPr>
            <w:del w:id="1592" w:author="Steiner, Alex" w:date="2021-08-19T14:54:00Z">
              <w:r w:rsidDel="00956048">
                <w:rPr>
                  <w:b/>
                  <w:sz w:val="20"/>
                </w:rPr>
                <w:delText>Turkish</w:delText>
              </w:r>
            </w:del>
          </w:p>
        </w:tc>
      </w:tr>
      <w:tr w:rsidR="00FA3BB0" w:rsidDel="00956048" w14:paraId="1DCD4C0C" w14:textId="60542620">
        <w:trPr>
          <w:trHeight w:val="2496"/>
          <w:del w:id="1593" w:author="Steiner, Alex" w:date="2021-08-19T14:54:00Z"/>
        </w:trPr>
        <w:tc>
          <w:tcPr>
            <w:tcW w:w="9271" w:type="dxa"/>
            <w:tcBorders>
              <w:top w:val="single" w:sz="4" w:space="0" w:color="000000"/>
              <w:left w:val="single" w:sz="4" w:space="0" w:color="000000"/>
              <w:right w:val="single" w:sz="4" w:space="0" w:color="000000"/>
            </w:tcBorders>
          </w:tcPr>
          <w:p w14:paraId="308E5698" w14:textId="000566CE" w:rsidR="00FA3BB0" w:rsidDel="00956048" w:rsidRDefault="00A80593">
            <w:pPr>
              <w:rPr>
                <w:del w:id="1594" w:author="Steiner, Alex" w:date="2021-08-19T14:54:00Z"/>
                <w:sz w:val="24"/>
              </w:rPr>
              <w:pPrChange w:id="1595" w:author="Steiner, Alex" w:date="2021-08-23T09:01:00Z">
                <w:pPr>
                  <w:pStyle w:val="TableParagraph"/>
                  <w:spacing w:line="270" w:lineRule="exact"/>
                </w:pPr>
              </w:pPrChange>
            </w:pPr>
            <w:del w:id="1596" w:author="Steiner, Alex" w:date="2021-08-19T14:54:00Z">
              <w:r w:rsidDel="00956048">
                <w:rPr>
                  <w:b/>
                  <w:sz w:val="24"/>
                </w:rPr>
                <w:delText xml:space="preserve">Your Home Language: Foundation for Success </w:delText>
              </w:r>
              <w:r w:rsidDel="00956048">
                <w:rPr>
                  <w:sz w:val="24"/>
                </w:rPr>
                <w:delText>(DVD) (© 2006)</w:delText>
              </w:r>
            </w:del>
          </w:p>
          <w:p w14:paraId="5F9CC56E" w14:textId="2A1BA561" w:rsidR="00FA3BB0" w:rsidDel="00956048" w:rsidRDefault="00A80593">
            <w:pPr>
              <w:rPr>
                <w:del w:id="1597" w:author="Steiner, Alex" w:date="2021-08-19T14:54:00Z"/>
                <w:sz w:val="24"/>
              </w:rPr>
              <w:pPrChange w:id="1598" w:author="Steiner, Alex" w:date="2021-08-23T09:01:00Z">
                <w:pPr>
                  <w:pStyle w:val="TableParagraph"/>
                  <w:ind w:right="111"/>
                </w:pPr>
              </w:pPrChange>
            </w:pPr>
            <w:del w:id="1599" w:author="Steiner, Alex" w:date="2021-08-19T14:54:00Z">
              <w:r w:rsidDel="00956048">
                <w:rPr>
                  <w:sz w:val="24"/>
                </w:rPr>
                <w:delText>Research shows that children who have a strong foundation in their home language achieve greater success at school. This video suggests some of the many home language activities that parents/guardians, family members, and caretakers can enjoy together to encourage children’s language development and success at school. One DVD contains versions in English (one with captions, one without) and 12 other languages—</w:delText>
              </w:r>
              <w:r w:rsidDel="00956048">
                <w:rPr>
                  <w:b/>
                  <w:sz w:val="24"/>
                </w:rPr>
                <w:delText>Bengali, Farsi, Gujarati, Korean, Mandarin, Punjabi, Russian, Somali, Spanish, Tamil, Urdu, and Vietnamese</w:delText>
              </w:r>
              <w:r w:rsidDel="00956048">
                <w:rPr>
                  <w:sz w:val="24"/>
                </w:rPr>
                <w:delText>.</w:delText>
              </w:r>
            </w:del>
          </w:p>
        </w:tc>
        <w:tc>
          <w:tcPr>
            <w:tcW w:w="1351" w:type="dxa"/>
            <w:tcBorders>
              <w:top w:val="single" w:sz="4" w:space="0" w:color="000000"/>
              <w:left w:val="single" w:sz="4" w:space="0" w:color="000000"/>
              <w:right w:val="single" w:sz="4" w:space="0" w:color="000000"/>
            </w:tcBorders>
          </w:tcPr>
          <w:p w14:paraId="1C4F005A" w14:textId="13F60616" w:rsidR="00FA3BB0" w:rsidDel="00956048" w:rsidRDefault="00A80593">
            <w:pPr>
              <w:rPr>
                <w:del w:id="1600" w:author="Steiner, Alex" w:date="2021-08-19T14:54:00Z"/>
                <w:sz w:val="24"/>
              </w:rPr>
              <w:pPrChange w:id="1601" w:author="Steiner, Alex" w:date="2021-08-23T09:01:00Z">
                <w:pPr>
                  <w:pStyle w:val="TableParagraph"/>
                  <w:spacing w:line="270" w:lineRule="exact"/>
                </w:pPr>
              </w:pPrChange>
            </w:pPr>
            <w:del w:id="1602" w:author="Steiner, Alex" w:date="2021-08-19T14:54:00Z">
              <w:r w:rsidDel="00956048">
                <w:rPr>
                  <w:sz w:val="24"/>
                </w:rPr>
                <w:delText>$20.00</w:delText>
              </w:r>
            </w:del>
          </w:p>
        </w:tc>
      </w:tr>
      <w:tr w:rsidR="00FA3BB0" w:rsidDel="00956048" w14:paraId="47FA17E3" w14:textId="47E525AF">
        <w:trPr>
          <w:trHeight w:val="275"/>
          <w:del w:id="1603" w:author="Steiner, Alex" w:date="2021-08-19T14:54:00Z"/>
        </w:trPr>
        <w:tc>
          <w:tcPr>
            <w:tcW w:w="9271" w:type="dxa"/>
            <w:shd w:val="clear" w:color="auto" w:fill="000000"/>
          </w:tcPr>
          <w:p w14:paraId="67EB298B" w14:textId="2CCA8AEC" w:rsidR="00FA3BB0" w:rsidDel="00956048" w:rsidRDefault="00A80593">
            <w:pPr>
              <w:rPr>
                <w:del w:id="1604" w:author="Steiner, Alex" w:date="2021-08-19T14:54:00Z"/>
                <w:b/>
                <w:sz w:val="24"/>
              </w:rPr>
              <w:pPrChange w:id="1605" w:author="Steiner, Alex" w:date="2021-08-23T09:01:00Z">
                <w:pPr>
                  <w:pStyle w:val="TableParagraph"/>
                  <w:spacing w:line="256" w:lineRule="exact"/>
                  <w:ind w:left="112"/>
                </w:pPr>
              </w:pPrChange>
            </w:pPr>
            <w:del w:id="1606" w:author="Steiner, Alex" w:date="2021-08-19T14:54:00Z">
              <w:r w:rsidDel="00956048">
                <w:rPr>
                  <w:b/>
                  <w:color w:val="FFFFFF"/>
                  <w:sz w:val="24"/>
                </w:rPr>
                <w:delText>FRENCH AS A SECOND LANGUAGE</w:delText>
              </w:r>
            </w:del>
          </w:p>
        </w:tc>
        <w:tc>
          <w:tcPr>
            <w:tcW w:w="1351" w:type="dxa"/>
            <w:shd w:val="clear" w:color="auto" w:fill="000000"/>
          </w:tcPr>
          <w:p w14:paraId="43A5BABF" w14:textId="7140395A" w:rsidR="00FA3BB0" w:rsidDel="00956048" w:rsidRDefault="00FA3BB0">
            <w:pPr>
              <w:rPr>
                <w:del w:id="1607" w:author="Steiner, Alex" w:date="2021-08-19T14:54:00Z"/>
                <w:sz w:val="20"/>
              </w:rPr>
              <w:pPrChange w:id="1608" w:author="Steiner, Alex" w:date="2021-08-23T09:01:00Z">
                <w:pPr>
                  <w:pStyle w:val="TableParagraph"/>
                  <w:ind w:left="0"/>
                </w:pPr>
              </w:pPrChange>
            </w:pPr>
          </w:p>
        </w:tc>
      </w:tr>
      <w:tr w:rsidR="00FA3BB0" w:rsidDel="00956048" w14:paraId="46F83C57" w14:textId="22F5E764">
        <w:trPr>
          <w:trHeight w:val="2770"/>
          <w:del w:id="1609" w:author="Steiner, Alex" w:date="2021-08-19T14:54:00Z"/>
        </w:trPr>
        <w:tc>
          <w:tcPr>
            <w:tcW w:w="9271" w:type="dxa"/>
            <w:tcBorders>
              <w:left w:val="single" w:sz="4" w:space="0" w:color="000000"/>
              <w:right w:val="single" w:sz="4" w:space="0" w:color="000000"/>
            </w:tcBorders>
          </w:tcPr>
          <w:p w14:paraId="60734BE2" w14:textId="10DC7454" w:rsidR="00FA3BB0" w:rsidRPr="00613ABB" w:rsidDel="00956048" w:rsidRDefault="00A80593">
            <w:pPr>
              <w:rPr>
                <w:del w:id="1610" w:author="Steiner, Alex" w:date="2021-08-19T14:54:00Z"/>
                <w:b/>
                <w:sz w:val="24"/>
                <w:lang w:val="fr-CA"/>
              </w:rPr>
              <w:pPrChange w:id="1611" w:author="Steiner, Alex" w:date="2021-08-23T09:01:00Z">
                <w:pPr>
                  <w:pStyle w:val="TableParagraph"/>
                  <w:ind w:right="548"/>
                </w:pPr>
              </w:pPrChange>
            </w:pPr>
            <w:del w:id="1612" w:author="Steiner, Alex" w:date="2021-08-19T14:54:00Z">
              <w:r w:rsidRPr="00613ABB" w:rsidDel="00956048">
                <w:rPr>
                  <w:b/>
                  <w:sz w:val="24"/>
                  <w:lang w:val="fr-CA"/>
                </w:rPr>
                <w:delText>Lignes directrices et procédures concernant l’adaptation aux exigences, pratiques et observances religieuses, 2</w:delText>
              </w:r>
              <w:r w:rsidRPr="00613ABB" w:rsidDel="00956048">
                <w:rPr>
                  <w:b/>
                  <w:sz w:val="24"/>
                  <w:vertAlign w:val="superscript"/>
                  <w:lang w:val="fr-CA"/>
                </w:rPr>
                <w:delText>e</w:delText>
              </w:r>
              <w:r w:rsidRPr="00613ABB" w:rsidDel="00956048">
                <w:rPr>
                  <w:b/>
                  <w:sz w:val="24"/>
                  <w:lang w:val="fr-CA"/>
                </w:rPr>
                <w:delText xml:space="preserve"> edition</w:delText>
              </w:r>
            </w:del>
          </w:p>
          <w:p w14:paraId="423316EF" w14:textId="74678391" w:rsidR="00FA3BB0" w:rsidRPr="00613ABB" w:rsidDel="00956048" w:rsidRDefault="00FA3BB0">
            <w:pPr>
              <w:rPr>
                <w:del w:id="1613" w:author="Steiner, Alex" w:date="2021-08-19T14:54:00Z"/>
                <w:sz w:val="23"/>
                <w:lang w:val="fr-CA"/>
              </w:rPr>
              <w:pPrChange w:id="1614" w:author="Steiner, Alex" w:date="2021-08-23T09:01:00Z">
                <w:pPr>
                  <w:pStyle w:val="TableParagraph"/>
                  <w:spacing w:before="8"/>
                  <w:ind w:left="0"/>
                </w:pPr>
              </w:pPrChange>
            </w:pPr>
          </w:p>
          <w:p w14:paraId="3D03B600" w14:textId="24DB0146" w:rsidR="00FA3BB0" w:rsidDel="00956048" w:rsidRDefault="00A80593">
            <w:pPr>
              <w:rPr>
                <w:del w:id="1615" w:author="Steiner, Alex" w:date="2021-08-19T14:54:00Z"/>
                <w:b/>
                <w:sz w:val="24"/>
              </w:rPr>
              <w:pPrChange w:id="1616" w:author="Steiner, Alex" w:date="2021-08-23T09:01:00Z">
                <w:pPr>
                  <w:pStyle w:val="TableParagraph"/>
                  <w:ind w:right="276"/>
                </w:pPr>
              </w:pPrChange>
            </w:pPr>
            <w:del w:id="1617" w:author="Steiner, Alex" w:date="2021-08-19T14:54:00Z">
              <w:r w:rsidDel="00956048">
                <w:rPr>
                  <w:b/>
                  <w:sz w:val="24"/>
                </w:rPr>
                <w:delText xml:space="preserve">For description, see </w:delText>
              </w:r>
              <w:r w:rsidDel="00956048">
                <w:rPr>
                  <w:b/>
                  <w:sz w:val="24"/>
                  <w:u w:val="thick"/>
                </w:rPr>
                <w:delText>Equity</w:delText>
              </w:r>
              <w:r w:rsidDel="00956048">
                <w:rPr>
                  <w:b/>
                  <w:sz w:val="24"/>
                </w:rPr>
                <w:delText xml:space="preserve"> section – Guidelines &amp; Procedures for the Accommodation of Religious Requirements, Practices, and Observances, 2nd Edition</w:delText>
              </w:r>
            </w:del>
          </w:p>
        </w:tc>
        <w:tc>
          <w:tcPr>
            <w:tcW w:w="1351" w:type="dxa"/>
            <w:tcBorders>
              <w:left w:val="single" w:sz="4" w:space="0" w:color="000000"/>
              <w:right w:val="single" w:sz="4" w:space="0" w:color="000000"/>
            </w:tcBorders>
          </w:tcPr>
          <w:p w14:paraId="5269FC69" w14:textId="45DF4740" w:rsidR="00FA3BB0" w:rsidDel="00956048" w:rsidRDefault="00A80593">
            <w:pPr>
              <w:rPr>
                <w:del w:id="1618" w:author="Steiner, Alex" w:date="2021-08-19T14:54:00Z"/>
                <w:sz w:val="24"/>
              </w:rPr>
              <w:pPrChange w:id="1619" w:author="Steiner, Alex" w:date="2021-08-23T09:01:00Z">
                <w:pPr>
                  <w:pStyle w:val="TableParagraph"/>
                  <w:spacing w:line="268" w:lineRule="exact"/>
                </w:pPr>
              </w:pPrChange>
            </w:pPr>
            <w:del w:id="1620" w:author="Steiner, Alex" w:date="2021-08-19T14:54:00Z">
              <w:r w:rsidDel="00956048">
                <w:rPr>
                  <w:sz w:val="24"/>
                </w:rPr>
                <w:delText>$25.00</w:delText>
              </w:r>
            </w:del>
          </w:p>
          <w:p w14:paraId="47051CE3" w14:textId="73C57AD8" w:rsidR="00FA3BB0" w:rsidDel="00956048" w:rsidRDefault="00A80593">
            <w:pPr>
              <w:rPr>
                <w:del w:id="1621" w:author="Steiner, Alex" w:date="2021-08-19T14:54:00Z"/>
                <w:sz w:val="24"/>
              </w:rPr>
              <w:pPrChange w:id="1622" w:author="Steiner, Alex" w:date="2021-08-23T09:01:00Z">
                <w:pPr>
                  <w:pStyle w:val="TableParagraph"/>
                  <w:ind w:right="494"/>
                </w:pPr>
              </w:pPrChange>
            </w:pPr>
            <w:del w:id="1623" w:author="Steiner, Alex" w:date="2021-08-19T14:54:00Z">
              <w:r w:rsidDel="00956048">
                <w:rPr>
                  <w:sz w:val="24"/>
                </w:rPr>
                <w:delText>Coiled booklet</w:delText>
              </w:r>
            </w:del>
          </w:p>
          <w:p w14:paraId="2A321B04" w14:textId="69593A68" w:rsidR="00FA3BB0" w:rsidDel="00956048" w:rsidRDefault="00A80593">
            <w:pPr>
              <w:rPr>
                <w:del w:id="1624" w:author="Steiner, Alex" w:date="2021-08-19T14:54:00Z"/>
                <w:sz w:val="24"/>
              </w:rPr>
              <w:pPrChange w:id="1625" w:author="Steiner, Alex" w:date="2021-08-23T09:01:00Z">
                <w:pPr>
                  <w:pStyle w:val="TableParagraph"/>
                </w:pPr>
              </w:pPrChange>
            </w:pPr>
            <w:del w:id="1626" w:author="Steiner, Alex" w:date="2021-08-19T14:54:00Z">
              <w:r w:rsidDel="00956048">
                <w:rPr>
                  <w:sz w:val="24"/>
                </w:rPr>
                <w:delText>--------------</w:delText>
              </w:r>
            </w:del>
          </w:p>
          <w:p w14:paraId="5F43272B" w14:textId="0EB8CA0D" w:rsidR="00FA3BB0" w:rsidDel="00956048" w:rsidRDefault="00A80593">
            <w:pPr>
              <w:rPr>
                <w:del w:id="1627" w:author="Steiner, Alex" w:date="2021-08-19T14:54:00Z"/>
                <w:sz w:val="24"/>
              </w:rPr>
              <w:pPrChange w:id="1628" w:author="Steiner, Alex" w:date="2021-08-23T09:01:00Z">
                <w:pPr>
                  <w:pStyle w:val="TableParagraph"/>
                  <w:ind w:right="147"/>
                </w:pPr>
              </w:pPrChange>
            </w:pPr>
            <w:del w:id="1629" w:author="Steiner, Alex" w:date="2021-08-19T14:54:00Z">
              <w:r w:rsidDel="00956048">
                <w:rPr>
                  <w:sz w:val="24"/>
                </w:rPr>
                <w:delText>Board Adaptation Rights</w:delText>
              </w:r>
            </w:del>
          </w:p>
          <w:p w14:paraId="2E4277BC" w14:textId="4F23941C" w:rsidR="00FA3BB0" w:rsidDel="00956048" w:rsidRDefault="00A80593">
            <w:pPr>
              <w:rPr>
                <w:del w:id="1630" w:author="Steiner, Alex" w:date="2021-08-19T14:54:00Z"/>
                <w:sz w:val="24"/>
              </w:rPr>
              <w:pPrChange w:id="1631" w:author="Steiner, Alex" w:date="2021-08-23T09:01:00Z">
                <w:pPr>
                  <w:pStyle w:val="TableParagraph"/>
                </w:pPr>
              </w:pPrChange>
            </w:pPr>
            <w:del w:id="1632" w:author="Steiner, Alex" w:date="2021-08-19T14:54:00Z">
              <w:r w:rsidDel="00956048">
                <w:rPr>
                  <w:sz w:val="24"/>
                </w:rPr>
                <w:delText>$2500.00</w:delText>
              </w:r>
            </w:del>
          </w:p>
        </w:tc>
      </w:tr>
      <w:tr w:rsidR="00FA3BB0" w:rsidDel="00956048" w14:paraId="2CAECC4F" w14:textId="215B4698">
        <w:trPr>
          <w:trHeight w:val="275"/>
          <w:del w:id="1633" w:author="Steiner, Alex" w:date="2021-08-19T14:54:00Z"/>
        </w:trPr>
        <w:tc>
          <w:tcPr>
            <w:tcW w:w="9271" w:type="dxa"/>
            <w:shd w:val="clear" w:color="auto" w:fill="000000"/>
          </w:tcPr>
          <w:p w14:paraId="3C2FB5AA" w14:textId="2AF762EC" w:rsidR="00FA3BB0" w:rsidDel="00956048" w:rsidRDefault="00A80593">
            <w:pPr>
              <w:rPr>
                <w:del w:id="1634" w:author="Steiner, Alex" w:date="2021-08-19T14:54:00Z"/>
                <w:b/>
                <w:sz w:val="24"/>
              </w:rPr>
              <w:pPrChange w:id="1635" w:author="Steiner, Alex" w:date="2021-08-23T09:01:00Z">
                <w:pPr>
                  <w:pStyle w:val="TableParagraph"/>
                  <w:spacing w:line="256" w:lineRule="exact"/>
                  <w:ind w:left="112"/>
                </w:pPr>
              </w:pPrChange>
            </w:pPr>
            <w:del w:id="1636" w:author="Steiner, Alex" w:date="2021-08-19T14:54:00Z">
              <w:r w:rsidDel="00956048">
                <w:rPr>
                  <w:b/>
                  <w:color w:val="FFFFFF"/>
                  <w:sz w:val="24"/>
                </w:rPr>
                <w:delText>HEALTH &amp; PHYSICAL EDUCATION</w:delText>
              </w:r>
            </w:del>
          </w:p>
        </w:tc>
        <w:tc>
          <w:tcPr>
            <w:tcW w:w="1351" w:type="dxa"/>
            <w:shd w:val="clear" w:color="auto" w:fill="000000"/>
          </w:tcPr>
          <w:p w14:paraId="0D590F5B" w14:textId="6F9AD145" w:rsidR="00FA3BB0" w:rsidDel="00956048" w:rsidRDefault="00FA3BB0">
            <w:pPr>
              <w:rPr>
                <w:del w:id="1637" w:author="Steiner, Alex" w:date="2021-08-19T14:54:00Z"/>
                <w:sz w:val="20"/>
              </w:rPr>
              <w:pPrChange w:id="1638" w:author="Steiner, Alex" w:date="2021-08-23T09:01:00Z">
                <w:pPr>
                  <w:pStyle w:val="TableParagraph"/>
                  <w:ind w:left="0"/>
                </w:pPr>
              </w:pPrChange>
            </w:pPr>
          </w:p>
        </w:tc>
      </w:tr>
      <w:tr w:rsidR="00FA3BB0" w:rsidDel="00956048" w14:paraId="161AA768" w14:textId="143D701C">
        <w:trPr>
          <w:trHeight w:val="1941"/>
          <w:del w:id="1639" w:author="Steiner, Alex" w:date="2021-08-19T14:54:00Z"/>
        </w:trPr>
        <w:tc>
          <w:tcPr>
            <w:tcW w:w="9271" w:type="dxa"/>
            <w:tcBorders>
              <w:left w:val="single" w:sz="4" w:space="0" w:color="000000"/>
              <w:bottom w:val="single" w:sz="4" w:space="0" w:color="000000"/>
              <w:right w:val="single" w:sz="4" w:space="0" w:color="000000"/>
            </w:tcBorders>
          </w:tcPr>
          <w:p w14:paraId="48E0B9A8" w14:textId="7D0D82FD" w:rsidR="00FA3BB0" w:rsidDel="00956048" w:rsidRDefault="00A80593">
            <w:pPr>
              <w:rPr>
                <w:del w:id="1640" w:author="Steiner, Alex" w:date="2021-08-19T14:54:00Z"/>
                <w:sz w:val="24"/>
              </w:rPr>
              <w:pPrChange w:id="1641" w:author="Steiner, Alex" w:date="2021-08-23T09:01:00Z">
                <w:pPr>
                  <w:pStyle w:val="TableParagraph"/>
                  <w:spacing w:before="11" w:line="237" w:lineRule="auto"/>
                  <w:ind w:right="548"/>
                </w:pPr>
              </w:pPrChange>
            </w:pPr>
            <w:del w:id="1642" w:author="Steiner, Alex" w:date="2021-08-19T14:54:00Z">
              <w:r w:rsidDel="00956048">
                <w:rPr>
                  <w:b/>
                  <w:sz w:val="32"/>
                </w:rPr>
                <w:delText>*</w:delText>
              </w:r>
              <w:r w:rsidDel="00956048">
                <w:rPr>
                  <w:b/>
                  <w:sz w:val="24"/>
                </w:rPr>
                <w:delText xml:space="preserve">Chair Aerobics Resource Cards for Daily Physical Activity, Grades 1–8 </w:delText>
              </w:r>
              <w:r w:rsidDel="00956048">
                <w:rPr>
                  <w:sz w:val="24"/>
                </w:rPr>
                <w:delText>(© 2006) On October 5, 2005, Daily Physical Activity for all Ontario students in Grades 1 to 8 was mandated. Chair aerobics is one activity that can be performed to meet this provincial</w:delText>
              </w:r>
            </w:del>
          </w:p>
          <w:p w14:paraId="703F3C64" w14:textId="2BB1487E" w:rsidR="00FA3BB0" w:rsidDel="00956048" w:rsidRDefault="00A80593">
            <w:pPr>
              <w:rPr>
                <w:del w:id="1643" w:author="Steiner, Alex" w:date="2021-08-19T14:54:00Z"/>
                <w:sz w:val="24"/>
              </w:rPr>
              <w:pPrChange w:id="1644" w:author="Steiner, Alex" w:date="2021-08-23T09:01:00Z">
                <w:pPr>
                  <w:pStyle w:val="TableParagraph"/>
                  <w:ind w:right="269"/>
                </w:pPr>
              </w:pPrChange>
            </w:pPr>
            <w:del w:id="1645" w:author="Steiner, Alex" w:date="2021-08-19T14:54:00Z">
              <w:r w:rsidDel="00956048">
                <w:rPr>
                  <w:sz w:val="24"/>
                </w:rPr>
                <w:delText xml:space="preserve">mandate of 20 minutes moderate to vigorous physical activity each day. The </w:delText>
              </w:r>
              <w:r w:rsidDel="00956048">
                <w:rPr>
                  <w:i/>
                  <w:sz w:val="24"/>
                </w:rPr>
                <w:delText xml:space="preserve">Chair Aerobics Resource Cards </w:delText>
              </w:r>
              <w:r w:rsidDel="00956048">
                <w:rPr>
                  <w:sz w:val="24"/>
                </w:rPr>
                <w:delText>include sample exercises with pictures and instructions that can be used to create and perform chair aerobics routines.</w:delText>
              </w:r>
            </w:del>
          </w:p>
        </w:tc>
        <w:tc>
          <w:tcPr>
            <w:tcW w:w="1351" w:type="dxa"/>
            <w:vMerge w:val="restart"/>
            <w:tcBorders>
              <w:left w:val="single" w:sz="4" w:space="0" w:color="000000"/>
              <w:bottom w:val="single" w:sz="4" w:space="0" w:color="000000"/>
              <w:right w:val="single" w:sz="4" w:space="0" w:color="000000"/>
            </w:tcBorders>
          </w:tcPr>
          <w:p w14:paraId="44FCCAC7" w14:textId="0EEA27B5" w:rsidR="00FA3BB0" w:rsidDel="00956048" w:rsidRDefault="00A80593">
            <w:pPr>
              <w:rPr>
                <w:del w:id="1646" w:author="Steiner, Alex" w:date="2021-08-19T14:54:00Z"/>
                <w:sz w:val="24"/>
              </w:rPr>
              <w:pPrChange w:id="1647" w:author="Steiner, Alex" w:date="2021-08-23T09:01:00Z">
                <w:pPr>
                  <w:pStyle w:val="TableParagraph"/>
                  <w:spacing w:before="1"/>
                </w:pPr>
              </w:pPrChange>
            </w:pPr>
            <w:del w:id="1648" w:author="Steiner, Alex" w:date="2021-08-19T14:54:00Z">
              <w:r w:rsidDel="00956048">
                <w:rPr>
                  <w:sz w:val="24"/>
                </w:rPr>
                <w:delText>$ 3.00 ea.</w:delText>
              </w:r>
            </w:del>
          </w:p>
          <w:p w14:paraId="30FC1746" w14:textId="61CC0619" w:rsidR="00FA3BB0" w:rsidDel="00956048" w:rsidRDefault="00A80593">
            <w:pPr>
              <w:rPr>
                <w:del w:id="1649" w:author="Steiner, Alex" w:date="2021-08-19T14:54:00Z"/>
                <w:sz w:val="24"/>
              </w:rPr>
              <w:pPrChange w:id="1650" w:author="Steiner, Alex" w:date="2021-08-23T09:01:00Z">
                <w:pPr>
                  <w:pStyle w:val="TableParagraph"/>
                </w:pPr>
              </w:pPrChange>
            </w:pPr>
            <w:del w:id="1651" w:author="Steiner, Alex" w:date="2021-08-19T14:54:00Z">
              <w:r w:rsidDel="00956048">
                <w:rPr>
                  <w:sz w:val="24"/>
                </w:rPr>
                <w:delText>--------------</w:delText>
              </w:r>
            </w:del>
          </w:p>
          <w:p w14:paraId="5215B03F" w14:textId="4B96CFB3" w:rsidR="00FA3BB0" w:rsidDel="00956048" w:rsidRDefault="00A80593">
            <w:pPr>
              <w:rPr>
                <w:del w:id="1652" w:author="Steiner, Alex" w:date="2021-08-19T14:54:00Z"/>
                <w:sz w:val="24"/>
              </w:rPr>
              <w:pPrChange w:id="1653" w:author="Steiner, Alex" w:date="2021-08-23T09:01:00Z">
                <w:pPr>
                  <w:pStyle w:val="TableParagraph"/>
                </w:pPr>
              </w:pPrChange>
            </w:pPr>
            <w:del w:id="1654" w:author="Steiner, Alex" w:date="2021-08-19T14:54:00Z">
              <w:r w:rsidDel="00956048">
                <w:rPr>
                  <w:sz w:val="24"/>
                </w:rPr>
                <w:delText>$ 2.00 ea.</w:delText>
              </w:r>
            </w:del>
          </w:p>
          <w:p w14:paraId="2517363B" w14:textId="7B10B3B3" w:rsidR="00FA3BB0" w:rsidDel="00956048" w:rsidRDefault="00A80593">
            <w:pPr>
              <w:rPr>
                <w:del w:id="1655" w:author="Steiner, Alex" w:date="2021-08-19T14:54:00Z"/>
                <w:sz w:val="24"/>
              </w:rPr>
              <w:pPrChange w:id="1656" w:author="Steiner, Alex" w:date="2021-08-23T09:01:00Z">
                <w:pPr>
                  <w:pStyle w:val="TableParagraph"/>
                  <w:ind w:right="374"/>
                </w:pPr>
              </w:pPrChange>
            </w:pPr>
            <w:del w:id="1657" w:author="Steiner, Alex" w:date="2021-08-19T14:54:00Z">
              <w:r w:rsidDel="00956048">
                <w:rPr>
                  <w:sz w:val="24"/>
                </w:rPr>
                <w:delText>for 10 or more</w:delText>
              </w:r>
            </w:del>
          </w:p>
          <w:p w14:paraId="06884B01" w14:textId="4ACAD6A2" w:rsidR="00FA3BB0" w:rsidDel="00956048" w:rsidRDefault="00FA3BB0">
            <w:pPr>
              <w:rPr>
                <w:del w:id="1658" w:author="Steiner, Alex" w:date="2021-08-19T14:54:00Z"/>
                <w:sz w:val="26"/>
              </w:rPr>
              <w:pPrChange w:id="1659" w:author="Steiner, Alex" w:date="2021-08-23T09:01:00Z">
                <w:pPr>
                  <w:pStyle w:val="TableParagraph"/>
                  <w:ind w:left="0"/>
                </w:pPr>
              </w:pPrChange>
            </w:pPr>
          </w:p>
          <w:p w14:paraId="35B22979" w14:textId="6298E163" w:rsidR="00FA3BB0" w:rsidDel="00956048" w:rsidRDefault="00FA3BB0">
            <w:pPr>
              <w:rPr>
                <w:del w:id="1660" w:author="Steiner, Alex" w:date="2021-08-19T14:54:00Z"/>
                <w:sz w:val="26"/>
              </w:rPr>
              <w:pPrChange w:id="1661" w:author="Steiner, Alex" w:date="2021-08-23T09:01:00Z">
                <w:pPr>
                  <w:pStyle w:val="TableParagraph"/>
                  <w:ind w:left="0"/>
                </w:pPr>
              </w:pPrChange>
            </w:pPr>
          </w:p>
          <w:p w14:paraId="0EEDE512" w14:textId="1E0B7952" w:rsidR="00FA3BB0" w:rsidDel="00956048" w:rsidRDefault="00FA3BB0">
            <w:pPr>
              <w:rPr>
                <w:del w:id="1662" w:author="Steiner, Alex" w:date="2021-08-19T14:54:00Z"/>
                <w:sz w:val="28"/>
              </w:rPr>
              <w:pPrChange w:id="1663" w:author="Steiner, Alex" w:date="2021-08-23T09:01:00Z">
                <w:pPr>
                  <w:pStyle w:val="TableParagraph"/>
                  <w:ind w:left="0"/>
                </w:pPr>
              </w:pPrChange>
            </w:pPr>
          </w:p>
          <w:p w14:paraId="57799C69" w14:textId="7FC2245A" w:rsidR="00FA3BB0" w:rsidDel="00956048" w:rsidRDefault="00A80593">
            <w:pPr>
              <w:rPr>
                <w:del w:id="1664" w:author="Steiner, Alex" w:date="2021-08-19T14:54:00Z"/>
                <w:sz w:val="24"/>
              </w:rPr>
              <w:pPrChange w:id="1665" w:author="Steiner, Alex" w:date="2021-08-23T09:01:00Z">
                <w:pPr>
                  <w:pStyle w:val="TableParagraph"/>
                </w:pPr>
              </w:pPrChange>
            </w:pPr>
            <w:del w:id="1666" w:author="Steiner, Alex" w:date="2021-08-19T14:54:00Z">
              <w:r w:rsidDel="00956048">
                <w:rPr>
                  <w:sz w:val="24"/>
                </w:rPr>
                <w:delText>$ 1.00 ea.</w:delText>
              </w:r>
            </w:del>
          </w:p>
          <w:p w14:paraId="6F723CD0" w14:textId="641B8393" w:rsidR="00FA3BB0" w:rsidDel="00956048" w:rsidRDefault="00A80593">
            <w:pPr>
              <w:rPr>
                <w:del w:id="1667" w:author="Steiner, Alex" w:date="2021-08-19T14:54:00Z"/>
                <w:sz w:val="24"/>
              </w:rPr>
              <w:pPrChange w:id="1668" w:author="Steiner, Alex" w:date="2021-08-23T09:01:00Z">
                <w:pPr>
                  <w:pStyle w:val="TableParagraph"/>
                </w:pPr>
              </w:pPrChange>
            </w:pPr>
            <w:del w:id="1669" w:author="Steiner, Alex" w:date="2021-08-19T14:54:00Z">
              <w:r w:rsidDel="00956048">
                <w:rPr>
                  <w:sz w:val="24"/>
                </w:rPr>
                <w:delText>--------------</w:delText>
              </w:r>
            </w:del>
          </w:p>
          <w:p w14:paraId="0C93DB25" w14:textId="27E0C196" w:rsidR="00FA3BB0" w:rsidDel="00956048" w:rsidRDefault="00A80593">
            <w:pPr>
              <w:rPr>
                <w:del w:id="1670" w:author="Steiner, Alex" w:date="2021-08-19T14:54:00Z"/>
                <w:sz w:val="24"/>
              </w:rPr>
              <w:pPrChange w:id="1671" w:author="Steiner, Alex" w:date="2021-08-23T09:01:00Z">
                <w:pPr>
                  <w:pStyle w:val="TableParagraph"/>
                  <w:tabs>
                    <w:tab w:val="left" w:pos="467"/>
                  </w:tabs>
                </w:pPr>
              </w:pPrChange>
            </w:pPr>
            <w:del w:id="1672" w:author="Steiner, Alex" w:date="2021-08-19T14:54:00Z">
              <w:r w:rsidDel="00956048">
                <w:rPr>
                  <w:sz w:val="24"/>
                </w:rPr>
                <w:delText>$</w:delText>
              </w:r>
              <w:r w:rsidDel="00956048">
                <w:rPr>
                  <w:sz w:val="24"/>
                </w:rPr>
                <w:tab/>
                <w:delText>.75</w:delText>
              </w:r>
              <w:r w:rsidDel="00956048">
                <w:rPr>
                  <w:spacing w:val="-1"/>
                  <w:sz w:val="24"/>
                </w:rPr>
                <w:delText xml:space="preserve"> </w:delText>
              </w:r>
              <w:r w:rsidDel="00956048">
                <w:rPr>
                  <w:sz w:val="24"/>
                </w:rPr>
                <w:delText>ea.</w:delText>
              </w:r>
            </w:del>
          </w:p>
          <w:p w14:paraId="1F4ADD5B" w14:textId="717E4582" w:rsidR="00FA3BB0" w:rsidDel="00956048" w:rsidRDefault="00A80593">
            <w:pPr>
              <w:rPr>
                <w:del w:id="1673" w:author="Steiner, Alex" w:date="2021-08-19T14:54:00Z"/>
                <w:sz w:val="24"/>
              </w:rPr>
              <w:pPrChange w:id="1674" w:author="Steiner, Alex" w:date="2021-08-23T09:01:00Z">
                <w:pPr>
                  <w:pStyle w:val="TableParagraph"/>
                  <w:ind w:right="374"/>
                </w:pPr>
              </w:pPrChange>
            </w:pPr>
            <w:del w:id="1675" w:author="Steiner, Alex" w:date="2021-08-19T14:54:00Z">
              <w:r w:rsidDel="00956048">
                <w:rPr>
                  <w:sz w:val="24"/>
                </w:rPr>
                <w:delText>for 10 or more</w:delText>
              </w:r>
            </w:del>
          </w:p>
        </w:tc>
      </w:tr>
      <w:tr w:rsidR="00FA3BB0" w:rsidDel="00956048" w14:paraId="558D4691" w14:textId="38A2853A">
        <w:trPr>
          <w:trHeight w:val="316"/>
          <w:del w:id="1676"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1794EEDD" w14:textId="42F18A71" w:rsidR="00FA3BB0" w:rsidDel="00956048" w:rsidRDefault="00A80593">
            <w:pPr>
              <w:rPr>
                <w:del w:id="1677" w:author="Steiner, Alex" w:date="2021-08-19T14:54:00Z"/>
                <w:b/>
                <w:i/>
                <w:sz w:val="24"/>
              </w:rPr>
              <w:pPrChange w:id="1678" w:author="Steiner, Alex" w:date="2021-08-23T09:01:00Z">
                <w:pPr>
                  <w:pStyle w:val="TableParagraph"/>
                  <w:spacing w:before="18"/>
                  <w:ind w:left="840"/>
                </w:pPr>
              </w:pPrChange>
            </w:pPr>
            <w:del w:id="1679" w:author="Steiner, Alex" w:date="2021-08-19T14:54:00Z">
              <w:r w:rsidDel="00956048">
                <w:rPr>
                  <w:b/>
                  <w:i/>
                  <w:sz w:val="24"/>
                </w:rPr>
                <w:delText>Even greater discount for purchases of 10 or more of both cards and posters.</w:delText>
              </w:r>
            </w:del>
          </w:p>
        </w:tc>
        <w:tc>
          <w:tcPr>
            <w:tcW w:w="1351" w:type="dxa"/>
            <w:vMerge/>
            <w:tcBorders>
              <w:top w:val="nil"/>
              <w:left w:val="single" w:sz="4" w:space="0" w:color="000000"/>
              <w:bottom w:val="single" w:sz="4" w:space="0" w:color="000000"/>
              <w:right w:val="single" w:sz="4" w:space="0" w:color="000000"/>
            </w:tcBorders>
          </w:tcPr>
          <w:p w14:paraId="479C62F6" w14:textId="4758E6FE" w:rsidR="00FA3BB0" w:rsidDel="00956048" w:rsidRDefault="00FA3BB0">
            <w:pPr>
              <w:rPr>
                <w:del w:id="1680" w:author="Steiner, Alex" w:date="2021-08-19T14:54:00Z"/>
                <w:sz w:val="2"/>
                <w:szCs w:val="2"/>
              </w:rPr>
            </w:pPr>
          </w:p>
        </w:tc>
      </w:tr>
      <w:tr w:rsidR="00FA3BB0" w:rsidDel="00956048" w14:paraId="571FF26E" w14:textId="29D3BFEF">
        <w:trPr>
          <w:trHeight w:val="1686"/>
          <w:del w:id="1681"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27D9024B" w14:textId="7C420FA6" w:rsidR="00FA3BB0" w:rsidDel="00956048" w:rsidRDefault="00A80593">
            <w:pPr>
              <w:rPr>
                <w:del w:id="1682" w:author="Steiner, Alex" w:date="2021-08-19T14:54:00Z"/>
                <w:b/>
                <w:sz w:val="24"/>
              </w:rPr>
              <w:pPrChange w:id="1683" w:author="Steiner, Alex" w:date="2021-08-23T09:01:00Z">
                <w:pPr>
                  <w:pStyle w:val="TableParagraph"/>
                  <w:spacing w:line="359" w:lineRule="exact"/>
                </w:pPr>
              </w:pPrChange>
            </w:pPr>
            <w:del w:id="1684" w:author="Steiner, Alex" w:date="2021-08-19T14:54:00Z">
              <w:r w:rsidDel="00956048">
                <w:rPr>
                  <w:i/>
                  <w:sz w:val="32"/>
                </w:rPr>
                <w:lastRenderedPageBreak/>
                <w:delText>*</w:delText>
              </w:r>
              <w:r w:rsidDel="00956048">
                <w:rPr>
                  <w:b/>
                  <w:sz w:val="24"/>
                </w:rPr>
                <w:delText>Chair Aerobics Posters:</w:delText>
              </w:r>
            </w:del>
          </w:p>
          <w:p w14:paraId="4B39B403" w14:textId="0219041D" w:rsidR="00FA3BB0" w:rsidDel="00956048" w:rsidRDefault="00A80593">
            <w:pPr>
              <w:rPr>
                <w:del w:id="1685" w:author="Steiner, Alex" w:date="2021-08-19T14:54:00Z"/>
                <w:b/>
                <w:sz w:val="24"/>
              </w:rPr>
              <w:pPrChange w:id="1686" w:author="Steiner, Alex" w:date="2021-08-23T09:01:00Z">
                <w:pPr>
                  <w:pStyle w:val="TableParagraph"/>
                  <w:numPr>
                    <w:numId w:val="15"/>
                  </w:numPr>
                  <w:tabs>
                    <w:tab w:val="left" w:pos="468"/>
                    <w:tab w:val="left" w:pos="469"/>
                  </w:tabs>
                  <w:spacing w:before="6" w:line="293" w:lineRule="exact"/>
                  <w:ind w:left="468" w:hanging="361"/>
                </w:pPr>
              </w:pPrChange>
            </w:pPr>
            <w:del w:id="1687" w:author="Steiner, Alex" w:date="2021-08-19T14:54:00Z">
              <w:r w:rsidDel="00956048">
                <w:rPr>
                  <w:b/>
                  <w:sz w:val="24"/>
                </w:rPr>
                <w:delText>Workout</w:delText>
              </w:r>
              <w:r w:rsidDel="00956048">
                <w:rPr>
                  <w:b/>
                  <w:spacing w:val="-2"/>
                  <w:sz w:val="24"/>
                </w:rPr>
                <w:delText xml:space="preserve"> </w:delText>
              </w:r>
              <w:r w:rsidDel="00956048">
                <w:rPr>
                  <w:b/>
                  <w:sz w:val="24"/>
                </w:rPr>
                <w:delText>1</w:delText>
              </w:r>
            </w:del>
          </w:p>
          <w:p w14:paraId="7FBBBCD7" w14:textId="1D9AD5AC" w:rsidR="00FA3BB0" w:rsidDel="00956048" w:rsidRDefault="00A80593">
            <w:pPr>
              <w:rPr>
                <w:del w:id="1688" w:author="Steiner, Alex" w:date="2021-08-19T14:54:00Z"/>
                <w:b/>
                <w:sz w:val="24"/>
              </w:rPr>
              <w:pPrChange w:id="1689" w:author="Steiner, Alex" w:date="2021-08-23T09:01:00Z">
                <w:pPr>
                  <w:pStyle w:val="TableParagraph"/>
                  <w:numPr>
                    <w:numId w:val="15"/>
                  </w:numPr>
                  <w:tabs>
                    <w:tab w:val="left" w:pos="468"/>
                    <w:tab w:val="left" w:pos="469"/>
                  </w:tabs>
                  <w:spacing w:line="293" w:lineRule="exact"/>
                  <w:ind w:left="468" w:hanging="361"/>
                </w:pPr>
              </w:pPrChange>
            </w:pPr>
            <w:del w:id="1690" w:author="Steiner, Alex" w:date="2021-08-19T14:54:00Z">
              <w:r w:rsidDel="00956048">
                <w:rPr>
                  <w:b/>
                  <w:sz w:val="24"/>
                </w:rPr>
                <w:delText>Workout</w:delText>
              </w:r>
              <w:r w:rsidDel="00956048">
                <w:rPr>
                  <w:b/>
                  <w:spacing w:val="-2"/>
                  <w:sz w:val="24"/>
                </w:rPr>
                <w:delText xml:space="preserve"> </w:delText>
              </w:r>
              <w:r w:rsidDel="00956048">
                <w:rPr>
                  <w:b/>
                  <w:sz w:val="24"/>
                </w:rPr>
                <w:delText>2</w:delText>
              </w:r>
            </w:del>
          </w:p>
        </w:tc>
        <w:tc>
          <w:tcPr>
            <w:tcW w:w="1351" w:type="dxa"/>
            <w:vMerge/>
            <w:tcBorders>
              <w:top w:val="nil"/>
              <w:left w:val="single" w:sz="4" w:space="0" w:color="000000"/>
              <w:bottom w:val="single" w:sz="4" w:space="0" w:color="000000"/>
              <w:right w:val="single" w:sz="4" w:space="0" w:color="000000"/>
            </w:tcBorders>
          </w:tcPr>
          <w:p w14:paraId="60487791" w14:textId="5803EE24" w:rsidR="00FA3BB0" w:rsidDel="00956048" w:rsidRDefault="00FA3BB0">
            <w:pPr>
              <w:rPr>
                <w:del w:id="1691" w:author="Steiner, Alex" w:date="2021-08-19T14:54:00Z"/>
                <w:sz w:val="2"/>
                <w:szCs w:val="2"/>
              </w:rPr>
            </w:pPr>
          </w:p>
        </w:tc>
      </w:tr>
    </w:tbl>
    <w:p w14:paraId="7FA4505B" w14:textId="3B76FA08" w:rsidR="00FA3BB0" w:rsidDel="00956048" w:rsidRDefault="00FA3BB0">
      <w:pPr>
        <w:rPr>
          <w:del w:id="1692" w:author="Steiner, Alex" w:date="2021-08-19T14:54:00Z"/>
          <w:sz w:val="2"/>
          <w:szCs w:val="2"/>
        </w:rPr>
        <w:sectPr w:rsidR="00FA3BB0" w:rsidDel="00956048" w:rsidSect="004126E2">
          <w:pgSz w:w="12240" w:h="15840"/>
          <w:pgMar w:top="920" w:right="0" w:bottom="860" w:left="280" w:header="708" w:footer="666" w:gutter="0"/>
          <w:cols w:space="720"/>
          <w:titlePg/>
          <w:docGrid w:linePitch="299"/>
          <w:sectPrChange w:id="1693" w:author="Steiner, Alex" w:date="2021-08-23T11:34:00Z">
            <w:sectPr w:rsidR="00FA3BB0" w:rsidDel="00956048" w:rsidSect="004126E2">
              <w:pgMar w:top="920" w:right="0" w:bottom="920" w:left="280" w:header="708" w:footer="666" w:gutter="0"/>
              <w:titlePg w:val="0"/>
              <w:docGrid w:linePitch="0"/>
            </w:sectPr>
          </w:sectPrChange>
        </w:sectPr>
      </w:pPr>
    </w:p>
    <w:p w14:paraId="5DABB090" w14:textId="5E62E650" w:rsidR="00FA3BB0" w:rsidDel="00956048" w:rsidRDefault="00FA3BB0">
      <w:pPr>
        <w:rPr>
          <w:del w:id="1694" w:author="Steiner, Alex" w:date="2021-08-19T14:54:00Z"/>
          <w:sz w:val="21"/>
        </w:rPr>
        <w:pPrChange w:id="1695"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2A583680" w14:textId="34E0C880">
        <w:trPr>
          <w:trHeight w:val="275"/>
          <w:del w:id="1696" w:author="Steiner, Alex" w:date="2021-08-19T14:54:00Z"/>
        </w:trPr>
        <w:tc>
          <w:tcPr>
            <w:tcW w:w="9271" w:type="dxa"/>
            <w:tcBorders>
              <w:top w:val="nil"/>
              <w:left w:val="nil"/>
              <w:bottom w:val="nil"/>
              <w:right w:val="nil"/>
            </w:tcBorders>
            <w:shd w:val="clear" w:color="auto" w:fill="000000"/>
          </w:tcPr>
          <w:p w14:paraId="1EA167BF" w14:textId="44A971CF" w:rsidR="00FA3BB0" w:rsidDel="00956048" w:rsidRDefault="00A80593">
            <w:pPr>
              <w:rPr>
                <w:del w:id="1697" w:author="Steiner, Alex" w:date="2021-08-19T14:54:00Z"/>
                <w:b/>
                <w:sz w:val="24"/>
              </w:rPr>
              <w:pPrChange w:id="1698" w:author="Steiner, Alex" w:date="2021-08-23T09:01:00Z">
                <w:pPr>
                  <w:pStyle w:val="TableParagraph"/>
                  <w:spacing w:line="256" w:lineRule="exact"/>
                  <w:ind w:left="112"/>
                </w:pPr>
              </w:pPrChange>
            </w:pPr>
            <w:del w:id="1699"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115BF4A" w14:textId="4FA2D561" w:rsidR="00FA3BB0" w:rsidDel="00956048" w:rsidRDefault="00A80593">
            <w:pPr>
              <w:rPr>
                <w:del w:id="1700" w:author="Steiner, Alex" w:date="2021-08-19T14:54:00Z"/>
                <w:b/>
                <w:sz w:val="24"/>
              </w:rPr>
              <w:pPrChange w:id="1701" w:author="Steiner, Alex" w:date="2021-08-23T09:01:00Z">
                <w:pPr>
                  <w:pStyle w:val="TableParagraph"/>
                  <w:spacing w:line="256" w:lineRule="exact"/>
                  <w:ind w:left="304"/>
                </w:pPr>
              </w:pPrChange>
            </w:pPr>
            <w:del w:id="1702" w:author="Steiner, Alex" w:date="2021-08-19T14:54:00Z">
              <w:r w:rsidDel="00956048">
                <w:rPr>
                  <w:b/>
                  <w:color w:val="FFFFFF"/>
                  <w:sz w:val="24"/>
                </w:rPr>
                <w:delText>PRICE</w:delText>
              </w:r>
            </w:del>
          </w:p>
        </w:tc>
      </w:tr>
      <w:tr w:rsidR="00FA3BB0" w:rsidDel="00956048" w14:paraId="20EF1681" w14:textId="47A43ADC">
        <w:trPr>
          <w:trHeight w:val="3874"/>
          <w:del w:id="1703" w:author="Steiner, Alex" w:date="2021-08-19T14:54:00Z"/>
        </w:trPr>
        <w:tc>
          <w:tcPr>
            <w:tcW w:w="9271" w:type="dxa"/>
            <w:tcBorders>
              <w:top w:val="nil"/>
            </w:tcBorders>
          </w:tcPr>
          <w:p w14:paraId="152FA452" w14:textId="6A9996FF" w:rsidR="00FA3BB0" w:rsidDel="00956048" w:rsidRDefault="00A80593">
            <w:pPr>
              <w:rPr>
                <w:del w:id="1704" w:author="Steiner, Alex" w:date="2021-08-19T14:54:00Z"/>
                <w:sz w:val="24"/>
              </w:rPr>
              <w:pPrChange w:id="1705" w:author="Steiner, Alex" w:date="2021-08-23T09:01:00Z">
                <w:pPr>
                  <w:pStyle w:val="TableParagraph"/>
                  <w:spacing w:before="1"/>
                  <w:ind w:right="640"/>
                </w:pPr>
              </w:pPrChange>
            </w:pPr>
            <w:del w:id="1706" w:author="Steiner, Alex" w:date="2021-08-19T14:54:00Z">
              <w:r w:rsidDel="00956048">
                <w:rPr>
                  <w:b/>
                  <w:sz w:val="24"/>
                </w:rPr>
                <w:delText xml:space="preserve">Circuit Mania – HPE Circuit Project </w:delText>
              </w:r>
              <w:r w:rsidDel="00956048">
                <w:rPr>
                  <w:sz w:val="24"/>
                </w:rPr>
                <w:delText>(Primary/Junior/Intermediate) (© 2006) (shrink- wrapped)</w:delText>
              </w:r>
            </w:del>
          </w:p>
          <w:p w14:paraId="5FBF8CC4" w14:textId="4F525117" w:rsidR="00FA3BB0" w:rsidDel="00956048" w:rsidRDefault="00A80593">
            <w:pPr>
              <w:rPr>
                <w:del w:id="1707" w:author="Steiner, Alex" w:date="2021-08-19T14:54:00Z"/>
                <w:sz w:val="24"/>
              </w:rPr>
              <w:pPrChange w:id="1708" w:author="Steiner, Alex" w:date="2021-08-23T09:01:00Z">
                <w:pPr>
                  <w:pStyle w:val="TableParagraph"/>
                  <w:spacing w:before="1"/>
                  <w:ind w:right="395"/>
                  <w:jc w:val="both"/>
                </w:pPr>
              </w:pPrChange>
            </w:pPr>
            <w:del w:id="1709" w:author="Steiner, Alex" w:date="2021-08-19T14:54:00Z">
              <w:r w:rsidDel="00956048">
                <w:rPr>
                  <w:sz w:val="24"/>
                </w:rPr>
                <w:delText xml:space="preserve">The </w:delText>
              </w:r>
              <w:r w:rsidDel="00956048">
                <w:rPr>
                  <w:b/>
                  <w:sz w:val="24"/>
                </w:rPr>
                <w:delText>Primary (K–3)</w:delText>
              </w:r>
              <w:r w:rsidDel="00956048">
                <w:rPr>
                  <w:sz w:val="24"/>
                </w:rPr>
                <w:delText xml:space="preserve">, </w:delText>
              </w:r>
              <w:r w:rsidDel="00956048">
                <w:rPr>
                  <w:b/>
                  <w:sz w:val="24"/>
                </w:rPr>
                <w:delText>Junior (Gr. 4–6)</w:delText>
              </w:r>
              <w:r w:rsidDel="00956048">
                <w:rPr>
                  <w:sz w:val="24"/>
                </w:rPr>
                <w:delText xml:space="preserve">, and </w:delText>
              </w:r>
              <w:r w:rsidDel="00956048">
                <w:rPr>
                  <w:b/>
                  <w:sz w:val="24"/>
                </w:rPr>
                <w:delText xml:space="preserve">Intermediate (Gr. 7/8) </w:delText>
              </w:r>
              <w:r w:rsidDel="00956048">
                <w:rPr>
                  <w:sz w:val="24"/>
                </w:rPr>
                <w:delText>circuit resources have been written for teachers for the delivery of DPA (Daily Physical Activity). There are</w:delText>
              </w:r>
              <w:r w:rsidDel="00956048">
                <w:rPr>
                  <w:spacing w:val="-26"/>
                  <w:sz w:val="24"/>
                </w:rPr>
                <w:delText xml:space="preserve"> </w:delText>
              </w:r>
              <w:r w:rsidDel="00956048">
                <w:rPr>
                  <w:sz w:val="24"/>
                </w:rPr>
                <w:delText>three components to each of these resource</w:delText>
              </w:r>
              <w:r w:rsidDel="00956048">
                <w:rPr>
                  <w:spacing w:val="-3"/>
                  <w:sz w:val="24"/>
                </w:rPr>
                <w:delText xml:space="preserve"> </w:delText>
              </w:r>
              <w:r w:rsidDel="00956048">
                <w:rPr>
                  <w:sz w:val="24"/>
                </w:rPr>
                <w:delText>documents:</w:delText>
              </w:r>
            </w:del>
          </w:p>
          <w:p w14:paraId="52883722" w14:textId="1BEED85C" w:rsidR="00FA3BB0" w:rsidDel="00956048" w:rsidRDefault="00A80593">
            <w:pPr>
              <w:rPr>
                <w:del w:id="1710" w:author="Steiner, Alex" w:date="2021-08-19T14:54:00Z"/>
                <w:sz w:val="24"/>
              </w:rPr>
              <w:pPrChange w:id="1711" w:author="Steiner, Alex" w:date="2021-08-23T09:01:00Z">
                <w:pPr>
                  <w:pStyle w:val="TableParagraph"/>
                  <w:numPr>
                    <w:numId w:val="14"/>
                  </w:numPr>
                  <w:tabs>
                    <w:tab w:val="left" w:pos="468"/>
                    <w:tab w:val="left" w:pos="469"/>
                  </w:tabs>
                  <w:spacing w:before="4" w:line="237" w:lineRule="auto"/>
                  <w:ind w:left="468" w:right="174" w:hanging="361"/>
                </w:pPr>
              </w:pPrChange>
            </w:pPr>
            <w:del w:id="1712" w:author="Steiner, Alex" w:date="2021-08-19T14:54:00Z">
              <w:r w:rsidDel="00956048">
                <w:rPr>
                  <w:sz w:val="24"/>
                </w:rPr>
                <w:delText>a Teacher’s Resource Guide, designed to give teachers background information in the use of circuits. Included in this Guide are the: Use of Circuit Training, Safety, Equipment, Inclusion of all Students, and Assessment &amp;</w:delText>
              </w:r>
              <w:r w:rsidDel="00956048">
                <w:rPr>
                  <w:spacing w:val="-2"/>
                  <w:sz w:val="24"/>
                </w:rPr>
                <w:delText xml:space="preserve"> </w:delText>
              </w:r>
              <w:r w:rsidDel="00956048">
                <w:rPr>
                  <w:sz w:val="24"/>
                </w:rPr>
                <w:delText>Evaluation</w:delText>
              </w:r>
            </w:del>
          </w:p>
          <w:p w14:paraId="4EB7FDD3" w14:textId="7B0F958A" w:rsidR="00FA3BB0" w:rsidDel="00956048" w:rsidRDefault="00A80593">
            <w:pPr>
              <w:rPr>
                <w:del w:id="1713" w:author="Steiner, Alex" w:date="2021-08-19T14:54:00Z"/>
                <w:sz w:val="24"/>
              </w:rPr>
              <w:pPrChange w:id="1714" w:author="Steiner, Alex" w:date="2021-08-23T09:01:00Z">
                <w:pPr>
                  <w:pStyle w:val="TableParagraph"/>
                  <w:numPr>
                    <w:numId w:val="14"/>
                  </w:numPr>
                  <w:tabs>
                    <w:tab w:val="left" w:pos="468"/>
                    <w:tab w:val="left" w:pos="469"/>
                  </w:tabs>
                  <w:spacing w:before="7" w:line="237" w:lineRule="auto"/>
                  <w:ind w:left="468" w:right="321" w:hanging="361"/>
                </w:pPr>
              </w:pPrChange>
            </w:pPr>
            <w:del w:id="1715" w:author="Steiner, Alex" w:date="2021-08-19T14:54:00Z">
              <w:r w:rsidDel="00956048">
                <w:rPr>
                  <w:sz w:val="24"/>
                </w:rPr>
                <w:delText>Teacher’s Circuit Lessons which include a Warm-up, a variety of Circuit Stations, and</w:delText>
              </w:r>
              <w:r w:rsidDel="00956048">
                <w:rPr>
                  <w:spacing w:val="-23"/>
                  <w:sz w:val="24"/>
                </w:rPr>
                <w:delText xml:space="preserve"> </w:delText>
              </w:r>
              <w:r w:rsidDel="00956048">
                <w:rPr>
                  <w:sz w:val="24"/>
                </w:rPr>
                <w:delText>a Cool-down</w:delText>
              </w:r>
            </w:del>
          </w:p>
          <w:p w14:paraId="039165C4" w14:textId="181AE570" w:rsidR="00FA3BB0" w:rsidDel="00956048" w:rsidRDefault="00A80593">
            <w:pPr>
              <w:rPr>
                <w:del w:id="1716" w:author="Steiner, Alex" w:date="2021-08-19T14:54:00Z"/>
                <w:sz w:val="24"/>
              </w:rPr>
              <w:pPrChange w:id="1717" w:author="Steiner, Alex" w:date="2021-08-23T09:01:00Z">
                <w:pPr>
                  <w:pStyle w:val="TableParagraph"/>
                  <w:numPr>
                    <w:numId w:val="14"/>
                  </w:numPr>
                  <w:tabs>
                    <w:tab w:val="left" w:pos="468"/>
                    <w:tab w:val="left" w:pos="469"/>
                  </w:tabs>
                  <w:spacing w:before="3"/>
                  <w:ind w:left="468" w:right="214" w:hanging="361"/>
                </w:pPr>
              </w:pPrChange>
            </w:pPr>
            <w:del w:id="1718" w:author="Steiner, Alex" w:date="2021-08-19T14:54:00Z">
              <w:r w:rsidDel="00956048">
                <w:rPr>
                  <w:sz w:val="24"/>
                </w:rPr>
                <w:delText>Activity Cards that supplement the circuit stations. The students will be able to follow cartoon figures (after teacher instruction) to be able to participate in the activities in a fun way.</w:delText>
              </w:r>
            </w:del>
          </w:p>
        </w:tc>
        <w:tc>
          <w:tcPr>
            <w:tcW w:w="1351" w:type="dxa"/>
            <w:tcBorders>
              <w:top w:val="nil"/>
            </w:tcBorders>
          </w:tcPr>
          <w:p w14:paraId="7BF9C912" w14:textId="3F794153" w:rsidR="00FA3BB0" w:rsidDel="00956048" w:rsidRDefault="00A80593">
            <w:pPr>
              <w:rPr>
                <w:del w:id="1719" w:author="Steiner, Alex" w:date="2021-08-19T14:54:00Z"/>
                <w:b/>
                <w:sz w:val="24"/>
              </w:rPr>
              <w:pPrChange w:id="1720" w:author="Steiner, Alex" w:date="2021-08-23T09:01:00Z">
                <w:pPr>
                  <w:pStyle w:val="TableParagraph"/>
                  <w:spacing w:before="6"/>
                  <w:ind w:right="467"/>
                </w:pPr>
              </w:pPrChange>
            </w:pPr>
            <w:del w:id="1721" w:author="Steiner, Alex" w:date="2021-08-19T14:54:00Z">
              <w:r w:rsidDel="00956048">
                <w:rPr>
                  <w:b/>
                  <w:sz w:val="24"/>
                </w:rPr>
                <w:delText>Specify Level</w:delText>
              </w:r>
            </w:del>
          </w:p>
          <w:p w14:paraId="38A3B292" w14:textId="0EE7EA42" w:rsidR="00FA3BB0" w:rsidDel="00956048" w:rsidRDefault="00A80593">
            <w:pPr>
              <w:rPr>
                <w:del w:id="1722" w:author="Steiner, Alex" w:date="2021-08-19T14:54:00Z"/>
                <w:sz w:val="24"/>
              </w:rPr>
              <w:pPrChange w:id="1723" w:author="Steiner, Alex" w:date="2021-08-23T09:01:00Z">
                <w:pPr>
                  <w:pStyle w:val="TableParagraph"/>
                  <w:spacing w:line="272" w:lineRule="exact"/>
                </w:pPr>
              </w:pPrChange>
            </w:pPr>
            <w:del w:id="1724" w:author="Steiner, Alex" w:date="2021-08-19T14:54:00Z">
              <w:r w:rsidDel="00956048">
                <w:rPr>
                  <w:sz w:val="24"/>
                </w:rPr>
                <w:delText>$10.00 ea.</w:delText>
              </w:r>
            </w:del>
          </w:p>
          <w:p w14:paraId="7B066EC4" w14:textId="7212A37D" w:rsidR="00FA3BB0" w:rsidDel="00956048" w:rsidRDefault="00FA3BB0">
            <w:pPr>
              <w:rPr>
                <w:del w:id="1725" w:author="Steiner, Alex" w:date="2021-08-19T14:54:00Z"/>
                <w:sz w:val="24"/>
              </w:rPr>
              <w:pPrChange w:id="1726" w:author="Steiner, Alex" w:date="2021-08-23T09:01:00Z">
                <w:pPr>
                  <w:pStyle w:val="TableParagraph"/>
                  <w:spacing w:before="5"/>
                  <w:ind w:left="0"/>
                </w:pPr>
              </w:pPrChange>
            </w:pPr>
          </w:p>
          <w:p w14:paraId="40D44C57" w14:textId="1C211A4E" w:rsidR="00FA3BB0" w:rsidDel="00956048" w:rsidRDefault="00A80593">
            <w:pPr>
              <w:rPr>
                <w:del w:id="1727" w:author="Steiner, Alex" w:date="2021-08-19T14:54:00Z"/>
                <w:b/>
                <w:sz w:val="24"/>
              </w:rPr>
              <w:pPrChange w:id="1728" w:author="Steiner, Alex" w:date="2021-08-23T09:01:00Z">
                <w:pPr>
                  <w:pStyle w:val="TableParagraph"/>
                  <w:ind w:right="167"/>
                </w:pPr>
              </w:pPrChange>
            </w:pPr>
            <w:del w:id="1729" w:author="Steiner, Alex" w:date="2021-08-19T14:54:00Z">
              <w:r w:rsidDel="00956048">
                <w:rPr>
                  <w:b/>
                  <w:sz w:val="24"/>
                </w:rPr>
                <w:delText>3-pack of any level or combo:</w:delText>
              </w:r>
            </w:del>
          </w:p>
          <w:p w14:paraId="2B817841" w14:textId="7DF1FDD8" w:rsidR="00FA3BB0" w:rsidDel="00956048" w:rsidRDefault="00A80593">
            <w:pPr>
              <w:rPr>
                <w:del w:id="1730" w:author="Steiner, Alex" w:date="2021-08-19T14:54:00Z"/>
                <w:sz w:val="24"/>
              </w:rPr>
              <w:pPrChange w:id="1731" w:author="Steiner, Alex" w:date="2021-08-23T09:01:00Z">
                <w:pPr>
                  <w:pStyle w:val="TableParagraph"/>
                  <w:spacing w:line="271" w:lineRule="exact"/>
                </w:pPr>
              </w:pPrChange>
            </w:pPr>
            <w:del w:id="1732" w:author="Steiner, Alex" w:date="2021-08-19T14:54:00Z">
              <w:r w:rsidDel="00956048">
                <w:rPr>
                  <w:sz w:val="24"/>
                </w:rPr>
                <w:delText>$25.00/set</w:delText>
              </w:r>
            </w:del>
          </w:p>
        </w:tc>
      </w:tr>
      <w:tr w:rsidR="00FA3BB0" w:rsidDel="00956048" w14:paraId="08A46448" w14:textId="5AC8EED0">
        <w:trPr>
          <w:trHeight w:val="3592"/>
          <w:del w:id="1733" w:author="Steiner, Alex" w:date="2021-08-19T14:54:00Z"/>
        </w:trPr>
        <w:tc>
          <w:tcPr>
            <w:tcW w:w="9271" w:type="dxa"/>
          </w:tcPr>
          <w:p w14:paraId="0F3F11E2" w14:textId="34594104" w:rsidR="00FA3BB0" w:rsidDel="00956048" w:rsidRDefault="00A80593">
            <w:pPr>
              <w:rPr>
                <w:del w:id="1734" w:author="Steiner, Alex" w:date="2021-08-19T14:54:00Z"/>
                <w:sz w:val="24"/>
              </w:rPr>
              <w:pPrChange w:id="1735" w:author="Steiner, Alex" w:date="2021-08-23T09:01:00Z">
                <w:pPr>
                  <w:pStyle w:val="TableParagraph"/>
                  <w:spacing w:line="268" w:lineRule="exact"/>
                </w:pPr>
              </w:pPrChange>
            </w:pPr>
            <w:del w:id="1736" w:author="Steiner, Alex" w:date="2021-08-19T14:54:00Z">
              <w:r w:rsidDel="00956048">
                <w:rPr>
                  <w:b/>
                  <w:sz w:val="24"/>
                </w:rPr>
                <w:delText xml:space="preserve">Circuit Mania II </w:delText>
              </w:r>
              <w:r w:rsidDel="00956048">
                <w:rPr>
                  <w:sz w:val="24"/>
                </w:rPr>
                <w:delText>(Primary and Junior/Intermediate) (© 2009) (shrink-wrapped)</w:delText>
              </w:r>
            </w:del>
          </w:p>
          <w:p w14:paraId="019DB55E" w14:textId="609B106E" w:rsidR="00FA3BB0" w:rsidDel="00956048" w:rsidRDefault="00A80593">
            <w:pPr>
              <w:rPr>
                <w:del w:id="1737" w:author="Steiner, Alex" w:date="2021-08-19T14:54:00Z"/>
                <w:sz w:val="24"/>
              </w:rPr>
              <w:pPrChange w:id="1738" w:author="Steiner, Alex" w:date="2021-08-23T09:01:00Z">
                <w:pPr>
                  <w:pStyle w:val="TableParagraph"/>
                  <w:ind w:right="250"/>
                </w:pPr>
              </w:pPrChange>
            </w:pPr>
            <w:del w:id="1739" w:author="Steiner, Alex" w:date="2021-08-19T14:54:00Z">
              <w:r w:rsidDel="00956048">
                <w:rPr>
                  <w:sz w:val="24"/>
                </w:rPr>
                <w:delText xml:space="preserve">The </w:delText>
              </w:r>
              <w:r w:rsidDel="00956048">
                <w:rPr>
                  <w:b/>
                  <w:sz w:val="24"/>
                </w:rPr>
                <w:delText>Primary (K–3)</w:delText>
              </w:r>
              <w:r w:rsidDel="00956048">
                <w:rPr>
                  <w:sz w:val="24"/>
                </w:rPr>
                <w:delText xml:space="preserve">, </w:delText>
              </w:r>
              <w:r w:rsidDel="00956048">
                <w:rPr>
                  <w:b/>
                  <w:sz w:val="24"/>
                </w:rPr>
                <w:delText xml:space="preserve">Junior/Intermediate (Gr. 4–8) </w:delText>
              </w:r>
              <w:r w:rsidDel="00956048">
                <w:rPr>
                  <w:sz w:val="24"/>
                </w:rPr>
                <w:delText>circuit resources have been written for teachers for the delivery of DPA (Daily Physical Activity). There are three components to each of these resource documents:</w:delText>
              </w:r>
            </w:del>
          </w:p>
          <w:p w14:paraId="1A437559" w14:textId="1511BBC7" w:rsidR="00FA3BB0" w:rsidDel="00956048" w:rsidRDefault="00A80593">
            <w:pPr>
              <w:rPr>
                <w:del w:id="1740" w:author="Steiner, Alex" w:date="2021-08-19T14:54:00Z"/>
                <w:sz w:val="24"/>
              </w:rPr>
              <w:pPrChange w:id="1741" w:author="Steiner, Alex" w:date="2021-08-23T09:01:00Z">
                <w:pPr>
                  <w:pStyle w:val="TableParagraph"/>
                  <w:numPr>
                    <w:numId w:val="13"/>
                  </w:numPr>
                  <w:tabs>
                    <w:tab w:val="left" w:pos="468"/>
                    <w:tab w:val="left" w:pos="469"/>
                  </w:tabs>
                  <w:spacing w:before="4" w:line="237" w:lineRule="auto"/>
                  <w:ind w:left="468" w:right="174" w:hanging="361"/>
                </w:pPr>
              </w:pPrChange>
            </w:pPr>
            <w:del w:id="1742" w:author="Steiner, Alex" w:date="2021-08-19T14:54:00Z">
              <w:r w:rsidDel="00956048">
                <w:rPr>
                  <w:sz w:val="24"/>
                </w:rPr>
                <w:delText>a Teacher’s Resource Guide, designed to give teachers background information in the use of circuits. Included in this Guide are the: Use of Circuit Training, Safety, Equipment, Inclusion of all Students, and Assessment &amp;</w:delText>
              </w:r>
              <w:r w:rsidDel="00956048">
                <w:rPr>
                  <w:spacing w:val="-2"/>
                  <w:sz w:val="24"/>
                </w:rPr>
                <w:delText xml:space="preserve"> </w:delText>
              </w:r>
              <w:r w:rsidDel="00956048">
                <w:rPr>
                  <w:sz w:val="24"/>
                </w:rPr>
                <w:delText>Evaluation</w:delText>
              </w:r>
            </w:del>
          </w:p>
          <w:p w14:paraId="28F99287" w14:textId="1CDD2F99" w:rsidR="00FA3BB0" w:rsidDel="00956048" w:rsidRDefault="00A80593">
            <w:pPr>
              <w:rPr>
                <w:del w:id="1743" w:author="Steiner, Alex" w:date="2021-08-19T14:54:00Z"/>
                <w:sz w:val="24"/>
              </w:rPr>
              <w:pPrChange w:id="1744" w:author="Steiner, Alex" w:date="2021-08-23T09:01:00Z">
                <w:pPr>
                  <w:pStyle w:val="TableParagraph"/>
                  <w:numPr>
                    <w:numId w:val="13"/>
                  </w:numPr>
                  <w:tabs>
                    <w:tab w:val="left" w:pos="468"/>
                    <w:tab w:val="left" w:pos="469"/>
                  </w:tabs>
                  <w:spacing w:before="7" w:line="237" w:lineRule="auto"/>
                  <w:ind w:left="468" w:right="321" w:hanging="361"/>
                </w:pPr>
              </w:pPrChange>
            </w:pPr>
            <w:del w:id="1745" w:author="Steiner, Alex" w:date="2021-08-19T14:54:00Z">
              <w:r w:rsidDel="00956048">
                <w:rPr>
                  <w:sz w:val="24"/>
                </w:rPr>
                <w:delText>Teacher’s Circuit Lessons which include a Warm-up, a variety of Circuit Stations, and</w:delText>
              </w:r>
              <w:r w:rsidDel="00956048">
                <w:rPr>
                  <w:spacing w:val="-23"/>
                  <w:sz w:val="24"/>
                </w:rPr>
                <w:delText xml:space="preserve"> </w:delText>
              </w:r>
              <w:r w:rsidDel="00956048">
                <w:rPr>
                  <w:sz w:val="24"/>
                </w:rPr>
                <w:delText>a Cool-down</w:delText>
              </w:r>
            </w:del>
          </w:p>
          <w:p w14:paraId="0977170E" w14:textId="19284E6C" w:rsidR="00FA3BB0" w:rsidDel="00956048" w:rsidRDefault="00A80593">
            <w:pPr>
              <w:rPr>
                <w:del w:id="1746" w:author="Steiner, Alex" w:date="2021-08-19T14:54:00Z"/>
                <w:sz w:val="24"/>
              </w:rPr>
              <w:pPrChange w:id="1747" w:author="Steiner, Alex" w:date="2021-08-23T09:01:00Z">
                <w:pPr>
                  <w:pStyle w:val="TableParagraph"/>
                  <w:numPr>
                    <w:numId w:val="13"/>
                  </w:numPr>
                  <w:tabs>
                    <w:tab w:val="left" w:pos="468"/>
                    <w:tab w:val="left" w:pos="469"/>
                  </w:tabs>
                  <w:spacing w:before="3"/>
                  <w:ind w:left="468" w:right="210" w:hanging="361"/>
                </w:pPr>
              </w:pPrChange>
            </w:pPr>
            <w:del w:id="1748" w:author="Steiner, Alex" w:date="2021-08-19T14:54:00Z">
              <w:r w:rsidDel="00956048">
                <w:rPr>
                  <w:sz w:val="24"/>
                </w:rPr>
                <w:delText>Activity Cards that supplement the circuit stations. The students will be able to follow cartoon figures (after teacher instruction) to be able to participate in the activities in a fun way.</w:delText>
              </w:r>
            </w:del>
          </w:p>
        </w:tc>
        <w:tc>
          <w:tcPr>
            <w:tcW w:w="1351" w:type="dxa"/>
          </w:tcPr>
          <w:p w14:paraId="38BC334A" w14:textId="598DBE8E" w:rsidR="00FA3BB0" w:rsidDel="00956048" w:rsidRDefault="00A80593">
            <w:pPr>
              <w:rPr>
                <w:del w:id="1749" w:author="Steiner, Alex" w:date="2021-08-19T14:54:00Z"/>
                <w:b/>
                <w:sz w:val="24"/>
              </w:rPr>
              <w:pPrChange w:id="1750" w:author="Steiner, Alex" w:date="2021-08-23T09:01:00Z">
                <w:pPr>
                  <w:pStyle w:val="TableParagraph"/>
                  <w:ind w:right="467"/>
                </w:pPr>
              </w:pPrChange>
            </w:pPr>
            <w:del w:id="1751" w:author="Steiner, Alex" w:date="2021-08-19T14:54:00Z">
              <w:r w:rsidDel="00956048">
                <w:rPr>
                  <w:b/>
                  <w:sz w:val="24"/>
                </w:rPr>
                <w:delText>Specify Level</w:delText>
              </w:r>
            </w:del>
          </w:p>
          <w:p w14:paraId="27086CBF" w14:textId="40F33B82" w:rsidR="00FA3BB0" w:rsidDel="00956048" w:rsidRDefault="00A80593">
            <w:pPr>
              <w:rPr>
                <w:del w:id="1752" w:author="Steiner, Alex" w:date="2021-08-19T14:54:00Z"/>
                <w:sz w:val="24"/>
              </w:rPr>
              <w:pPrChange w:id="1753" w:author="Steiner, Alex" w:date="2021-08-23T09:01:00Z">
                <w:pPr>
                  <w:pStyle w:val="TableParagraph"/>
                  <w:spacing w:line="271" w:lineRule="exact"/>
                </w:pPr>
              </w:pPrChange>
            </w:pPr>
            <w:del w:id="1754" w:author="Steiner, Alex" w:date="2021-08-19T14:54:00Z">
              <w:r w:rsidDel="00956048">
                <w:rPr>
                  <w:sz w:val="24"/>
                </w:rPr>
                <w:delText>$15.00 ea.</w:delText>
              </w:r>
            </w:del>
          </w:p>
          <w:p w14:paraId="0940A8DE" w14:textId="4E3EC736" w:rsidR="00FA3BB0" w:rsidDel="00956048" w:rsidRDefault="00FA3BB0">
            <w:pPr>
              <w:rPr>
                <w:del w:id="1755" w:author="Steiner, Alex" w:date="2021-08-19T14:54:00Z"/>
                <w:sz w:val="24"/>
              </w:rPr>
              <w:pPrChange w:id="1756" w:author="Steiner, Alex" w:date="2021-08-23T09:01:00Z">
                <w:pPr>
                  <w:pStyle w:val="TableParagraph"/>
                  <w:spacing w:before="1"/>
                  <w:ind w:left="0"/>
                </w:pPr>
              </w:pPrChange>
            </w:pPr>
          </w:p>
          <w:p w14:paraId="109AF916" w14:textId="51196AA1" w:rsidR="00FA3BB0" w:rsidDel="00956048" w:rsidRDefault="00A80593">
            <w:pPr>
              <w:rPr>
                <w:del w:id="1757" w:author="Steiner, Alex" w:date="2021-08-19T14:54:00Z"/>
                <w:b/>
                <w:sz w:val="24"/>
              </w:rPr>
              <w:pPrChange w:id="1758" w:author="Steiner, Alex" w:date="2021-08-23T09:01:00Z">
                <w:pPr>
                  <w:pStyle w:val="TableParagraph"/>
                  <w:ind w:right="167"/>
                </w:pPr>
              </w:pPrChange>
            </w:pPr>
            <w:del w:id="1759" w:author="Steiner, Alex" w:date="2021-08-19T14:54:00Z">
              <w:r w:rsidDel="00956048">
                <w:rPr>
                  <w:b/>
                  <w:sz w:val="24"/>
                </w:rPr>
                <w:delText>2-pack of any level or combo:</w:delText>
              </w:r>
            </w:del>
          </w:p>
          <w:p w14:paraId="24526975" w14:textId="7B788D12" w:rsidR="00FA3BB0" w:rsidDel="00956048" w:rsidRDefault="00A80593">
            <w:pPr>
              <w:rPr>
                <w:del w:id="1760" w:author="Steiner, Alex" w:date="2021-08-19T14:54:00Z"/>
                <w:sz w:val="24"/>
              </w:rPr>
              <w:pPrChange w:id="1761" w:author="Steiner, Alex" w:date="2021-08-23T09:01:00Z">
                <w:pPr>
                  <w:pStyle w:val="TableParagraph"/>
                  <w:spacing w:line="271" w:lineRule="exact"/>
                </w:pPr>
              </w:pPrChange>
            </w:pPr>
            <w:del w:id="1762" w:author="Steiner, Alex" w:date="2021-08-19T14:54:00Z">
              <w:r w:rsidDel="00956048">
                <w:rPr>
                  <w:sz w:val="24"/>
                </w:rPr>
                <w:delText>$25.00/set</w:delText>
              </w:r>
            </w:del>
          </w:p>
        </w:tc>
      </w:tr>
      <w:tr w:rsidR="00FA3BB0" w:rsidDel="00956048" w14:paraId="1A117CDB" w14:textId="07F56634">
        <w:trPr>
          <w:trHeight w:val="1609"/>
          <w:del w:id="1763" w:author="Steiner, Alex" w:date="2021-08-19T14:54:00Z"/>
        </w:trPr>
        <w:tc>
          <w:tcPr>
            <w:tcW w:w="9271" w:type="dxa"/>
          </w:tcPr>
          <w:p w14:paraId="25A7C92B" w14:textId="51191EA0" w:rsidR="00FA3BB0" w:rsidDel="00956048" w:rsidRDefault="00A80593">
            <w:pPr>
              <w:rPr>
                <w:del w:id="1764" w:author="Steiner, Alex" w:date="2021-08-19T14:54:00Z"/>
                <w:sz w:val="24"/>
              </w:rPr>
              <w:pPrChange w:id="1765" w:author="Steiner, Alex" w:date="2021-08-23T09:01:00Z">
                <w:pPr>
                  <w:pStyle w:val="TableParagraph"/>
                  <w:spacing w:line="270" w:lineRule="exact"/>
                </w:pPr>
              </w:pPrChange>
            </w:pPr>
            <w:del w:id="1766" w:author="Steiner, Alex" w:date="2021-08-19T14:54:00Z">
              <w:r w:rsidDel="00956048">
                <w:rPr>
                  <w:b/>
                  <w:sz w:val="24"/>
                </w:rPr>
                <w:delText xml:space="preserve">Class Management in Physical Education </w:delText>
              </w:r>
              <w:r w:rsidDel="00956048">
                <w:rPr>
                  <w:sz w:val="24"/>
                </w:rPr>
                <w:delText>(Gr. K–8) (© 2000)</w:delText>
              </w:r>
            </w:del>
          </w:p>
          <w:p w14:paraId="30DD3423" w14:textId="6B3E24A0" w:rsidR="00FA3BB0" w:rsidDel="00956048" w:rsidRDefault="00A80593">
            <w:pPr>
              <w:rPr>
                <w:del w:id="1767" w:author="Steiner, Alex" w:date="2021-08-19T14:54:00Z"/>
                <w:sz w:val="24"/>
              </w:rPr>
              <w:pPrChange w:id="1768" w:author="Steiner, Alex" w:date="2021-08-23T09:01:00Z">
                <w:pPr>
                  <w:pStyle w:val="TableParagraph"/>
                </w:pPr>
              </w:pPrChange>
            </w:pPr>
            <w:del w:id="1769" w:author="Steiner, Alex" w:date="2021-08-19T14:54:00Z">
              <w:r w:rsidDel="00956048">
                <w:rPr>
                  <w:sz w:val="24"/>
                </w:rPr>
                <w:delText>Assists teachers with class management while they are teaching physical education. This resource explains how to properly establish an effective learning environment, various management strategies, and appropriate methods of discipline. Price includes single-site licence.</w:delText>
              </w:r>
            </w:del>
          </w:p>
        </w:tc>
        <w:tc>
          <w:tcPr>
            <w:tcW w:w="1351" w:type="dxa"/>
          </w:tcPr>
          <w:p w14:paraId="3126016D" w14:textId="76E345B0" w:rsidR="00FA3BB0" w:rsidDel="00956048" w:rsidRDefault="00A80593">
            <w:pPr>
              <w:rPr>
                <w:del w:id="1770" w:author="Steiner, Alex" w:date="2021-08-19T14:54:00Z"/>
                <w:sz w:val="24"/>
              </w:rPr>
              <w:pPrChange w:id="1771" w:author="Steiner, Alex" w:date="2021-08-23T09:01:00Z">
                <w:pPr>
                  <w:pStyle w:val="TableParagraph"/>
                  <w:spacing w:line="270" w:lineRule="exact"/>
                </w:pPr>
              </w:pPrChange>
            </w:pPr>
            <w:del w:id="1772" w:author="Steiner, Alex" w:date="2021-08-19T14:54:00Z">
              <w:r w:rsidDel="00956048">
                <w:rPr>
                  <w:sz w:val="24"/>
                </w:rPr>
                <w:delText>$ 5.00</w:delText>
              </w:r>
            </w:del>
          </w:p>
        </w:tc>
      </w:tr>
      <w:tr w:rsidR="00FA3BB0" w:rsidDel="00956048" w14:paraId="5B7A0962" w14:textId="2CB51B84">
        <w:trPr>
          <w:trHeight w:val="1058"/>
          <w:del w:id="1773" w:author="Steiner, Alex" w:date="2021-08-19T14:54:00Z"/>
        </w:trPr>
        <w:tc>
          <w:tcPr>
            <w:tcW w:w="9271" w:type="dxa"/>
          </w:tcPr>
          <w:p w14:paraId="2BEF9143" w14:textId="3BC93D97" w:rsidR="00FA3BB0" w:rsidDel="00956048" w:rsidRDefault="00A80593">
            <w:pPr>
              <w:rPr>
                <w:del w:id="1774" w:author="Steiner, Alex" w:date="2021-08-19T14:54:00Z"/>
                <w:sz w:val="24"/>
              </w:rPr>
              <w:pPrChange w:id="1775" w:author="Steiner, Alex" w:date="2021-08-23T09:01:00Z">
                <w:pPr>
                  <w:pStyle w:val="TableParagraph"/>
                  <w:ind w:right="946"/>
                </w:pPr>
              </w:pPrChange>
            </w:pPr>
            <w:del w:id="1776" w:author="Steiner, Alex" w:date="2021-08-19T14:54:00Z">
              <w:r w:rsidDel="00956048">
                <w:rPr>
                  <w:b/>
                  <w:sz w:val="24"/>
                </w:rPr>
                <w:delText xml:space="preserve">Climbing Apparatus: Supplement to the TDSB Gymnastics Document </w:delText>
              </w:r>
              <w:r w:rsidDel="00956048">
                <w:rPr>
                  <w:sz w:val="24"/>
                </w:rPr>
                <w:delText>(Gr. K–8) (© 2001)</w:delText>
              </w:r>
            </w:del>
          </w:p>
          <w:p w14:paraId="20A4778E" w14:textId="6CFD011D" w:rsidR="00FA3BB0" w:rsidDel="00956048" w:rsidRDefault="00A80593">
            <w:pPr>
              <w:rPr>
                <w:del w:id="1777" w:author="Steiner, Alex" w:date="2021-08-19T14:54:00Z"/>
                <w:sz w:val="24"/>
              </w:rPr>
              <w:pPrChange w:id="1778" w:author="Steiner, Alex" w:date="2021-08-23T09:01:00Z">
                <w:pPr>
                  <w:pStyle w:val="TableParagraph"/>
                </w:pPr>
              </w:pPrChange>
            </w:pPr>
            <w:del w:id="1779" w:author="Steiner, Alex" w:date="2021-08-19T14:54:00Z">
              <w:r w:rsidDel="00956048">
                <w:rPr>
                  <w:sz w:val="24"/>
                </w:rPr>
                <w:delText>Price includes single-site licence.</w:delText>
              </w:r>
            </w:del>
          </w:p>
        </w:tc>
        <w:tc>
          <w:tcPr>
            <w:tcW w:w="1351" w:type="dxa"/>
          </w:tcPr>
          <w:p w14:paraId="608B4F9C" w14:textId="1E75EA95" w:rsidR="00FA3BB0" w:rsidDel="00956048" w:rsidRDefault="00A80593">
            <w:pPr>
              <w:rPr>
                <w:del w:id="1780" w:author="Steiner, Alex" w:date="2021-08-19T14:54:00Z"/>
                <w:sz w:val="24"/>
              </w:rPr>
              <w:pPrChange w:id="1781" w:author="Steiner, Alex" w:date="2021-08-23T09:01:00Z">
                <w:pPr>
                  <w:pStyle w:val="TableParagraph"/>
                  <w:spacing w:line="270" w:lineRule="exact"/>
                </w:pPr>
              </w:pPrChange>
            </w:pPr>
            <w:del w:id="1782" w:author="Steiner, Alex" w:date="2021-08-19T14:54:00Z">
              <w:r w:rsidDel="00956048">
                <w:rPr>
                  <w:sz w:val="24"/>
                </w:rPr>
                <w:delText>$ 5.00</w:delText>
              </w:r>
            </w:del>
          </w:p>
        </w:tc>
      </w:tr>
      <w:tr w:rsidR="00FA3BB0" w:rsidDel="00956048" w14:paraId="390AC0C9" w14:textId="6069C59C">
        <w:trPr>
          <w:trHeight w:val="1610"/>
          <w:del w:id="1783" w:author="Steiner, Alex" w:date="2021-08-19T14:54:00Z"/>
        </w:trPr>
        <w:tc>
          <w:tcPr>
            <w:tcW w:w="9271" w:type="dxa"/>
          </w:tcPr>
          <w:p w14:paraId="73C6DC26" w14:textId="68376416" w:rsidR="00FA3BB0" w:rsidDel="00956048" w:rsidRDefault="00A80593">
            <w:pPr>
              <w:rPr>
                <w:del w:id="1784" w:author="Steiner, Alex" w:date="2021-08-19T14:54:00Z"/>
                <w:sz w:val="24"/>
              </w:rPr>
              <w:pPrChange w:id="1785" w:author="Steiner, Alex" w:date="2021-08-23T09:01:00Z">
                <w:pPr>
                  <w:pStyle w:val="TableParagraph"/>
                  <w:spacing w:line="268" w:lineRule="exact"/>
                </w:pPr>
              </w:pPrChange>
            </w:pPr>
            <w:del w:id="1786" w:author="Steiner, Alex" w:date="2021-08-19T14:54:00Z">
              <w:r w:rsidDel="00956048">
                <w:rPr>
                  <w:b/>
                  <w:sz w:val="24"/>
                </w:rPr>
                <w:delText xml:space="preserve">Co-operative Games &amp; Activities </w:delText>
              </w:r>
              <w:r w:rsidDel="00956048">
                <w:rPr>
                  <w:sz w:val="24"/>
                </w:rPr>
                <w:delText>(Gr. K–8) (© 2000)</w:delText>
              </w:r>
            </w:del>
          </w:p>
          <w:p w14:paraId="2EF89F0F" w14:textId="269E2096" w:rsidR="00FA3BB0" w:rsidDel="00956048" w:rsidRDefault="00A80593">
            <w:pPr>
              <w:rPr>
                <w:del w:id="1787" w:author="Steiner, Alex" w:date="2021-08-19T14:54:00Z"/>
                <w:sz w:val="24"/>
              </w:rPr>
              <w:pPrChange w:id="1788" w:author="Steiner, Alex" w:date="2021-08-23T09:01:00Z">
                <w:pPr>
                  <w:pStyle w:val="TableParagraph"/>
                  <w:ind w:right="90"/>
                </w:pPr>
              </w:pPrChange>
            </w:pPr>
            <w:del w:id="1789" w:author="Steiner, Alex" w:date="2021-08-19T14:54:00Z">
              <w:r w:rsidDel="00956048">
                <w:rPr>
                  <w:sz w:val="24"/>
                </w:rPr>
                <w:delText>A description of appropriate activities and games for students in Kindergarten to Grade 8. The overall expectations for this particular curriculum are to demonstrate a positive attitude towards the students and their peers, while at the same time identifying and utilizing social skills. Price includes single-site licence.</w:delText>
              </w:r>
            </w:del>
          </w:p>
        </w:tc>
        <w:tc>
          <w:tcPr>
            <w:tcW w:w="1351" w:type="dxa"/>
          </w:tcPr>
          <w:p w14:paraId="12FAC2AA" w14:textId="3762B295" w:rsidR="00FA3BB0" w:rsidDel="00956048" w:rsidRDefault="00A80593">
            <w:pPr>
              <w:rPr>
                <w:del w:id="1790" w:author="Steiner, Alex" w:date="2021-08-19T14:54:00Z"/>
                <w:sz w:val="24"/>
              </w:rPr>
              <w:pPrChange w:id="1791" w:author="Steiner, Alex" w:date="2021-08-23T09:01:00Z">
                <w:pPr>
                  <w:pStyle w:val="TableParagraph"/>
                  <w:spacing w:line="268" w:lineRule="exact"/>
                </w:pPr>
              </w:pPrChange>
            </w:pPr>
            <w:del w:id="1792" w:author="Steiner, Alex" w:date="2021-08-19T14:54:00Z">
              <w:r w:rsidDel="00956048">
                <w:rPr>
                  <w:sz w:val="24"/>
                </w:rPr>
                <w:delText>$ 5.00</w:delText>
              </w:r>
            </w:del>
          </w:p>
        </w:tc>
      </w:tr>
      <w:tr w:rsidR="00FA3BB0" w:rsidDel="00956048" w14:paraId="75149B40" w14:textId="738B61FF">
        <w:trPr>
          <w:trHeight w:val="1564"/>
          <w:del w:id="1793" w:author="Steiner, Alex" w:date="2021-08-19T14:54:00Z"/>
        </w:trPr>
        <w:tc>
          <w:tcPr>
            <w:tcW w:w="9271" w:type="dxa"/>
          </w:tcPr>
          <w:p w14:paraId="6C92AE5E" w14:textId="4FB44AC3" w:rsidR="00FA3BB0" w:rsidDel="00956048" w:rsidRDefault="00A80593">
            <w:pPr>
              <w:rPr>
                <w:del w:id="1794" w:author="Steiner, Alex" w:date="2021-08-19T14:54:00Z"/>
                <w:sz w:val="24"/>
              </w:rPr>
              <w:pPrChange w:id="1795" w:author="Steiner, Alex" w:date="2021-08-23T09:01:00Z">
                <w:pPr>
                  <w:pStyle w:val="TableParagraph"/>
                  <w:spacing w:line="268" w:lineRule="exact"/>
                </w:pPr>
              </w:pPrChange>
            </w:pPr>
            <w:del w:id="1796" w:author="Steiner, Alex" w:date="2021-08-19T14:54:00Z">
              <w:r w:rsidDel="00956048">
                <w:rPr>
                  <w:b/>
                  <w:sz w:val="24"/>
                </w:rPr>
                <w:delText xml:space="preserve">Dance to the Music </w:delText>
              </w:r>
              <w:r w:rsidDel="00956048">
                <w:rPr>
                  <w:sz w:val="24"/>
                </w:rPr>
                <w:delText>(Gr. K–8) (© 2000)</w:delText>
              </w:r>
            </w:del>
          </w:p>
          <w:p w14:paraId="523833B3" w14:textId="5F29190D" w:rsidR="00FA3BB0" w:rsidDel="00956048" w:rsidRDefault="00A80593">
            <w:pPr>
              <w:rPr>
                <w:del w:id="1797" w:author="Steiner, Alex" w:date="2021-08-19T14:54:00Z"/>
                <w:sz w:val="24"/>
              </w:rPr>
              <w:pPrChange w:id="1798" w:author="Steiner, Alex" w:date="2021-08-23T09:01:00Z">
                <w:pPr>
                  <w:pStyle w:val="TableParagraph"/>
                  <w:ind w:right="111"/>
                </w:pPr>
              </w:pPrChange>
            </w:pPr>
            <w:del w:id="1799" w:author="Steiner, Alex" w:date="2021-08-19T14:54:00Z">
              <w:r w:rsidDel="00956048">
                <w:rPr>
                  <w:sz w:val="24"/>
                </w:rPr>
                <w:delText>Promotes the importance of dance for elementary and middle school students. This resource explains various steps and dances that are appropriate for students of all ages. There is also a separate assessment and evaluation recording chart for students at three different grade levels: 1–3, 4–6, and 7/8. Price includes single-site licence.</w:delText>
              </w:r>
            </w:del>
          </w:p>
        </w:tc>
        <w:tc>
          <w:tcPr>
            <w:tcW w:w="1351" w:type="dxa"/>
          </w:tcPr>
          <w:p w14:paraId="51243511" w14:textId="5733A69B" w:rsidR="00FA3BB0" w:rsidDel="00956048" w:rsidRDefault="00A80593">
            <w:pPr>
              <w:rPr>
                <w:del w:id="1800" w:author="Steiner, Alex" w:date="2021-08-19T14:54:00Z"/>
                <w:sz w:val="24"/>
              </w:rPr>
              <w:pPrChange w:id="1801" w:author="Steiner, Alex" w:date="2021-08-23T09:01:00Z">
                <w:pPr>
                  <w:pStyle w:val="TableParagraph"/>
                  <w:spacing w:line="268" w:lineRule="exact"/>
                </w:pPr>
              </w:pPrChange>
            </w:pPr>
            <w:del w:id="1802" w:author="Steiner, Alex" w:date="2021-08-19T14:54:00Z">
              <w:r w:rsidDel="00956048">
                <w:rPr>
                  <w:sz w:val="24"/>
                </w:rPr>
                <w:delText>$ 5.00</w:delText>
              </w:r>
            </w:del>
          </w:p>
        </w:tc>
      </w:tr>
    </w:tbl>
    <w:p w14:paraId="3294CA6E" w14:textId="453B5DBC" w:rsidR="00FA3BB0" w:rsidDel="00956048" w:rsidRDefault="00FA3BB0">
      <w:pPr>
        <w:rPr>
          <w:del w:id="1803" w:author="Steiner, Alex" w:date="2021-08-19T14:54:00Z"/>
          <w:sz w:val="24"/>
        </w:rPr>
        <w:sectPr w:rsidR="00FA3BB0" w:rsidDel="00956048" w:rsidSect="004126E2">
          <w:pgSz w:w="12240" w:h="15840"/>
          <w:pgMar w:top="920" w:right="0" w:bottom="860" w:left="280" w:header="708" w:footer="666" w:gutter="0"/>
          <w:cols w:space="720"/>
          <w:titlePg/>
          <w:docGrid w:linePitch="299"/>
          <w:sectPrChange w:id="1804" w:author="Steiner, Alex" w:date="2021-08-23T11:34:00Z">
            <w:sectPr w:rsidR="00FA3BB0" w:rsidDel="00956048" w:rsidSect="004126E2">
              <w:pgMar w:top="920" w:right="0" w:bottom="920" w:left="280" w:header="708" w:footer="666" w:gutter="0"/>
              <w:titlePg w:val="0"/>
              <w:docGrid w:linePitch="0"/>
            </w:sectPr>
          </w:sectPrChange>
        </w:sectPr>
        <w:pPrChange w:id="1805" w:author="Steiner, Alex" w:date="2021-08-23T09:01:00Z">
          <w:pPr>
            <w:spacing w:line="268" w:lineRule="exact"/>
          </w:pPr>
        </w:pPrChange>
      </w:pPr>
    </w:p>
    <w:p w14:paraId="1126B242" w14:textId="1187D6EE" w:rsidR="00FA3BB0" w:rsidDel="00956048" w:rsidRDefault="00FA3BB0">
      <w:pPr>
        <w:rPr>
          <w:del w:id="1806" w:author="Steiner, Alex" w:date="2021-08-19T14:54:00Z"/>
          <w:sz w:val="21"/>
        </w:rPr>
        <w:pPrChange w:id="1807"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116ECB9A" w14:textId="6A899AC0">
        <w:trPr>
          <w:trHeight w:val="275"/>
          <w:del w:id="1808" w:author="Steiner, Alex" w:date="2021-08-19T14:54:00Z"/>
        </w:trPr>
        <w:tc>
          <w:tcPr>
            <w:tcW w:w="9271" w:type="dxa"/>
            <w:tcBorders>
              <w:top w:val="nil"/>
              <w:left w:val="nil"/>
              <w:bottom w:val="nil"/>
              <w:right w:val="nil"/>
            </w:tcBorders>
            <w:shd w:val="clear" w:color="auto" w:fill="000000"/>
          </w:tcPr>
          <w:p w14:paraId="14914EB8" w14:textId="641B0AFB" w:rsidR="00FA3BB0" w:rsidDel="00956048" w:rsidRDefault="00A80593">
            <w:pPr>
              <w:rPr>
                <w:del w:id="1809" w:author="Steiner, Alex" w:date="2021-08-19T14:54:00Z"/>
                <w:b/>
                <w:sz w:val="24"/>
              </w:rPr>
              <w:pPrChange w:id="1810" w:author="Steiner, Alex" w:date="2021-08-23T09:01:00Z">
                <w:pPr>
                  <w:pStyle w:val="TableParagraph"/>
                  <w:spacing w:line="256" w:lineRule="exact"/>
                  <w:ind w:left="112"/>
                </w:pPr>
              </w:pPrChange>
            </w:pPr>
            <w:del w:id="1811"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258599EC" w14:textId="03C2FDA7" w:rsidR="00FA3BB0" w:rsidDel="00956048" w:rsidRDefault="00A80593">
            <w:pPr>
              <w:rPr>
                <w:del w:id="1812" w:author="Steiner, Alex" w:date="2021-08-19T14:54:00Z"/>
                <w:b/>
                <w:sz w:val="24"/>
              </w:rPr>
              <w:pPrChange w:id="1813" w:author="Steiner, Alex" w:date="2021-08-23T09:01:00Z">
                <w:pPr>
                  <w:pStyle w:val="TableParagraph"/>
                  <w:spacing w:line="256" w:lineRule="exact"/>
                  <w:ind w:left="304"/>
                </w:pPr>
              </w:pPrChange>
            </w:pPr>
            <w:del w:id="1814" w:author="Steiner, Alex" w:date="2021-08-19T14:54:00Z">
              <w:r w:rsidDel="00956048">
                <w:rPr>
                  <w:b/>
                  <w:color w:val="FFFFFF"/>
                  <w:sz w:val="24"/>
                </w:rPr>
                <w:delText>PRICE</w:delText>
              </w:r>
            </w:del>
          </w:p>
        </w:tc>
      </w:tr>
      <w:tr w:rsidR="00FA3BB0" w:rsidDel="00956048" w14:paraId="3DCD87EA" w14:textId="6D6B25EF">
        <w:trPr>
          <w:trHeight w:val="2172"/>
          <w:del w:id="1815" w:author="Steiner, Alex" w:date="2021-08-19T14:54:00Z"/>
        </w:trPr>
        <w:tc>
          <w:tcPr>
            <w:tcW w:w="9271" w:type="dxa"/>
            <w:tcBorders>
              <w:top w:val="nil"/>
            </w:tcBorders>
          </w:tcPr>
          <w:p w14:paraId="628596C1" w14:textId="346E3C9D" w:rsidR="00FA3BB0" w:rsidDel="00956048" w:rsidRDefault="00A80593">
            <w:pPr>
              <w:rPr>
                <w:del w:id="1816" w:author="Steiner, Alex" w:date="2021-08-19T14:54:00Z"/>
                <w:sz w:val="24"/>
              </w:rPr>
              <w:pPrChange w:id="1817" w:author="Steiner, Alex" w:date="2021-08-23T09:01:00Z">
                <w:pPr>
                  <w:pStyle w:val="TableParagraph"/>
                  <w:spacing w:before="1"/>
                </w:pPr>
              </w:pPrChange>
            </w:pPr>
            <w:del w:id="1818" w:author="Steiner, Alex" w:date="2021-08-19T14:54:00Z">
              <w:r w:rsidDel="00956048">
                <w:rPr>
                  <w:b/>
                  <w:sz w:val="24"/>
                </w:rPr>
                <w:delText xml:space="preserve">DPA Supplementary Handbook </w:delText>
              </w:r>
              <w:r w:rsidDel="00956048">
                <w:rPr>
                  <w:sz w:val="24"/>
                </w:rPr>
                <w:delText>(Grades 1–8) (© 2007) (coiled, with tabs)</w:delText>
              </w:r>
            </w:del>
          </w:p>
          <w:p w14:paraId="39F552B7" w14:textId="05530698" w:rsidR="00FA3BB0" w:rsidDel="00956048" w:rsidRDefault="00A80593">
            <w:pPr>
              <w:rPr>
                <w:del w:id="1819" w:author="Steiner, Alex" w:date="2021-08-19T14:54:00Z"/>
                <w:sz w:val="24"/>
              </w:rPr>
              <w:pPrChange w:id="1820" w:author="Steiner, Alex" w:date="2021-08-23T09:01:00Z">
                <w:pPr>
                  <w:pStyle w:val="TableParagraph"/>
                  <w:spacing w:before="1"/>
                  <w:ind w:right="529"/>
                </w:pPr>
              </w:pPrChange>
            </w:pPr>
            <w:del w:id="1821" w:author="Steiner, Alex" w:date="2021-08-19T14:54:00Z">
              <w:r w:rsidDel="00956048">
                <w:rPr>
                  <w:sz w:val="24"/>
                </w:rPr>
                <w:delText xml:space="preserve">The </w:delText>
              </w:r>
              <w:r w:rsidDel="00956048">
                <w:rPr>
                  <w:i/>
                  <w:sz w:val="24"/>
                </w:rPr>
                <w:delText xml:space="preserve">DPA Supplementary Handbook </w:delText>
              </w:r>
              <w:r w:rsidDel="00956048">
                <w:rPr>
                  <w:sz w:val="24"/>
                </w:rPr>
                <w:delText xml:space="preserve">is intended to assist elementary schools with the implementation of the policy on daily physical activity outlined in Ontario Provincial Policy/Program Memorandum No. 138, “Daily Physical Activity in Elementary Schools, Grades 1–8,” October 6, 2005. Within this handbook are alternative activities for Primary (Grades 1–3), Junior (Grades 4–6), and Intermediate (Grades 7 and 8) students to those compiled in the </w:delText>
              </w:r>
              <w:r w:rsidDel="00956048">
                <w:rPr>
                  <w:i/>
                  <w:sz w:val="24"/>
                </w:rPr>
                <w:delText>Daily Physical Activity in Schools 2005 Resource Guide</w:delText>
              </w:r>
              <w:r w:rsidDel="00956048">
                <w:rPr>
                  <w:sz w:val="24"/>
                </w:rPr>
                <w:delText>.</w:delText>
              </w:r>
            </w:del>
          </w:p>
        </w:tc>
        <w:tc>
          <w:tcPr>
            <w:tcW w:w="1351" w:type="dxa"/>
            <w:tcBorders>
              <w:top w:val="nil"/>
            </w:tcBorders>
          </w:tcPr>
          <w:p w14:paraId="1372FFD7" w14:textId="30B01039" w:rsidR="00FA3BB0" w:rsidDel="00956048" w:rsidRDefault="00A80593">
            <w:pPr>
              <w:rPr>
                <w:del w:id="1822" w:author="Steiner, Alex" w:date="2021-08-19T14:54:00Z"/>
                <w:sz w:val="24"/>
              </w:rPr>
              <w:pPrChange w:id="1823" w:author="Steiner, Alex" w:date="2021-08-23T09:01:00Z">
                <w:pPr>
                  <w:pStyle w:val="TableParagraph"/>
                  <w:spacing w:before="1"/>
                </w:pPr>
              </w:pPrChange>
            </w:pPr>
            <w:del w:id="1824" w:author="Steiner, Alex" w:date="2021-08-19T14:54:00Z">
              <w:r w:rsidDel="00956048">
                <w:rPr>
                  <w:sz w:val="24"/>
                </w:rPr>
                <w:delText>$15.00</w:delText>
              </w:r>
            </w:del>
          </w:p>
        </w:tc>
      </w:tr>
      <w:tr w:rsidR="00FA3BB0" w:rsidDel="00956048" w14:paraId="1C171E6D" w14:textId="0A6A3CB5">
        <w:trPr>
          <w:trHeight w:val="1932"/>
          <w:del w:id="1825" w:author="Steiner, Alex" w:date="2021-08-19T14:54:00Z"/>
        </w:trPr>
        <w:tc>
          <w:tcPr>
            <w:tcW w:w="9271" w:type="dxa"/>
          </w:tcPr>
          <w:p w14:paraId="10E3E750" w14:textId="16986AAB" w:rsidR="00FA3BB0" w:rsidDel="00956048" w:rsidRDefault="00A80593">
            <w:pPr>
              <w:rPr>
                <w:del w:id="1826" w:author="Steiner, Alex" w:date="2021-08-19T14:54:00Z"/>
                <w:sz w:val="24"/>
              </w:rPr>
              <w:pPrChange w:id="1827" w:author="Steiner, Alex" w:date="2021-08-23T09:01:00Z">
                <w:pPr>
                  <w:pStyle w:val="TableParagraph"/>
                  <w:spacing w:line="268" w:lineRule="exact"/>
                </w:pPr>
              </w:pPrChange>
            </w:pPr>
            <w:del w:id="1828" w:author="Steiner, Alex" w:date="2021-08-19T14:54:00Z">
              <w:r w:rsidDel="00956048">
                <w:rPr>
                  <w:b/>
                  <w:sz w:val="24"/>
                </w:rPr>
                <w:delText xml:space="preserve">Fitness </w:delText>
              </w:r>
              <w:r w:rsidDel="00956048">
                <w:rPr>
                  <w:sz w:val="24"/>
                </w:rPr>
                <w:delText>(Gr. 1–8) (© 2000)</w:delText>
              </w:r>
            </w:del>
          </w:p>
          <w:p w14:paraId="122DB099" w14:textId="03DCD5DD" w:rsidR="00FA3BB0" w:rsidDel="00956048" w:rsidRDefault="00A80593">
            <w:pPr>
              <w:rPr>
                <w:del w:id="1829" w:author="Steiner, Alex" w:date="2021-08-19T14:54:00Z"/>
                <w:sz w:val="24"/>
              </w:rPr>
              <w:pPrChange w:id="1830" w:author="Steiner, Alex" w:date="2021-08-23T09:01:00Z">
                <w:pPr>
                  <w:pStyle w:val="TableParagraph"/>
                  <w:ind w:right="89"/>
                </w:pPr>
              </w:pPrChange>
            </w:pPr>
            <w:del w:id="1831" w:author="Steiner, Alex" w:date="2021-08-19T14:54:00Z">
              <w:r w:rsidDel="00956048">
                <w:rPr>
                  <w:sz w:val="24"/>
                </w:rPr>
                <w:delText>Designed to introduce, develop, and maintain students’ love for physical activity. The use of a variety of ideas and methods helps promote physical activity. These fitness activities helps students’ motor development, assists in the cognitive development of understanding and following instructions, and helps facilitate social interaction among students and their peers.</w:delText>
              </w:r>
            </w:del>
          </w:p>
          <w:p w14:paraId="7DDC8A76" w14:textId="4356E193" w:rsidR="00FA3BB0" w:rsidDel="00956048" w:rsidRDefault="00A80593">
            <w:pPr>
              <w:rPr>
                <w:del w:id="1832" w:author="Steiner, Alex" w:date="2021-08-19T14:54:00Z"/>
                <w:sz w:val="24"/>
              </w:rPr>
              <w:pPrChange w:id="1833" w:author="Steiner, Alex" w:date="2021-08-23T09:01:00Z">
                <w:pPr>
                  <w:pStyle w:val="TableParagraph"/>
                </w:pPr>
              </w:pPrChange>
            </w:pPr>
            <w:del w:id="1834" w:author="Steiner, Alex" w:date="2021-08-19T14:54:00Z">
              <w:r w:rsidDel="00956048">
                <w:rPr>
                  <w:sz w:val="24"/>
                </w:rPr>
                <w:delText>Price includes single-site licence.</w:delText>
              </w:r>
            </w:del>
          </w:p>
        </w:tc>
        <w:tc>
          <w:tcPr>
            <w:tcW w:w="1351" w:type="dxa"/>
          </w:tcPr>
          <w:p w14:paraId="10B8C981" w14:textId="058CECEF" w:rsidR="00FA3BB0" w:rsidDel="00956048" w:rsidRDefault="00A80593">
            <w:pPr>
              <w:rPr>
                <w:del w:id="1835" w:author="Steiner, Alex" w:date="2021-08-19T14:54:00Z"/>
                <w:sz w:val="24"/>
              </w:rPr>
              <w:pPrChange w:id="1836" w:author="Steiner, Alex" w:date="2021-08-23T09:01:00Z">
                <w:pPr>
                  <w:pStyle w:val="TableParagraph"/>
                  <w:spacing w:line="268" w:lineRule="exact"/>
                </w:pPr>
              </w:pPrChange>
            </w:pPr>
            <w:del w:id="1837" w:author="Steiner, Alex" w:date="2021-08-19T14:54:00Z">
              <w:r w:rsidDel="00956048">
                <w:rPr>
                  <w:sz w:val="24"/>
                </w:rPr>
                <w:delText>$ 5.00</w:delText>
              </w:r>
            </w:del>
          </w:p>
        </w:tc>
      </w:tr>
      <w:tr w:rsidR="00FA3BB0" w:rsidDel="00956048" w14:paraId="3B2403DB" w14:textId="75053EDF">
        <w:trPr>
          <w:trHeight w:val="1931"/>
          <w:del w:id="1838" w:author="Steiner, Alex" w:date="2021-08-19T14:54:00Z"/>
        </w:trPr>
        <w:tc>
          <w:tcPr>
            <w:tcW w:w="9271" w:type="dxa"/>
          </w:tcPr>
          <w:p w14:paraId="3DF6F6CB" w14:textId="09A49B60" w:rsidR="00FA3BB0" w:rsidDel="00956048" w:rsidRDefault="00A80593">
            <w:pPr>
              <w:rPr>
                <w:del w:id="1839" w:author="Steiner, Alex" w:date="2021-08-19T14:54:00Z"/>
                <w:sz w:val="24"/>
              </w:rPr>
              <w:pPrChange w:id="1840" w:author="Steiner, Alex" w:date="2021-08-23T09:01:00Z">
                <w:pPr>
                  <w:pStyle w:val="TableParagraph"/>
                  <w:spacing w:line="268" w:lineRule="exact"/>
                </w:pPr>
              </w:pPrChange>
            </w:pPr>
            <w:del w:id="1841" w:author="Steiner, Alex" w:date="2021-08-19T14:54:00Z">
              <w:r w:rsidDel="00956048">
                <w:rPr>
                  <w:b/>
                  <w:sz w:val="24"/>
                </w:rPr>
                <w:delText xml:space="preserve">Gymnastics </w:delText>
              </w:r>
              <w:r w:rsidDel="00956048">
                <w:rPr>
                  <w:sz w:val="24"/>
                </w:rPr>
                <w:delText>(Gr. K–8) (© 2001)</w:delText>
              </w:r>
            </w:del>
          </w:p>
          <w:p w14:paraId="46669041" w14:textId="3995C640" w:rsidR="00FA3BB0" w:rsidDel="00956048" w:rsidRDefault="00A80593">
            <w:pPr>
              <w:rPr>
                <w:del w:id="1842" w:author="Steiner, Alex" w:date="2021-08-19T14:54:00Z"/>
                <w:sz w:val="24"/>
              </w:rPr>
              <w:pPrChange w:id="1843" w:author="Steiner, Alex" w:date="2021-08-23T09:01:00Z">
                <w:pPr>
                  <w:pStyle w:val="TableParagraph"/>
                  <w:ind w:right="218"/>
                </w:pPr>
              </w:pPrChange>
            </w:pPr>
            <w:del w:id="1844" w:author="Steiner, Alex" w:date="2021-08-19T14:54:00Z">
              <w:r w:rsidDel="00956048">
                <w:rPr>
                  <w:sz w:val="24"/>
                </w:rPr>
                <w:delText>Provides a framework for the development of fundamental movement skills that are not addressed in most other physical education activities. Teachers are encouraged to use the TDSB Climbing Apparatus supplementary document and the TDSB/OPHEA grade-by-grade documents, which are excellent resources to support this gymnastics unit. Price includes single-site licence.</w:delText>
              </w:r>
            </w:del>
          </w:p>
        </w:tc>
        <w:tc>
          <w:tcPr>
            <w:tcW w:w="1351" w:type="dxa"/>
          </w:tcPr>
          <w:p w14:paraId="67B8E487" w14:textId="4BCC3B21" w:rsidR="00FA3BB0" w:rsidDel="00956048" w:rsidRDefault="00A80593">
            <w:pPr>
              <w:rPr>
                <w:del w:id="1845" w:author="Steiner, Alex" w:date="2021-08-19T14:54:00Z"/>
                <w:sz w:val="24"/>
              </w:rPr>
              <w:pPrChange w:id="1846" w:author="Steiner, Alex" w:date="2021-08-23T09:01:00Z">
                <w:pPr>
                  <w:pStyle w:val="TableParagraph"/>
                  <w:spacing w:line="268" w:lineRule="exact"/>
                </w:pPr>
              </w:pPrChange>
            </w:pPr>
            <w:del w:id="1847" w:author="Steiner, Alex" w:date="2021-08-19T14:54:00Z">
              <w:r w:rsidDel="00956048">
                <w:rPr>
                  <w:sz w:val="24"/>
                </w:rPr>
                <w:delText>$ 5.00</w:delText>
              </w:r>
            </w:del>
          </w:p>
        </w:tc>
      </w:tr>
      <w:tr w:rsidR="00FA3BB0" w:rsidDel="00956048" w14:paraId="6ACA19EA" w14:textId="6F11771F">
        <w:trPr>
          <w:trHeight w:val="1656"/>
          <w:del w:id="1848" w:author="Steiner, Alex" w:date="2021-08-19T14:54:00Z"/>
        </w:trPr>
        <w:tc>
          <w:tcPr>
            <w:tcW w:w="9271" w:type="dxa"/>
          </w:tcPr>
          <w:p w14:paraId="6FB4C937" w14:textId="5411ECB0" w:rsidR="00FA3BB0" w:rsidDel="00956048" w:rsidRDefault="00A80593">
            <w:pPr>
              <w:rPr>
                <w:del w:id="1849" w:author="Steiner, Alex" w:date="2021-08-19T14:54:00Z"/>
                <w:sz w:val="24"/>
              </w:rPr>
              <w:pPrChange w:id="1850" w:author="Steiner, Alex" w:date="2021-08-23T09:01:00Z">
                <w:pPr>
                  <w:pStyle w:val="TableParagraph"/>
                  <w:spacing w:line="268" w:lineRule="exact"/>
                </w:pPr>
              </w:pPrChange>
            </w:pPr>
            <w:del w:id="1851" w:author="Steiner, Alex" w:date="2021-08-19T14:54:00Z">
              <w:r w:rsidDel="00956048">
                <w:rPr>
                  <w:b/>
                  <w:sz w:val="24"/>
                </w:rPr>
                <w:delText xml:space="preserve">Healthy Active Living </w:delText>
              </w:r>
              <w:r w:rsidDel="00956048">
                <w:rPr>
                  <w:sz w:val="24"/>
                </w:rPr>
                <w:delText>(Gr. 9) (© 1999)</w:delText>
              </w:r>
            </w:del>
          </w:p>
          <w:p w14:paraId="059828F6" w14:textId="33441CD6" w:rsidR="00FA3BB0" w:rsidDel="00956048" w:rsidRDefault="00A80593">
            <w:pPr>
              <w:rPr>
                <w:del w:id="1852" w:author="Steiner, Alex" w:date="2021-08-19T14:54:00Z"/>
                <w:sz w:val="24"/>
              </w:rPr>
              <w:pPrChange w:id="1853" w:author="Steiner, Alex" w:date="2021-08-23T09:01:00Z">
                <w:pPr>
                  <w:pStyle w:val="TableParagraph"/>
                  <w:ind w:right="90"/>
                </w:pPr>
              </w:pPrChange>
            </w:pPr>
            <w:del w:id="1854" w:author="Steiner, Alex" w:date="2021-08-19T14:54:00Z">
              <w:r w:rsidDel="00956048">
                <w:rPr>
                  <w:sz w:val="24"/>
                </w:rPr>
                <w:delText>A description of appropriate activities and games for students in Kindergarten to Grade 8. The overall expectations for this particular curriculum are to demonstrate a positive attitude towards the students and their peers, while at the same time identifying and utilizing social skills. Price includes single-site licence.</w:delText>
              </w:r>
            </w:del>
          </w:p>
        </w:tc>
        <w:tc>
          <w:tcPr>
            <w:tcW w:w="1351" w:type="dxa"/>
          </w:tcPr>
          <w:p w14:paraId="39682116" w14:textId="11546E20" w:rsidR="00FA3BB0" w:rsidDel="00956048" w:rsidRDefault="00A80593">
            <w:pPr>
              <w:rPr>
                <w:del w:id="1855" w:author="Steiner, Alex" w:date="2021-08-19T14:54:00Z"/>
                <w:sz w:val="24"/>
              </w:rPr>
              <w:pPrChange w:id="1856" w:author="Steiner, Alex" w:date="2021-08-23T09:01:00Z">
                <w:pPr>
                  <w:pStyle w:val="TableParagraph"/>
                  <w:spacing w:line="268" w:lineRule="exact"/>
                </w:pPr>
              </w:pPrChange>
            </w:pPr>
            <w:del w:id="1857" w:author="Steiner, Alex" w:date="2021-08-19T14:54:00Z">
              <w:r w:rsidDel="00956048">
                <w:rPr>
                  <w:sz w:val="24"/>
                </w:rPr>
                <w:delText>$15.00</w:delText>
              </w:r>
            </w:del>
          </w:p>
        </w:tc>
      </w:tr>
      <w:tr w:rsidR="00FA3BB0" w:rsidDel="00956048" w14:paraId="3A00BE93" w14:textId="29BA33D9">
        <w:trPr>
          <w:trHeight w:val="1655"/>
          <w:del w:id="1858" w:author="Steiner, Alex" w:date="2021-08-19T14:54:00Z"/>
        </w:trPr>
        <w:tc>
          <w:tcPr>
            <w:tcW w:w="9271" w:type="dxa"/>
          </w:tcPr>
          <w:p w14:paraId="66510670" w14:textId="3A7E2A74" w:rsidR="00FA3BB0" w:rsidDel="00956048" w:rsidRDefault="00A80593">
            <w:pPr>
              <w:rPr>
                <w:del w:id="1859" w:author="Steiner, Alex" w:date="2021-08-19T14:54:00Z"/>
                <w:sz w:val="24"/>
              </w:rPr>
              <w:pPrChange w:id="1860" w:author="Steiner, Alex" w:date="2021-08-23T09:01:00Z">
                <w:pPr>
                  <w:pStyle w:val="TableParagraph"/>
                  <w:spacing w:line="268" w:lineRule="exact"/>
                </w:pPr>
              </w:pPrChange>
            </w:pPr>
            <w:del w:id="1861" w:author="Steiner, Alex" w:date="2021-08-19T14:54:00Z">
              <w:r w:rsidDel="00956048">
                <w:rPr>
                  <w:b/>
                  <w:sz w:val="24"/>
                </w:rPr>
                <w:delText xml:space="preserve">Parachutes </w:delText>
              </w:r>
              <w:r w:rsidDel="00956048">
                <w:rPr>
                  <w:sz w:val="24"/>
                </w:rPr>
                <w:delText>(Gr. K–8) (© 2002)</w:delText>
              </w:r>
            </w:del>
          </w:p>
          <w:p w14:paraId="4D70EE33" w14:textId="6BBE5678" w:rsidR="00FA3BB0" w:rsidDel="00956048" w:rsidRDefault="00A80593">
            <w:pPr>
              <w:rPr>
                <w:del w:id="1862" w:author="Steiner, Alex" w:date="2021-08-19T14:54:00Z"/>
                <w:sz w:val="24"/>
              </w:rPr>
              <w:pPrChange w:id="1863" w:author="Steiner, Alex" w:date="2021-08-23T09:01:00Z">
                <w:pPr>
                  <w:pStyle w:val="TableParagraph"/>
                  <w:ind w:right="500"/>
                </w:pPr>
              </w:pPrChange>
            </w:pPr>
            <w:del w:id="1864" w:author="Steiner, Alex" w:date="2021-08-19T14:54:00Z">
              <w:r w:rsidDel="00956048">
                <w:rPr>
                  <w:sz w:val="24"/>
                </w:rPr>
                <w:delText>The parachute is a unique piece of large equipment that provides students with various opportunities to improve their upper-body strength, as well as develop many of the basic fundamental movement skills. The ’chute is versatile in the Physical Education program. Price includes single-site licence.</w:delText>
              </w:r>
            </w:del>
          </w:p>
        </w:tc>
        <w:tc>
          <w:tcPr>
            <w:tcW w:w="1351" w:type="dxa"/>
          </w:tcPr>
          <w:p w14:paraId="006EE982" w14:textId="78B3EDE4" w:rsidR="00FA3BB0" w:rsidDel="00956048" w:rsidRDefault="00A80593">
            <w:pPr>
              <w:rPr>
                <w:del w:id="1865" w:author="Steiner, Alex" w:date="2021-08-19T14:54:00Z"/>
                <w:sz w:val="24"/>
              </w:rPr>
              <w:pPrChange w:id="1866" w:author="Steiner, Alex" w:date="2021-08-23T09:01:00Z">
                <w:pPr>
                  <w:pStyle w:val="TableParagraph"/>
                  <w:spacing w:line="268" w:lineRule="exact"/>
                </w:pPr>
              </w:pPrChange>
            </w:pPr>
            <w:del w:id="1867" w:author="Steiner, Alex" w:date="2021-08-19T14:54:00Z">
              <w:r w:rsidDel="00956048">
                <w:rPr>
                  <w:sz w:val="24"/>
                </w:rPr>
                <w:delText>$ 5.00</w:delText>
              </w:r>
            </w:del>
          </w:p>
        </w:tc>
      </w:tr>
      <w:tr w:rsidR="00FA3BB0" w:rsidDel="00956048" w14:paraId="6A997126" w14:textId="37AFCD4A">
        <w:trPr>
          <w:trHeight w:val="827"/>
          <w:del w:id="1868" w:author="Steiner, Alex" w:date="2021-08-19T14:54:00Z"/>
        </w:trPr>
        <w:tc>
          <w:tcPr>
            <w:tcW w:w="9271" w:type="dxa"/>
          </w:tcPr>
          <w:p w14:paraId="499BD689" w14:textId="7E8E13DB" w:rsidR="00FA3BB0" w:rsidDel="00956048" w:rsidRDefault="00A80593">
            <w:pPr>
              <w:rPr>
                <w:del w:id="1869" w:author="Steiner, Alex" w:date="2021-08-19T14:54:00Z"/>
                <w:sz w:val="24"/>
              </w:rPr>
              <w:pPrChange w:id="1870" w:author="Steiner, Alex" w:date="2021-08-23T09:01:00Z">
                <w:pPr>
                  <w:pStyle w:val="TableParagraph"/>
                  <w:ind w:right="3638"/>
                </w:pPr>
              </w:pPrChange>
            </w:pPr>
            <w:del w:id="1871" w:author="Steiner, Alex" w:date="2021-08-19T14:54:00Z">
              <w:r w:rsidDel="00956048">
                <w:rPr>
                  <w:b/>
                  <w:sz w:val="24"/>
                </w:rPr>
                <w:delText xml:space="preserve">Planning Your H. &amp; P.E. Program </w:delText>
              </w:r>
              <w:r w:rsidDel="00956048">
                <w:rPr>
                  <w:sz w:val="24"/>
                </w:rPr>
                <w:delText>(Gr. K–8) (© 2000) Price includes single-site licence.</w:delText>
              </w:r>
            </w:del>
          </w:p>
        </w:tc>
        <w:tc>
          <w:tcPr>
            <w:tcW w:w="1351" w:type="dxa"/>
          </w:tcPr>
          <w:p w14:paraId="7A820F7F" w14:textId="365D631B" w:rsidR="00FA3BB0" w:rsidDel="00956048" w:rsidRDefault="00A80593">
            <w:pPr>
              <w:rPr>
                <w:del w:id="1872" w:author="Steiner, Alex" w:date="2021-08-19T14:54:00Z"/>
                <w:sz w:val="24"/>
              </w:rPr>
              <w:pPrChange w:id="1873" w:author="Steiner, Alex" w:date="2021-08-23T09:01:00Z">
                <w:pPr>
                  <w:pStyle w:val="TableParagraph"/>
                  <w:spacing w:line="268" w:lineRule="exact"/>
                </w:pPr>
              </w:pPrChange>
            </w:pPr>
            <w:del w:id="1874" w:author="Steiner, Alex" w:date="2021-08-19T14:54:00Z">
              <w:r w:rsidDel="00956048">
                <w:rPr>
                  <w:sz w:val="24"/>
                </w:rPr>
                <w:delText>$ 5.00</w:delText>
              </w:r>
            </w:del>
          </w:p>
        </w:tc>
      </w:tr>
      <w:tr w:rsidR="00FA3BB0" w:rsidDel="00956048" w14:paraId="247BE7D2" w14:textId="5E58D157">
        <w:trPr>
          <w:trHeight w:val="1392"/>
          <w:del w:id="1875" w:author="Steiner, Alex" w:date="2021-08-19T14:54:00Z"/>
        </w:trPr>
        <w:tc>
          <w:tcPr>
            <w:tcW w:w="9271" w:type="dxa"/>
            <w:tcBorders>
              <w:bottom w:val="nil"/>
            </w:tcBorders>
          </w:tcPr>
          <w:p w14:paraId="1B969BF1" w14:textId="51B40146" w:rsidR="00FA3BB0" w:rsidDel="00956048" w:rsidRDefault="00A80593">
            <w:pPr>
              <w:rPr>
                <w:del w:id="1876" w:author="Steiner, Alex" w:date="2021-08-19T14:54:00Z"/>
                <w:sz w:val="24"/>
              </w:rPr>
              <w:pPrChange w:id="1877" w:author="Steiner, Alex" w:date="2021-08-23T09:01:00Z">
                <w:pPr>
                  <w:pStyle w:val="TableParagraph"/>
                  <w:spacing w:line="270" w:lineRule="exact"/>
                </w:pPr>
              </w:pPrChange>
            </w:pPr>
            <w:del w:id="1878" w:author="Steiner, Alex" w:date="2021-08-19T14:54:00Z">
              <w:r w:rsidDel="00956048">
                <w:rPr>
                  <w:b/>
                  <w:sz w:val="24"/>
                </w:rPr>
                <w:delText xml:space="preserve">Playground Games and Activities </w:delText>
              </w:r>
              <w:r w:rsidDel="00956048">
                <w:rPr>
                  <w:sz w:val="24"/>
                </w:rPr>
                <w:delText>(© 2000)</w:delText>
              </w:r>
            </w:del>
          </w:p>
          <w:p w14:paraId="7BE93DEB" w14:textId="01336375" w:rsidR="00FA3BB0" w:rsidDel="00956048" w:rsidRDefault="00A80593">
            <w:pPr>
              <w:rPr>
                <w:del w:id="1879" w:author="Steiner, Alex" w:date="2021-08-19T14:54:00Z"/>
                <w:sz w:val="24"/>
              </w:rPr>
              <w:pPrChange w:id="1880" w:author="Steiner, Alex" w:date="2021-08-23T09:01:00Z">
                <w:pPr>
                  <w:pStyle w:val="TableParagraph"/>
                  <w:ind w:right="723"/>
                </w:pPr>
              </w:pPrChange>
            </w:pPr>
            <w:del w:id="1881" w:author="Steiner, Alex" w:date="2021-08-19T14:54:00Z">
              <w:r w:rsidDel="00956048">
                <w:rPr>
                  <w:sz w:val="24"/>
                </w:rPr>
                <w:delText>This resource provides games and activities for use on playgrounds. Instructions and variations of hopscotch, rope, ball, and game activities and jumpsies are included. Price includes single-site licence.</w:delText>
              </w:r>
            </w:del>
          </w:p>
        </w:tc>
        <w:tc>
          <w:tcPr>
            <w:tcW w:w="1351" w:type="dxa"/>
            <w:tcBorders>
              <w:bottom w:val="nil"/>
            </w:tcBorders>
          </w:tcPr>
          <w:p w14:paraId="3DF96A9D" w14:textId="311A7074" w:rsidR="00FA3BB0" w:rsidDel="00956048" w:rsidRDefault="00A80593">
            <w:pPr>
              <w:rPr>
                <w:del w:id="1882" w:author="Steiner, Alex" w:date="2021-08-19T14:54:00Z"/>
                <w:sz w:val="24"/>
              </w:rPr>
              <w:pPrChange w:id="1883" w:author="Steiner, Alex" w:date="2021-08-23T09:01:00Z">
                <w:pPr>
                  <w:pStyle w:val="TableParagraph"/>
                  <w:spacing w:line="270" w:lineRule="exact"/>
                </w:pPr>
              </w:pPrChange>
            </w:pPr>
            <w:del w:id="1884" w:author="Steiner, Alex" w:date="2021-08-19T14:54:00Z">
              <w:r w:rsidDel="00956048">
                <w:rPr>
                  <w:sz w:val="24"/>
                </w:rPr>
                <w:delText>$ 5.00</w:delText>
              </w:r>
            </w:del>
          </w:p>
        </w:tc>
      </w:tr>
      <w:tr w:rsidR="00FA3BB0" w:rsidDel="00956048" w14:paraId="2E24575C" w14:textId="758714E1">
        <w:trPr>
          <w:trHeight w:val="276"/>
          <w:del w:id="1885" w:author="Steiner, Alex" w:date="2021-08-19T14:54:00Z"/>
        </w:trPr>
        <w:tc>
          <w:tcPr>
            <w:tcW w:w="9271" w:type="dxa"/>
            <w:tcBorders>
              <w:top w:val="nil"/>
              <w:left w:val="nil"/>
              <w:bottom w:val="nil"/>
              <w:right w:val="nil"/>
            </w:tcBorders>
            <w:shd w:val="clear" w:color="auto" w:fill="000000"/>
          </w:tcPr>
          <w:p w14:paraId="40793483" w14:textId="645B17DA" w:rsidR="00FA3BB0" w:rsidDel="00956048" w:rsidRDefault="00A80593">
            <w:pPr>
              <w:rPr>
                <w:del w:id="1886" w:author="Steiner, Alex" w:date="2021-08-19T14:54:00Z"/>
                <w:b/>
                <w:sz w:val="24"/>
              </w:rPr>
              <w:pPrChange w:id="1887" w:author="Steiner, Alex" w:date="2021-08-23T09:01:00Z">
                <w:pPr>
                  <w:pStyle w:val="TableParagraph"/>
                  <w:spacing w:line="256" w:lineRule="exact"/>
                  <w:ind w:left="112"/>
                </w:pPr>
              </w:pPrChange>
            </w:pPr>
            <w:del w:id="1888" w:author="Steiner, Alex" w:date="2021-08-19T14:54:00Z">
              <w:r w:rsidDel="00956048">
                <w:rPr>
                  <w:b/>
                  <w:color w:val="FFFFFF"/>
                  <w:sz w:val="24"/>
                </w:rPr>
                <w:delText>INTERDISCIPLINARY STUDIES</w:delText>
              </w:r>
            </w:del>
          </w:p>
        </w:tc>
        <w:tc>
          <w:tcPr>
            <w:tcW w:w="1351" w:type="dxa"/>
            <w:tcBorders>
              <w:top w:val="nil"/>
              <w:left w:val="nil"/>
              <w:bottom w:val="nil"/>
              <w:right w:val="nil"/>
            </w:tcBorders>
            <w:shd w:val="clear" w:color="auto" w:fill="000000"/>
          </w:tcPr>
          <w:p w14:paraId="04E05B89" w14:textId="15AEFF5B" w:rsidR="00FA3BB0" w:rsidDel="00956048" w:rsidRDefault="00FA3BB0">
            <w:pPr>
              <w:rPr>
                <w:del w:id="1889" w:author="Steiner, Alex" w:date="2021-08-19T14:54:00Z"/>
                <w:sz w:val="20"/>
              </w:rPr>
              <w:pPrChange w:id="1890" w:author="Steiner, Alex" w:date="2021-08-23T09:01:00Z">
                <w:pPr>
                  <w:pStyle w:val="TableParagraph"/>
                  <w:ind w:left="0"/>
                </w:pPr>
              </w:pPrChange>
            </w:pPr>
          </w:p>
        </w:tc>
      </w:tr>
      <w:tr w:rsidR="00FA3BB0" w:rsidDel="00956048" w14:paraId="3D277EB5" w14:textId="644E44F8">
        <w:trPr>
          <w:trHeight w:val="1389"/>
          <w:del w:id="1891" w:author="Steiner, Alex" w:date="2021-08-19T14:54:00Z"/>
        </w:trPr>
        <w:tc>
          <w:tcPr>
            <w:tcW w:w="9271" w:type="dxa"/>
            <w:tcBorders>
              <w:top w:val="nil"/>
            </w:tcBorders>
          </w:tcPr>
          <w:p w14:paraId="43382DED" w14:textId="607F5D28" w:rsidR="00FA3BB0" w:rsidDel="00956048" w:rsidRDefault="00A80593">
            <w:pPr>
              <w:rPr>
                <w:del w:id="1892" w:author="Steiner, Alex" w:date="2021-08-19T14:54:00Z"/>
                <w:sz w:val="24"/>
              </w:rPr>
              <w:pPrChange w:id="1893" w:author="Steiner, Alex" w:date="2021-08-23T09:01:00Z">
                <w:pPr>
                  <w:pStyle w:val="TableParagraph"/>
                  <w:spacing w:before="1"/>
                </w:pPr>
              </w:pPrChange>
            </w:pPr>
            <w:del w:id="1894" w:author="Steiner, Alex" w:date="2021-08-19T14:54:00Z">
              <w:r w:rsidDel="00956048">
                <w:rPr>
                  <w:b/>
                  <w:sz w:val="24"/>
                </w:rPr>
                <w:delText xml:space="preserve">Biotechnology (IDC4U) </w:delText>
              </w:r>
              <w:r w:rsidDel="00956048">
                <w:rPr>
                  <w:sz w:val="24"/>
                </w:rPr>
                <w:delText>(Grade 12) (© 2010)</w:delText>
              </w:r>
            </w:del>
          </w:p>
          <w:p w14:paraId="5D46BE34" w14:textId="4813CC45" w:rsidR="00FA3BB0" w:rsidDel="00956048" w:rsidRDefault="00A80593">
            <w:pPr>
              <w:rPr>
                <w:del w:id="1895" w:author="Steiner, Alex" w:date="2021-08-19T14:54:00Z"/>
                <w:sz w:val="24"/>
              </w:rPr>
              <w:pPrChange w:id="1896" w:author="Steiner, Alex" w:date="2021-08-23T09:01:00Z">
                <w:pPr>
                  <w:pStyle w:val="TableParagraph"/>
                  <w:spacing w:line="270" w:lineRule="atLeast"/>
                  <w:ind w:right="193"/>
                  <w:jc w:val="both"/>
                </w:pPr>
              </w:pPrChange>
            </w:pPr>
            <w:del w:id="1897" w:author="Steiner, Alex" w:date="2021-08-19T14:54:00Z">
              <w:r w:rsidDel="00956048">
                <w:rPr>
                  <w:sz w:val="24"/>
                </w:rPr>
                <w:delText>This course will help students to investigate biotechnology developments, theories, products, careers, and practical applications, with particular reference to laboratory work. Students will use diverse resources and an interdisciplinary approach to understand how the biotechnology industry operates; particularly how industry, government, and other stakeholders create</w:delText>
              </w:r>
            </w:del>
          </w:p>
        </w:tc>
        <w:tc>
          <w:tcPr>
            <w:tcW w:w="1351" w:type="dxa"/>
            <w:tcBorders>
              <w:top w:val="nil"/>
            </w:tcBorders>
          </w:tcPr>
          <w:p w14:paraId="7DFBBA50" w14:textId="4DEBA60E" w:rsidR="00FA3BB0" w:rsidDel="00956048" w:rsidRDefault="00A80593">
            <w:pPr>
              <w:rPr>
                <w:del w:id="1898" w:author="Steiner, Alex" w:date="2021-08-19T14:54:00Z"/>
                <w:sz w:val="24"/>
              </w:rPr>
              <w:pPrChange w:id="1899" w:author="Steiner, Alex" w:date="2021-08-23T09:01:00Z">
                <w:pPr>
                  <w:pStyle w:val="TableParagraph"/>
                  <w:spacing w:before="1"/>
                </w:pPr>
              </w:pPrChange>
            </w:pPr>
            <w:del w:id="1900" w:author="Steiner, Alex" w:date="2021-08-19T14:54:00Z">
              <w:r w:rsidDel="00956048">
                <w:rPr>
                  <w:sz w:val="24"/>
                </w:rPr>
                <w:delText>$15.00</w:delText>
              </w:r>
            </w:del>
          </w:p>
        </w:tc>
      </w:tr>
    </w:tbl>
    <w:p w14:paraId="2F34B21B" w14:textId="29B8CECA" w:rsidR="00FA3BB0" w:rsidDel="00956048" w:rsidRDefault="00FA3BB0">
      <w:pPr>
        <w:rPr>
          <w:del w:id="1901" w:author="Steiner, Alex" w:date="2021-08-19T14:54:00Z"/>
          <w:sz w:val="24"/>
        </w:rPr>
        <w:sectPr w:rsidR="00FA3BB0" w:rsidDel="00956048" w:rsidSect="004126E2">
          <w:pgSz w:w="12240" w:h="15840"/>
          <w:pgMar w:top="920" w:right="0" w:bottom="860" w:left="280" w:header="708" w:footer="666" w:gutter="0"/>
          <w:cols w:space="720"/>
          <w:titlePg/>
          <w:docGrid w:linePitch="299"/>
          <w:sectPrChange w:id="1902" w:author="Steiner, Alex" w:date="2021-08-23T11:34:00Z">
            <w:sectPr w:rsidR="00FA3BB0" w:rsidDel="00956048" w:rsidSect="004126E2">
              <w:pgMar w:top="920" w:right="0" w:bottom="920" w:left="280" w:header="708" w:footer="666" w:gutter="0"/>
              <w:titlePg w:val="0"/>
              <w:docGrid w:linePitch="0"/>
            </w:sectPr>
          </w:sectPrChange>
        </w:sectPr>
      </w:pPr>
    </w:p>
    <w:p w14:paraId="13A1932C" w14:textId="31E1D60E" w:rsidR="00FA3BB0" w:rsidDel="00956048" w:rsidRDefault="00FA3BB0">
      <w:pPr>
        <w:rPr>
          <w:del w:id="1903" w:author="Steiner, Alex" w:date="2021-08-19T14:54:00Z"/>
          <w:sz w:val="21"/>
        </w:rPr>
        <w:pPrChange w:id="1904"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39637360" w14:textId="7B331DB1">
        <w:trPr>
          <w:trHeight w:val="275"/>
          <w:del w:id="1905" w:author="Steiner, Alex" w:date="2021-08-19T14:54:00Z"/>
        </w:trPr>
        <w:tc>
          <w:tcPr>
            <w:tcW w:w="9271" w:type="dxa"/>
            <w:tcBorders>
              <w:top w:val="nil"/>
              <w:left w:val="nil"/>
              <w:bottom w:val="nil"/>
              <w:right w:val="nil"/>
            </w:tcBorders>
            <w:shd w:val="clear" w:color="auto" w:fill="000000"/>
          </w:tcPr>
          <w:p w14:paraId="3897BEE6" w14:textId="3264191D" w:rsidR="00FA3BB0" w:rsidDel="00956048" w:rsidRDefault="00A80593">
            <w:pPr>
              <w:rPr>
                <w:del w:id="1906" w:author="Steiner, Alex" w:date="2021-08-19T14:54:00Z"/>
                <w:b/>
                <w:sz w:val="24"/>
              </w:rPr>
              <w:pPrChange w:id="1907" w:author="Steiner, Alex" w:date="2021-08-23T09:01:00Z">
                <w:pPr>
                  <w:pStyle w:val="TableParagraph"/>
                  <w:spacing w:line="256" w:lineRule="exact"/>
                  <w:ind w:left="112"/>
                </w:pPr>
              </w:pPrChange>
            </w:pPr>
            <w:del w:id="1908"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30835512" w14:textId="19B977BC" w:rsidR="00FA3BB0" w:rsidDel="00956048" w:rsidRDefault="00A80593">
            <w:pPr>
              <w:rPr>
                <w:del w:id="1909" w:author="Steiner, Alex" w:date="2021-08-19T14:54:00Z"/>
                <w:b/>
                <w:sz w:val="24"/>
              </w:rPr>
              <w:pPrChange w:id="1910" w:author="Steiner, Alex" w:date="2021-08-23T09:01:00Z">
                <w:pPr>
                  <w:pStyle w:val="TableParagraph"/>
                  <w:spacing w:line="256" w:lineRule="exact"/>
                  <w:ind w:left="304"/>
                </w:pPr>
              </w:pPrChange>
            </w:pPr>
            <w:del w:id="1911" w:author="Steiner, Alex" w:date="2021-08-19T14:54:00Z">
              <w:r w:rsidDel="00956048">
                <w:rPr>
                  <w:b/>
                  <w:color w:val="FFFFFF"/>
                  <w:sz w:val="24"/>
                </w:rPr>
                <w:delText>PRICE</w:delText>
              </w:r>
            </w:del>
          </w:p>
        </w:tc>
      </w:tr>
      <w:tr w:rsidR="00FA3BB0" w:rsidDel="00956048" w14:paraId="5D5E36B7" w14:textId="0C043DFF">
        <w:trPr>
          <w:trHeight w:val="2217"/>
          <w:del w:id="1912" w:author="Steiner, Alex" w:date="2021-08-19T14:54:00Z"/>
        </w:trPr>
        <w:tc>
          <w:tcPr>
            <w:tcW w:w="9271" w:type="dxa"/>
            <w:tcBorders>
              <w:top w:val="nil"/>
            </w:tcBorders>
          </w:tcPr>
          <w:p w14:paraId="374DE991" w14:textId="6C161726" w:rsidR="00FA3BB0" w:rsidDel="00956048" w:rsidRDefault="00A80593">
            <w:pPr>
              <w:rPr>
                <w:del w:id="1913" w:author="Steiner, Alex" w:date="2021-08-19T14:54:00Z"/>
                <w:sz w:val="24"/>
              </w:rPr>
              <w:pPrChange w:id="1914" w:author="Steiner, Alex" w:date="2021-08-23T09:01:00Z">
                <w:pPr>
                  <w:pStyle w:val="TableParagraph"/>
                  <w:spacing w:before="1"/>
                  <w:ind w:right="122"/>
                </w:pPr>
              </w:pPrChange>
            </w:pPr>
            <w:del w:id="1915" w:author="Steiner, Alex" w:date="2021-08-19T14:54:00Z">
              <w:r w:rsidDel="00956048">
                <w:rPr>
                  <w:sz w:val="24"/>
                </w:rPr>
                <w:delText>partnerships (successful and unsuccessful), and how companies research and develop a product from concept to market. In addition, students will explore models (successful and unsuccessful), innovative thinkers, and their texts. Using diverse resources and research methods, students will also evaluate the economical, political, social, cultural, environmental, and ethical issues raised in this developing field. Students will be asked to demonstrate the essential skills required in the workplace, as this course builds on the interdisciplinary expectations. Price includes single-site licence.</w:delText>
              </w:r>
            </w:del>
          </w:p>
        </w:tc>
        <w:tc>
          <w:tcPr>
            <w:tcW w:w="1351" w:type="dxa"/>
            <w:tcBorders>
              <w:top w:val="nil"/>
            </w:tcBorders>
          </w:tcPr>
          <w:p w14:paraId="4306224A" w14:textId="26830930" w:rsidR="00FA3BB0" w:rsidDel="00956048" w:rsidRDefault="00FA3BB0">
            <w:pPr>
              <w:rPr>
                <w:del w:id="1916" w:author="Steiner, Alex" w:date="2021-08-19T14:54:00Z"/>
              </w:rPr>
              <w:pPrChange w:id="1917" w:author="Steiner, Alex" w:date="2021-08-23T09:01:00Z">
                <w:pPr>
                  <w:pStyle w:val="TableParagraph"/>
                  <w:ind w:left="0"/>
                </w:pPr>
              </w:pPrChange>
            </w:pPr>
          </w:p>
        </w:tc>
      </w:tr>
      <w:tr w:rsidR="00FA3BB0" w:rsidDel="00956048" w14:paraId="25489314" w14:textId="2612985F">
        <w:trPr>
          <w:trHeight w:val="2208"/>
          <w:del w:id="1918" w:author="Steiner, Alex" w:date="2021-08-19T14:54:00Z"/>
        </w:trPr>
        <w:tc>
          <w:tcPr>
            <w:tcW w:w="9271" w:type="dxa"/>
          </w:tcPr>
          <w:p w14:paraId="0265EF6A" w14:textId="65B1CB57" w:rsidR="00FA3BB0" w:rsidDel="00956048" w:rsidRDefault="00A80593">
            <w:pPr>
              <w:rPr>
                <w:del w:id="1919" w:author="Steiner, Alex" w:date="2021-08-19T14:54:00Z"/>
                <w:sz w:val="24"/>
              </w:rPr>
              <w:pPrChange w:id="1920" w:author="Steiner, Alex" w:date="2021-08-23T09:01:00Z">
                <w:pPr>
                  <w:pStyle w:val="TableParagraph"/>
                  <w:ind w:right="103"/>
                </w:pPr>
              </w:pPrChange>
            </w:pPr>
            <w:del w:id="1921" w:author="Steiner, Alex" w:date="2021-08-19T14:54:00Z">
              <w:r w:rsidDel="00956048">
                <w:rPr>
                  <w:b/>
                  <w:sz w:val="24"/>
                </w:rPr>
                <w:delText xml:space="preserve">Creative Learning in the Information Communication Age (IDC4O) </w:delText>
              </w:r>
              <w:r w:rsidDel="00956048">
                <w:rPr>
                  <w:sz w:val="24"/>
                </w:rPr>
                <w:delText>(Gr. 12) (© 2010) This specific Interdisciplinary Studies course explores the impact of the information communication technology age on society, education, and culture,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 Price includes single-site licence and CD with PDFs and Forms in MS Word.</w:delText>
              </w:r>
            </w:del>
          </w:p>
        </w:tc>
        <w:tc>
          <w:tcPr>
            <w:tcW w:w="1351" w:type="dxa"/>
          </w:tcPr>
          <w:p w14:paraId="1B9E5C53" w14:textId="613AC132" w:rsidR="00FA3BB0" w:rsidDel="00956048" w:rsidRDefault="00A80593">
            <w:pPr>
              <w:rPr>
                <w:del w:id="1922" w:author="Steiner, Alex" w:date="2021-08-19T14:54:00Z"/>
                <w:sz w:val="24"/>
              </w:rPr>
              <w:pPrChange w:id="1923" w:author="Steiner, Alex" w:date="2021-08-23T09:01:00Z">
                <w:pPr>
                  <w:pStyle w:val="TableParagraph"/>
                  <w:spacing w:line="268" w:lineRule="exact"/>
                </w:pPr>
              </w:pPrChange>
            </w:pPr>
            <w:del w:id="1924" w:author="Steiner, Alex" w:date="2021-08-19T14:54:00Z">
              <w:r w:rsidDel="00956048">
                <w:rPr>
                  <w:sz w:val="24"/>
                </w:rPr>
                <w:delText>$30.00</w:delText>
              </w:r>
            </w:del>
          </w:p>
        </w:tc>
      </w:tr>
      <w:tr w:rsidR="00FA3BB0" w:rsidDel="00956048" w14:paraId="04A837A9" w14:textId="5146C656">
        <w:trPr>
          <w:trHeight w:val="2207"/>
          <w:del w:id="1925" w:author="Steiner, Alex" w:date="2021-08-19T14:54:00Z"/>
        </w:trPr>
        <w:tc>
          <w:tcPr>
            <w:tcW w:w="9271" w:type="dxa"/>
          </w:tcPr>
          <w:p w14:paraId="6C3F3636" w14:textId="5A9EAE8E" w:rsidR="00FA3BB0" w:rsidDel="00956048" w:rsidRDefault="00A80593">
            <w:pPr>
              <w:rPr>
                <w:del w:id="1926" w:author="Steiner, Alex" w:date="2021-08-19T14:54:00Z"/>
                <w:sz w:val="24"/>
              </w:rPr>
              <w:pPrChange w:id="1927" w:author="Steiner, Alex" w:date="2021-08-23T09:01:00Z">
                <w:pPr>
                  <w:pStyle w:val="TableParagraph"/>
                  <w:ind w:right="131"/>
                </w:pPr>
              </w:pPrChange>
            </w:pPr>
            <w:del w:id="1928" w:author="Steiner, Alex" w:date="2021-08-19T14:54:00Z">
              <w:r w:rsidDel="00956048">
                <w:rPr>
                  <w:b/>
                  <w:sz w:val="24"/>
                </w:rPr>
                <w:delText xml:space="preserve">Criminology and Criminal Justice Course Profile (IDC4U) </w:delText>
              </w:r>
              <w:r w:rsidDel="00956048">
                <w:rPr>
                  <w:sz w:val="24"/>
                </w:rPr>
                <w:delText>(Gr. 12) (© 2010) Criminology and Criminal Justice will focus on crime, criminal behaviour, and the legal institutions in our society. The diverse aspects of crime will be examined from sociological, biological, and psychological perspectives. Using crime statistics and data analysis, students will understand a current and quantitative view of crime in our society. Forensic investigations, the role and importance of the police function, and correctional services</w:delText>
              </w:r>
              <w:r w:rsidDel="00956048">
                <w:rPr>
                  <w:spacing w:val="-15"/>
                  <w:sz w:val="24"/>
                </w:rPr>
                <w:delText xml:space="preserve"> </w:delText>
              </w:r>
              <w:r w:rsidDel="00956048">
                <w:rPr>
                  <w:sz w:val="24"/>
                </w:rPr>
                <w:delText>within our society will be studied. Price includes single-site</w:delText>
              </w:r>
              <w:r w:rsidDel="00956048">
                <w:rPr>
                  <w:spacing w:val="-8"/>
                  <w:sz w:val="24"/>
                </w:rPr>
                <w:delText xml:space="preserve"> </w:delText>
              </w:r>
              <w:r w:rsidDel="00956048">
                <w:rPr>
                  <w:sz w:val="24"/>
                </w:rPr>
                <w:delText>licence.</w:delText>
              </w:r>
            </w:del>
          </w:p>
        </w:tc>
        <w:tc>
          <w:tcPr>
            <w:tcW w:w="1351" w:type="dxa"/>
          </w:tcPr>
          <w:p w14:paraId="500FAE8D" w14:textId="2886AA7A" w:rsidR="00FA3BB0" w:rsidDel="00956048" w:rsidRDefault="00A80593">
            <w:pPr>
              <w:rPr>
                <w:del w:id="1929" w:author="Steiner, Alex" w:date="2021-08-19T14:54:00Z"/>
                <w:sz w:val="24"/>
              </w:rPr>
              <w:pPrChange w:id="1930" w:author="Steiner, Alex" w:date="2021-08-23T09:01:00Z">
                <w:pPr>
                  <w:pStyle w:val="TableParagraph"/>
                  <w:spacing w:line="268" w:lineRule="exact"/>
                </w:pPr>
              </w:pPrChange>
            </w:pPr>
            <w:del w:id="1931" w:author="Steiner, Alex" w:date="2021-08-19T14:54:00Z">
              <w:r w:rsidDel="00956048">
                <w:rPr>
                  <w:sz w:val="24"/>
                </w:rPr>
                <w:delText>$15.00</w:delText>
              </w:r>
            </w:del>
          </w:p>
        </w:tc>
      </w:tr>
      <w:tr w:rsidR="00FA3BB0" w:rsidDel="00956048" w14:paraId="0AABD53C" w14:textId="30B3D56C">
        <w:trPr>
          <w:trHeight w:val="2208"/>
          <w:del w:id="1932" w:author="Steiner, Alex" w:date="2021-08-19T14:54:00Z"/>
        </w:trPr>
        <w:tc>
          <w:tcPr>
            <w:tcW w:w="9271" w:type="dxa"/>
          </w:tcPr>
          <w:p w14:paraId="446BF91B" w14:textId="27F607B4" w:rsidR="00FA3BB0" w:rsidDel="00956048" w:rsidRDefault="00A80593">
            <w:pPr>
              <w:rPr>
                <w:del w:id="1933" w:author="Steiner, Alex" w:date="2021-08-19T14:54:00Z"/>
                <w:sz w:val="24"/>
              </w:rPr>
              <w:pPrChange w:id="1934" w:author="Steiner, Alex" w:date="2021-08-23T09:01:00Z">
                <w:pPr>
                  <w:pStyle w:val="TableParagraph"/>
                  <w:spacing w:line="268" w:lineRule="exact"/>
                </w:pPr>
              </w:pPrChange>
            </w:pPr>
            <w:del w:id="1935" w:author="Steiner, Alex" w:date="2021-08-19T14:54:00Z">
              <w:r w:rsidDel="00956048">
                <w:rPr>
                  <w:b/>
                  <w:sz w:val="24"/>
                </w:rPr>
                <w:delText xml:space="preserve">ICT and Innovative Learning (IDC4U) </w:delText>
              </w:r>
              <w:r w:rsidDel="00956048">
                <w:rPr>
                  <w:sz w:val="24"/>
                </w:rPr>
                <w:delText>(Gr. 12) (© 2010)</w:delText>
              </w:r>
            </w:del>
          </w:p>
          <w:p w14:paraId="7D4048D0" w14:textId="2D705C01" w:rsidR="00FA3BB0" w:rsidDel="00956048" w:rsidRDefault="00A80593">
            <w:pPr>
              <w:rPr>
                <w:del w:id="1936" w:author="Steiner, Alex" w:date="2021-08-19T14:54:00Z"/>
                <w:sz w:val="24"/>
              </w:rPr>
              <w:pPrChange w:id="1937" w:author="Steiner, Alex" w:date="2021-08-23T09:01:00Z">
                <w:pPr>
                  <w:pStyle w:val="TableParagraph"/>
                  <w:ind w:right="296"/>
                </w:pPr>
              </w:pPrChange>
            </w:pPr>
            <w:del w:id="1938" w:author="Steiner, Alex" w:date="2021-08-19T14:54:00Z">
              <w:r w:rsidDel="00956048">
                <w:rPr>
                  <w:sz w:val="24"/>
                </w:rPr>
                <w:delText>This specific Interdisciplinary Studies course explores the impact of new information communication technologies for innovative learning,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 Price includes single-site licence and CD with PDFs and Forms in MS Word.</w:delText>
              </w:r>
            </w:del>
          </w:p>
        </w:tc>
        <w:tc>
          <w:tcPr>
            <w:tcW w:w="1351" w:type="dxa"/>
          </w:tcPr>
          <w:p w14:paraId="263642C2" w14:textId="21901CF6" w:rsidR="00FA3BB0" w:rsidDel="00956048" w:rsidRDefault="00A80593">
            <w:pPr>
              <w:rPr>
                <w:del w:id="1939" w:author="Steiner, Alex" w:date="2021-08-19T14:54:00Z"/>
                <w:sz w:val="24"/>
              </w:rPr>
              <w:pPrChange w:id="1940" w:author="Steiner, Alex" w:date="2021-08-23T09:01:00Z">
                <w:pPr>
                  <w:pStyle w:val="TableParagraph"/>
                  <w:spacing w:line="268" w:lineRule="exact"/>
                </w:pPr>
              </w:pPrChange>
            </w:pPr>
            <w:del w:id="1941" w:author="Steiner, Alex" w:date="2021-08-19T14:54:00Z">
              <w:r w:rsidDel="00956048">
                <w:rPr>
                  <w:sz w:val="24"/>
                </w:rPr>
                <w:delText>$30.00</w:delText>
              </w:r>
            </w:del>
          </w:p>
        </w:tc>
      </w:tr>
      <w:tr w:rsidR="00FA3BB0" w:rsidDel="00956048" w14:paraId="23B8FD92" w14:textId="242474CB">
        <w:trPr>
          <w:trHeight w:val="3588"/>
          <w:del w:id="1942" w:author="Steiner, Alex" w:date="2021-08-19T14:54:00Z"/>
        </w:trPr>
        <w:tc>
          <w:tcPr>
            <w:tcW w:w="9271" w:type="dxa"/>
          </w:tcPr>
          <w:p w14:paraId="7D202095" w14:textId="568C8C2D" w:rsidR="00FA3BB0" w:rsidDel="00956048" w:rsidRDefault="00A80593">
            <w:pPr>
              <w:rPr>
                <w:del w:id="1943" w:author="Steiner, Alex" w:date="2021-08-19T14:54:00Z"/>
                <w:sz w:val="24"/>
              </w:rPr>
              <w:pPrChange w:id="1944" w:author="Steiner, Alex" w:date="2021-08-23T09:01:00Z">
                <w:pPr>
                  <w:pStyle w:val="TableParagraph"/>
                  <w:spacing w:before="1" w:line="235" w:lineRule="auto"/>
                  <w:ind w:right="500"/>
                </w:pPr>
              </w:pPrChange>
            </w:pPr>
            <w:del w:id="1945" w:author="Steiner, Alex" w:date="2021-08-19T14:54:00Z">
              <w:r w:rsidDel="00956048">
                <w:rPr>
                  <w:b/>
                  <w:sz w:val="24"/>
                </w:rPr>
                <w:delText xml:space="preserve">Making Connections: A Guide to Interdisciplinary Studies for Ontario Schools (Grades 11–12) </w:delText>
              </w:r>
              <w:r w:rsidDel="00956048">
                <w:rPr>
                  <w:sz w:val="24"/>
                </w:rPr>
                <w:delText>(© 2007) (includes binder, CD, posters)</w:delText>
              </w:r>
            </w:del>
          </w:p>
          <w:p w14:paraId="548EE066" w14:textId="0568739E" w:rsidR="00FA3BB0" w:rsidDel="00956048" w:rsidRDefault="00A80593">
            <w:pPr>
              <w:rPr>
                <w:del w:id="1946" w:author="Steiner, Alex" w:date="2021-08-19T14:54:00Z"/>
                <w:sz w:val="24"/>
              </w:rPr>
              <w:pPrChange w:id="1947" w:author="Steiner, Alex" w:date="2021-08-23T09:01:00Z">
                <w:pPr>
                  <w:pStyle w:val="TableParagraph"/>
                  <w:spacing w:before="2"/>
                  <w:ind w:right="115"/>
                </w:pPr>
              </w:pPrChange>
            </w:pPr>
            <w:del w:id="1948" w:author="Steiner, Alex" w:date="2021-08-19T14:54:00Z">
              <w:r w:rsidDel="00956048">
                <w:rPr>
                  <w:i/>
                  <w:sz w:val="24"/>
                </w:rPr>
                <w:delText xml:space="preserve">Making Connections: A Guide to Interdisciplinary Studies in Ontario Schools </w:delText>
              </w:r>
              <w:r w:rsidDel="00956048">
                <w:rPr>
                  <w:sz w:val="24"/>
                </w:rPr>
                <w:delText xml:space="preserve">will open new possibilities in learning and clarify interdisciplinary policy and practice in secondary schools. The comprehensive binder of over 200 pages is divided into convenient tabbed sections that provide: summaries of Ontario policy and sample courses; assistance with designing interdisciplinary courses; workshop activities for teachers to develop understanding; classroom activities for students to meet specific expectations. Special features include: charts and checklists that clarify Interdisciplinary Studies; key interdisciplinary readings; resource lists, and Internet links; four full-colour posters to promote Interdisciplinary Studies. An added bonus is a full-colour CD with selected </w:delText>
              </w:r>
              <w:r w:rsidDel="00956048">
                <w:rPr>
                  <w:i/>
                  <w:sz w:val="24"/>
                </w:rPr>
                <w:delText xml:space="preserve">Guide </w:delText>
              </w:r>
              <w:r w:rsidDel="00956048">
                <w:rPr>
                  <w:sz w:val="24"/>
                </w:rPr>
                <w:delText xml:space="preserve">text, matching slide presentations, and an application in </w:delText>
              </w:r>
              <w:r w:rsidDel="00956048">
                <w:rPr>
                  <w:i/>
                  <w:sz w:val="24"/>
                </w:rPr>
                <w:delText xml:space="preserve">Word </w:delText>
              </w:r>
              <w:r w:rsidDel="00956048">
                <w:rPr>
                  <w:sz w:val="24"/>
                </w:rPr>
                <w:delText>to help make writing Course Outlines easy and compliant with</w:delText>
              </w:r>
              <w:r w:rsidDel="00956048">
                <w:rPr>
                  <w:spacing w:val="-16"/>
                  <w:sz w:val="24"/>
                </w:rPr>
                <w:delText xml:space="preserve"> </w:delText>
              </w:r>
              <w:r w:rsidDel="00956048">
                <w:rPr>
                  <w:sz w:val="24"/>
                </w:rPr>
                <w:delText>policy.</w:delText>
              </w:r>
            </w:del>
          </w:p>
        </w:tc>
        <w:tc>
          <w:tcPr>
            <w:tcW w:w="1351" w:type="dxa"/>
          </w:tcPr>
          <w:p w14:paraId="08439508" w14:textId="056C3B1D" w:rsidR="00FA3BB0" w:rsidDel="00956048" w:rsidRDefault="00A80593">
            <w:pPr>
              <w:rPr>
                <w:del w:id="1949" w:author="Steiner, Alex" w:date="2021-08-19T14:54:00Z"/>
                <w:sz w:val="24"/>
              </w:rPr>
              <w:pPrChange w:id="1950" w:author="Steiner, Alex" w:date="2021-08-23T09:01:00Z">
                <w:pPr>
                  <w:pStyle w:val="TableParagraph"/>
                  <w:spacing w:line="268" w:lineRule="exact"/>
                </w:pPr>
              </w:pPrChange>
            </w:pPr>
            <w:del w:id="1951" w:author="Steiner, Alex" w:date="2021-08-19T14:54:00Z">
              <w:r w:rsidDel="00956048">
                <w:rPr>
                  <w:sz w:val="24"/>
                </w:rPr>
                <w:delText>$15.00</w:delText>
              </w:r>
            </w:del>
          </w:p>
        </w:tc>
      </w:tr>
      <w:tr w:rsidR="00FA3BB0" w:rsidDel="00956048" w14:paraId="1447E5F4" w14:textId="13C8715E">
        <w:trPr>
          <w:trHeight w:val="830"/>
          <w:del w:id="1952" w:author="Steiner, Alex" w:date="2021-08-19T14:54:00Z"/>
        </w:trPr>
        <w:tc>
          <w:tcPr>
            <w:tcW w:w="9271" w:type="dxa"/>
          </w:tcPr>
          <w:p w14:paraId="0AE47D38" w14:textId="035A598D" w:rsidR="00FA3BB0" w:rsidDel="00956048" w:rsidRDefault="00A80593">
            <w:pPr>
              <w:rPr>
                <w:del w:id="1953" w:author="Steiner, Alex" w:date="2021-08-19T14:54:00Z"/>
                <w:sz w:val="24"/>
              </w:rPr>
              <w:pPrChange w:id="1954" w:author="Steiner, Alex" w:date="2021-08-23T09:01:00Z">
                <w:pPr>
                  <w:pStyle w:val="TableParagraph"/>
                  <w:ind w:right="2106"/>
                </w:pPr>
              </w:pPrChange>
            </w:pPr>
            <w:del w:id="1955" w:author="Steiner, Alex" w:date="2021-08-19T14:54:00Z">
              <w:r w:rsidDel="00956048">
                <w:rPr>
                  <w:b/>
                  <w:sz w:val="24"/>
                </w:rPr>
                <w:delText xml:space="preserve">Sports &amp; Entertainment Marketing (IDC4O) </w:delText>
              </w:r>
              <w:r w:rsidDel="00956048">
                <w:rPr>
                  <w:sz w:val="24"/>
                </w:rPr>
                <w:delText>(Gr. 12, Open) (© 2008) Price includes single-site licence.</w:delText>
              </w:r>
            </w:del>
          </w:p>
        </w:tc>
        <w:tc>
          <w:tcPr>
            <w:tcW w:w="1351" w:type="dxa"/>
          </w:tcPr>
          <w:p w14:paraId="7AA48324" w14:textId="3B06ED40" w:rsidR="00FA3BB0" w:rsidDel="00956048" w:rsidRDefault="00A80593">
            <w:pPr>
              <w:rPr>
                <w:del w:id="1956" w:author="Steiner, Alex" w:date="2021-08-19T14:54:00Z"/>
                <w:sz w:val="24"/>
              </w:rPr>
              <w:pPrChange w:id="1957" w:author="Steiner, Alex" w:date="2021-08-23T09:01:00Z">
                <w:pPr>
                  <w:pStyle w:val="TableParagraph"/>
                  <w:spacing w:line="270" w:lineRule="exact"/>
                </w:pPr>
              </w:pPrChange>
            </w:pPr>
            <w:del w:id="1958" w:author="Steiner, Alex" w:date="2021-08-19T14:54:00Z">
              <w:r w:rsidDel="00956048">
                <w:rPr>
                  <w:sz w:val="24"/>
                </w:rPr>
                <w:delText>$15.00</w:delText>
              </w:r>
            </w:del>
          </w:p>
        </w:tc>
      </w:tr>
    </w:tbl>
    <w:p w14:paraId="254D8E72" w14:textId="0BB1D0B5" w:rsidR="00FA3BB0" w:rsidDel="00956048" w:rsidRDefault="00FA3BB0">
      <w:pPr>
        <w:rPr>
          <w:del w:id="1959" w:author="Steiner, Alex" w:date="2021-08-19T14:54:00Z"/>
          <w:sz w:val="24"/>
        </w:rPr>
        <w:sectPr w:rsidR="00FA3BB0" w:rsidDel="00956048" w:rsidSect="004126E2">
          <w:pgSz w:w="12240" w:h="15840"/>
          <w:pgMar w:top="920" w:right="0" w:bottom="860" w:left="280" w:header="708" w:footer="666" w:gutter="0"/>
          <w:cols w:space="720"/>
          <w:titlePg/>
          <w:docGrid w:linePitch="299"/>
          <w:sectPrChange w:id="1960" w:author="Steiner, Alex" w:date="2021-08-23T11:34:00Z">
            <w:sectPr w:rsidR="00FA3BB0" w:rsidDel="00956048" w:rsidSect="004126E2">
              <w:pgMar w:top="920" w:right="0" w:bottom="920" w:left="280" w:header="708" w:footer="666" w:gutter="0"/>
              <w:titlePg w:val="0"/>
              <w:docGrid w:linePitch="0"/>
            </w:sectPr>
          </w:sectPrChange>
        </w:sectPr>
        <w:pPrChange w:id="1961" w:author="Steiner, Alex" w:date="2021-08-23T09:01:00Z">
          <w:pPr>
            <w:spacing w:line="270" w:lineRule="exact"/>
          </w:pPr>
        </w:pPrChange>
      </w:pPr>
    </w:p>
    <w:p w14:paraId="2B5E65DC" w14:textId="3FA07404" w:rsidR="00FA3BB0" w:rsidDel="00956048" w:rsidRDefault="00FA3BB0">
      <w:pPr>
        <w:rPr>
          <w:del w:id="1962" w:author="Steiner, Alex" w:date="2021-08-19T14:54:00Z"/>
          <w:sz w:val="21"/>
        </w:rPr>
        <w:pPrChange w:id="1963" w:author="Steiner, Alex" w:date="2021-08-23T09:01:00Z">
          <w:pPr>
            <w:pStyle w:val="BodyText"/>
            <w:spacing w:after="1"/>
          </w:pPr>
        </w:pPrChange>
      </w:pPr>
    </w:p>
    <w:tbl>
      <w:tblPr>
        <w:tblW w:w="0" w:type="auto"/>
        <w:tblInd w:w="6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01CC58EA" w14:textId="544BB1AB">
        <w:trPr>
          <w:trHeight w:val="275"/>
          <w:del w:id="1964" w:author="Steiner, Alex" w:date="2021-08-19T14:54:00Z"/>
        </w:trPr>
        <w:tc>
          <w:tcPr>
            <w:tcW w:w="9271" w:type="dxa"/>
            <w:tcBorders>
              <w:top w:val="nil"/>
              <w:left w:val="nil"/>
              <w:bottom w:val="nil"/>
              <w:right w:val="nil"/>
            </w:tcBorders>
            <w:shd w:val="clear" w:color="auto" w:fill="000000"/>
          </w:tcPr>
          <w:p w14:paraId="5F767679" w14:textId="61A6ACB4" w:rsidR="00FA3BB0" w:rsidDel="00956048" w:rsidRDefault="00A80593">
            <w:pPr>
              <w:rPr>
                <w:del w:id="1965" w:author="Steiner, Alex" w:date="2021-08-19T14:54:00Z"/>
                <w:b/>
                <w:sz w:val="24"/>
              </w:rPr>
              <w:pPrChange w:id="1966" w:author="Steiner, Alex" w:date="2021-08-23T09:01:00Z">
                <w:pPr>
                  <w:pStyle w:val="TableParagraph"/>
                  <w:spacing w:line="256" w:lineRule="exact"/>
                  <w:ind w:left="112"/>
                </w:pPr>
              </w:pPrChange>
            </w:pPr>
            <w:del w:id="196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5EABD9B8" w14:textId="73CE8185" w:rsidR="00FA3BB0" w:rsidDel="00956048" w:rsidRDefault="00A80593">
            <w:pPr>
              <w:rPr>
                <w:del w:id="1968" w:author="Steiner, Alex" w:date="2021-08-19T14:54:00Z"/>
                <w:b/>
                <w:sz w:val="24"/>
              </w:rPr>
              <w:pPrChange w:id="1969" w:author="Steiner, Alex" w:date="2021-08-23T09:01:00Z">
                <w:pPr>
                  <w:pStyle w:val="TableParagraph"/>
                  <w:spacing w:line="256" w:lineRule="exact"/>
                  <w:ind w:left="304"/>
                </w:pPr>
              </w:pPrChange>
            </w:pPr>
            <w:del w:id="1970" w:author="Steiner, Alex" w:date="2021-08-19T14:54:00Z">
              <w:r w:rsidDel="00956048">
                <w:rPr>
                  <w:b/>
                  <w:color w:val="FFFFFF"/>
                  <w:sz w:val="24"/>
                </w:rPr>
                <w:delText>PRICE</w:delText>
              </w:r>
            </w:del>
          </w:p>
        </w:tc>
      </w:tr>
      <w:tr w:rsidR="00FA3BB0" w:rsidDel="00956048" w14:paraId="482171E1" w14:textId="34141B20">
        <w:trPr>
          <w:trHeight w:val="268"/>
          <w:del w:id="1971" w:author="Steiner, Alex" w:date="2021-08-19T14:54:00Z"/>
        </w:trPr>
        <w:tc>
          <w:tcPr>
            <w:tcW w:w="9271" w:type="dxa"/>
            <w:tcBorders>
              <w:top w:val="nil"/>
              <w:left w:val="nil"/>
              <w:bottom w:val="nil"/>
              <w:right w:val="nil"/>
            </w:tcBorders>
            <w:shd w:val="clear" w:color="auto" w:fill="000000"/>
          </w:tcPr>
          <w:p w14:paraId="177BC028" w14:textId="4EF494C3" w:rsidR="00FA3BB0" w:rsidDel="00956048" w:rsidRDefault="00A80593">
            <w:pPr>
              <w:rPr>
                <w:del w:id="1972" w:author="Steiner, Alex" w:date="2021-08-19T14:54:00Z"/>
                <w:b/>
                <w:sz w:val="24"/>
              </w:rPr>
              <w:pPrChange w:id="1973" w:author="Steiner, Alex" w:date="2021-08-23T09:01:00Z">
                <w:pPr>
                  <w:pStyle w:val="TableParagraph"/>
                  <w:spacing w:line="248" w:lineRule="exact"/>
                  <w:ind w:left="112"/>
                </w:pPr>
              </w:pPrChange>
            </w:pPr>
            <w:del w:id="1974" w:author="Steiner, Alex" w:date="2021-08-19T14:54:00Z">
              <w:r w:rsidDel="00956048">
                <w:rPr>
                  <w:b/>
                  <w:color w:val="FFFFFF"/>
                  <w:sz w:val="24"/>
                </w:rPr>
                <w:delText>LIBRARY/INFORMATION STUDIES</w:delText>
              </w:r>
            </w:del>
          </w:p>
        </w:tc>
        <w:tc>
          <w:tcPr>
            <w:tcW w:w="1351" w:type="dxa"/>
            <w:tcBorders>
              <w:top w:val="nil"/>
              <w:left w:val="nil"/>
              <w:bottom w:val="nil"/>
              <w:right w:val="nil"/>
            </w:tcBorders>
            <w:shd w:val="clear" w:color="auto" w:fill="000000"/>
          </w:tcPr>
          <w:p w14:paraId="01878C63" w14:textId="17FBDB2D" w:rsidR="00FA3BB0" w:rsidDel="00956048" w:rsidRDefault="00FA3BB0">
            <w:pPr>
              <w:rPr>
                <w:del w:id="1975" w:author="Steiner, Alex" w:date="2021-08-19T14:54:00Z"/>
                <w:sz w:val="18"/>
              </w:rPr>
              <w:pPrChange w:id="1976" w:author="Steiner, Alex" w:date="2021-08-23T09:01:00Z">
                <w:pPr>
                  <w:pStyle w:val="TableParagraph"/>
                  <w:ind w:left="0"/>
                </w:pPr>
              </w:pPrChange>
            </w:pPr>
          </w:p>
        </w:tc>
      </w:tr>
      <w:tr w:rsidR="00FA3BB0" w:rsidDel="00956048" w14:paraId="3E858B0A" w14:textId="63B20369">
        <w:trPr>
          <w:trHeight w:val="3314"/>
          <w:del w:id="1977" w:author="Steiner, Alex" w:date="2021-08-19T14:54:00Z"/>
        </w:trPr>
        <w:tc>
          <w:tcPr>
            <w:tcW w:w="9271" w:type="dxa"/>
            <w:tcBorders>
              <w:left w:val="single" w:sz="4" w:space="0" w:color="000000"/>
              <w:bottom w:val="single" w:sz="4" w:space="0" w:color="000000"/>
              <w:right w:val="single" w:sz="4" w:space="0" w:color="000000"/>
            </w:tcBorders>
          </w:tcPr>
          <w:p w14:paraId="461A9C41" w14:textId="12C10EE6" w:rsidR="00FA3BB0" w:rsidDel="00956048" w:rsidRDefault="00A80593">
            <w:pPr>
              <w:rPr>
                <w:del w:id="1978" w:author="Steiner, Alex" w:date="2021-08-19T14:54:00Z"/>
                <w:sz w:val="24"/>
              </w:rPr>
              <w:pPrChange w:id="1979" w:author="Steiner, Alex" w:date="2021-08-23T09:01:00Z">
                <w:pPr>
                  <w:pStyle w:val="TableParagraph"/>
                  <w:ind w:right="698"/>
                </w:pPr>
              </w:pPrChange>
            </w:pPr>
            <w:del w:id="1980" w:author="Steiner, Alex" w:date="2021-08-19T14:54:00Z">
              <w:r w:rsidDel="00956048">
                <w:rPr>
                  <w:b/>
                  <w:sz w:val="24"/>
                </w:rPr>
                <w:delText xml:space="preserve">Canadian Copyright and Fair Dealing Guidelines for Teachers </w:delText>
              </w:r>
              <w:r w:rsidDel="00956048">
                <w:rPr>
                  <w:sz w:val="24"/>
                </w:rPr>
                <w:delText>(© 2016) (11” x 17” colour poster)</w:delText>
              </w:r>
            </w:del>
          </w:p>
          <w:p w14:paraId="05E954EA" w14:textId="613162F4" w:rsidR="00FA3BB0" w:rsidDel="00956048" w:rsidRDefault="00A80593">
            <w:pPr>
              <w:rPr>
                <w:del w:id="1981" w:author="Steiner, Alex" w:date="2021-08-19T14:54:00Z"/>
                <w:sz w:val="24"/>
              </w:rPr>
              <w:pPrChange w:id="1982" w:author="Steiner, Alex" w:date="2021-08-23T09:01:00Z">
                <w:pPr>
                  <w:pStyle w:val="TableParagraph"/>
                  <w:ind w:right="495"/>
                </w:pPr>
              </w:pPrChange>
            </w:pPr>
            <w:del w:id="1983" w:author="Steiner, Alex" w:date="2021-08-19T14:54:00Z">
              <w:r w:rsidDel="00956048">
                <w:rPr>
                  <w:sz w:val="24"/>
                </w:rPr>
                <w:delText>Fair dealing for the purpose of research, private study, criticism, review, news reporting, education, parody, or satire does not infringe copyright. This 11” x 17” colour poster describes the Fair Dealing Guidelines as they apply to educational/ school institutions and includes the following categories: Audiovisual (Film, DVD, YouTube), Drama,</w:delText>
              </w:r>
            </w:del>
          </w:p>
          <w:p w14:paraId="636B4CAD" w14:textId="75AAA06E" w:rsidR="00FA3BB0" w:rsidDel="00956048" w:rsidRDefault="00A80593">
            <w:pPr>
              <w:rPr>
                <w:del w:id="1984" w:author="Steiner, Alex" w:date="2021-08-19T14:54:00Z"/>
                <w:sz w:val="24"/>
              </w:rPr>
              <w:pPrChange w:id="1985" w:author="Steiner, Alex" w:date="2021-08-23T09:01:00Z">
                <w:pPr>
                  <w:pStyle w:val="TableParagraph"/>
                </w:pPr>
              </w:pPrChange>
            </w:pPr>
            <w:del w:id="1986" w:author="Steiner, Alex" w:date="2021-08-19T14:54:00Z">
              <w:r w:rsidDel="00956048">
                <w:rPr>
                  <w:sz w:val="24"/>
                </w:rPr>
                <w:delText>Internet, Music, New Works, Perceptual Disabilities, Photographs and Images,</w:delText>
              </w:r>
            </w:del>
          </w:p>
          <w:p w14:paraId="2669877A" w14:textId="66181AA4" w:rsidR="00FA3BB0" w:rsidDel="00956048" w:rsidRDefault="00A80593">
            <w:pPr>
              <w:rPr>
                <w:del w:id="1987" w:author="Steiner, Alex" w:date="2021-08-19T14:54:00Z"/>
                <w:sz w:val="24"/>
              </w:rPr>
              <w:pPrChange w:id="1988" w:author="Steiner, Alex" w:date="2021-08-23T09:01:00Z">
                <w:pPr>
                  <w:pStyle w:val="TableParagraph"/>
                </w:pPr>
              </w:pPrChange>
            </w:pPr>
            <w:del w:id="1989" w:author="Steiner, Alex" w:date="2021-08-19T14:54:00Z">
              <w:r w:rsidDel="00956048">
                <w:rPr>
                  <w:sz w:val="24"/>
                </w:rPr>
                <w:delText>Print, Software, Television and Radio. The poster provides a brief overview of the copyright activities that are permitted. Copyright price is for a single-site (e.g., one school) licence.</w:delText>
              </w:r>
            </w:del>
          </w:p>
          <w:p w14:paraId="397F2C1C" w14:textId="08E7BDCB" w:rsidR="00FA3BB0" w:rsidDel="00956048" w:rsidRDefault="00A80593">
            <w:pPr>
              <w:rPr>
                <w:del w:id="1990" w:author="Steiner, Alex" w:date="2021-08-19T14:54:00Z"/>
                <w:sz w:val="24"/>
              </w:rPr>
              <w:pPrChange w:id="1991" w:author="Steiner, Alex" w:date="2021-08-23T09:01:00Z">
                <w:pPr>
                  <w:pStyle w:val="TableParagraph"/>
                  <w:spacing w:before="131"/>
                  <w:ind w:left="2268"/>
                </w:pPr>
              </w:pPrChange>
            </w:pPr>
            <w:del w:id="1992" w:author="Steiner, Alex" w:date="2021-08-19T14:54:00Z">
              <w:r w:rsidDel="00956048">
                <w:rPr>
                  <w:sz w:val="24"/>
                </w:rPr>
                <w:delText>Email address required—PDF and copyright letter to be sent via email.</w:delText>
              </w:r>
            </w:del>
          </w:p>
        </w:tc>
        <w:tc>
          <w:tcPr>
            <w:tcW w:w="1351" w:type="dxa"/>
            <w:tcBorders>
              <w:left w:val="single" w:sz="4" w:space="0" w:color="000000"/>
              <w:bottom w:val="single" w:sz="4" w:space="0" w:color="000000"/>
              <w:right w:val="single" w:sz="4" w:space="0" w:color="000000"/>
            </w:tcBorders>
          </w:tcPr>
          <w:p w14:paraId="5ECC1160" w14:textId="76DECF7F" w:rsidR="00FA3BB0" w:rsidDel="00956048" w:rsidRDefault="00A80593">
            <w:pPr>
              <w:rPr>
                <w:del w:id="1993" w:author="Steiner, Alex" w:date="2021-08-19T14:54:00Z"/>
                <w:sz w:val="24"/>
              </w:rPr>
              <w:pPrChange w:id="1994" w:author="Steiner, Alex" w:date="2021-08-23T09:01:00Z">
                <w:pPr>
                  <w:pStyle w:val="TableParagraph"/>
                </w:pPr>
              </w:pPrChange>
            </w:pPr>
            <w:del w:id="1995" w:author="Steiner, Alex" w:date="2021-08-19T14:54:00Z">
              <w:r w:rsidDel="00956048">
                <w:rPr>
                  <w:sz w:val="24"/>
                </w:rPr>
                <w:delText>$ 4.00 per poster</w:delText>
              </w:r>
            </w:del>
          </w:p>
          <w:p w14:paraId="55C37C98" w14:textId="5CCB4407" w:rsidR="00FA3BB0" w:rsidDel="00956048" w:rsidRDefault="00FA3BB0">
            <w:pPr>
              <w:rPr>
                <w:del w:id="1996" w:author="Steiner, Alex" w:date="2021-08-19T14:54:00Z"/>
                <w:sz w:val="26"/>
              </w:rPr>
              <w:pPrChange w:id="1997" w:author="Steiner, Alex" w:date="2021-08-23T09:01:00Z">
                <w:pPr>
                  <w:pStyle w:val="TableParagraph"/>
                  <w:ind w:left="0"/>
                </w:pPr>
              </w:pPrChange>
            </w:pPr>
          </w:p>
          <w:p w14:paraId="478FC290" w14:textId="7CFDBB59" w:rsidR="00FA3BB0" w:rsidDel="00956048" w:rsidRDefault="00FA3BB0">
            <w:pPr>
              <w:rPr>
                <w:del w:id="1998" w:author="Steiner, Alex" w:date="2021-08-19T14:54:00Z"/>
                <w:sz w:val="26"/>
              </w:rPr>
              <w:pPrChange w:id="1999" w:author="Steiner, Alex" w:date="2021-08-23T09:01:00Z">
                <w:pPr>
                  <w:pStyle w:val="TableParagraph"/>
                  <w:ind w:left="0"/>
                </w:pPr>
              </w:pPrChange>
            </w:pPr>
          </w:p>
          <w:p w14:paraId="7127E500" w14:textId="2D093A5F" w:rsidR="00FA3BB0" w:rsidDel="00956048" w:rsidRDefault="00FA3BB0">
            <w:pPr>
              <w:rPr>
                <w:del w:id="2000" w:author="Steiner, Alex" w:date="2021-08-19T14:54:00Z"/>
                <w:sz w:val="26"/>
              </w:rPr>
              <w:pPrChange w:id="2001" w:author="Steiner, Alex" w:date="2021-08-23T09:01:00Z">
                <w:pPr>
                  <w:pStyle w:val="TableParagraph"/>
                  <w:ind w:left="0"/>
                </w:pPr>
              </w:pPrChange>
            </w:pPr>
          </w:p>
          <w:p w14:paraId="22893746" w14:textId="56111DDC" w:rsidR="00FA3BB0" w:rsidDel="00956048" w:rsidRDefault="00FA3BB0">
            <w:pPr>
              <w:rPr>
                <w:del w:id="2002" w:author="Steiner, Alex" w:date="2021-08-19T14:54:00Z"/>
                <w:sz w:val="26"/>
              </w:rPr>
              <w:pPrChange w:id="2003" w:author="Steiner, Alex" w:date="2021-08-23T09:01:00Z">
                <w:pPr>
                  <w:pStyle w:val="TableParagraph"/>
                  <w:ind w:left="0"/>
                </w:pPr>
              </w:pPrChange>
            </w:pPr>
          </w:p>
          <w:p w14:paraId="051A3F17" w14:textId="69B36878" w:rsidR="00FA3BB0" w:rsidDel="00956048" w:rsidRDefault="00FA3BB0">
            <w:pPr>
              <w:rPr>
                <w:del w:id="2004" w:author="Steiner, Alex" w:date="2021-08-19T14:54:00Z"/>
                <w:sz w:val="26"/>
              </w:rPr>
              <w:pPrChange w:id="2005" w:author="Steiner, Alex" w:date="2021-08-23T09:01:00Z">
                <w:pPr>
                  <w:pStyle w:val="TableParagraph"/>
                  <w:ind w:left="0"/>
                </w:pPr>
              </w:pPrChange>
            </w:pPr>
          </w:p>
          <w:p w14:paraId="5AF313D8" w14:textId="187B78F9" w:rsidR="00FA3BB0" w:rsidDel="00956048" w:rsidRDefault="00A80593">
            <w:pPr>
              <w:rPr>
                <w:del w:id="2006" w:author="Steiner, Alex" w:date="2021-08-19T14:54:00Z"/>
                <w:sz w:val="24"/>
              </w:rPr>
              <w:pPrChange w:id="2007" w:author="Steiner, Alex" w:date="2021-08-23T09:01:00Z">
                <w:pPr>
                  <w:pStyle w:val="TableParagraph"/>
                  <w:spacing w:before="155"/>
                </w:pPr>
              </w:pPrChange>
            </w:pPr>
            <w:del w:id="2008" w:author="Steiner, Alex" w:date="2021-08-19T14:54:00Z">
              <w:r w:rsidDel="00956048">
                <w:rPr>
                  <w:sz w:val="24"/>
                </w:rPr>
                <w:delText>$30.00/</w:delText>
              </w:r>
            </w:del>
          </w:p>
          <w:p w14:paraId="3A4D320A" w14:textId="541FD16C" w:rsidR="00FA3BB0" w:rsidDel="00956048" w:rsidRDefault="00A80593">
            <w:pPr>
              <w:rPr>
                <w:del w:id="2009" w:author="Steiner, Alex" w:date="2021-08-19T14:54:00Z"/>
                <w:sz w:val="24"/>
              </w:rPr>
              <w:pPrChange w:id="2010" w:author="Steiner, Alex" w:date="2021-08-23T09:01:00Z">
                <w:pPr>
                  <w:pStyle w:val="TableParagraph"/>
                  <w:ind w:right="187"/>
                </w:pPr>
              </w:pPrChange>
            </w:pPr>
            <w:del w:id="2011" w:author="Steiner, Alex" w:date="2021-08-19T14:54:00Z">
              <w:r w:rsidDel="00956048">
                <w:rPr>
                  <w:sz w:val="24"/>
                </w:rPr>
                <w:delText>Single-site Licence</w:delText>
              </w:r>
            </w:del>
          </w:p>
        </w:tc>
      </w:tr>
      <w:tr w:rsidR="00FA3BB0" w:rsidDel="00956048" w14:paraId="494383B8" w14:textId="660D2699">
        <w:trPr>
          <w:trHeight w:val="4049"/>
          <w:del w:id="2012"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2433DD92" w14:textId="44726714" w:rsidR="00FA3BB0" w:rsidDel="00956048" w:rsidRDefault="00A80593">
            <w:pPr>
              <w:rPr>
                <w:del w:id="2013" w:author="Steiner, Alex" w:date="2021-08-19T14:54:00Z"/>
                <w:sz w:val="24"/>
              </w:rPr>
              <w:pPrChange w:id="2014" w:author="Steiner, Alex" w:date="2021-08-23T09:01:00Z">
                <w:pPr>
                  <w:pStyle w:val="TableParagraph"/>
                  <w:ind w:right="111"/>
                </w:pPr>
              </w:pPrChange>
            </w:pPr>
            <w:del w:id="2015" w:author="Steiner, Alex" w:date="2021-08-19T14:54:00Z">
              <w:r w:rsidDel="00956048">
                <w:rPr>
                  <w:b/>
                  <w:sz w:val="24"/>
                </w:rPr>
                <w:delText xml:space="preserve">Developing School Library Collections: A Community Guide (Revised Edition) </w:delText>
              </w:r>
              <w:r w:rsidDel="00956048">
                <w:rPr>
                  <w:sz w:val="24"/>
                </w:rPr>
                <w:delText xml:space="preserve">(© 2017) This 12-page </w:delText>
              </w:r>
              <w:r w:rsidDel="00956048">
                <w:rPr>
                  <w:i/>
                  <w:sz w:val="24"/>
                </w:rPr>
                <w:delText xml:space="preserve">Guide </w:delText>
              </w:r>
              <w:r w:rsidDel="00956048">
                <w:rPr>
                  <w:sz w:val="24"/>
                </w:rPr>
                <w:delText xml:space="preserve">supports communities in understanding how quality school library collections are developed and maintained. Teacher-librarians and central staff will appreciate a handy way to communicate information to parents and teachers on how school library staff use clear, professional mission, goals, and criteria to build collections, select learning resources, and deselect (“weed”) material in a sequence of steps that involve the community. Also included in the </w:delText>
              </w:r>
              <w:r w:rsidDel="00956048">
                <w:rPr>
                  <w:i/>
                  <w:sz w:val="24"/>
                </w:rPr>
                <w:delText xml:space="preserve">Guide </w:delText>
              </w:r>
              <w:r w:rsidDel="00956048">
                <w:rPr>
                  <w:sz w:val="24"/>
                </w:rPr>
                <w:delText>are the Toronto District School Board’s criteria for assessing and selecting learning resources, a flow chart of the de-selection process, and frequently asked questions (FAQs) from parents and teachers about de-selection.</w:delText>
              </w:r>
            </w:del>
          </w:p>
          <w:p w14:paraId="74C7E2D5" w14:textId="70B63B8E" w:rsidR="00FA3BB0" w:rsidDel="00956048" w:rsidRDefault="00A80593">
            <w:pPr>
              <w:rPr>
                <w:del w:id="2016" w:author="Steiner, Alex" w:date="2021-08-19T14:54:00Z"/>
                <w:sz w:val="24"/>
              </w:rPr>
              <w:pPrChange w:id="2017" w:author="Steiner, Alex" w:date="2021-08-23T09:01:00Z">
                <w:pPr>
                  <w:pStyle w:val="TableParagraph"/>
                  <w:spacing w:before="175"/>
                  <w:ind w:left="3708" w:right="1181"/>
                </w:pPr>
              </w:pPrChange>
            </w:pPr>
            <w:del w:id="2018" w:author="Steiner, Alex" w:date="2021-08-19T14:54:00Z">
              <w:r w:rsidDel="00956048">
                <w:rPr>
                  <w:sz w:val="24"/>
                </w:rPr>
                <w:delText>Single-site licence (incl. one hard copy) Board licence (per school)</w:delText>
              </w:r>
            </w:del>
          </w:p>
          <w:p w14:paraId="3355F972" w14:textId="1BF3F52E" w:rsidR="00FA3BB0" w:rsidDel="00956048" w:rsidRDefault="00A80593">
            <w:pPr>
              <w:rPr>
                <w:del w:id="2019" w:author="Steiner, Alex" w:date="2021-08-19T14:54:00Z"/>
                <w:sz w:val="24"/>
              </w:rPr>
              <w:pPrChange w:id="2020" w:author="Steiner, Alex" w:date="2021-08-23T09:01:00Z">
                <w:pPr>
                  <w:pStyle w:val="TableParagraph"/>
                  <w:ind w:left="3708"/>
                </w:pPr>
              </w:pPrChange>
            </w:pPr>
            <w:del w:id="2021" w:author="Steiner, Alex" w:date="2021-08-19T14:54:00Z">
              <w:r w:rsidDel="00956048">
                <w:rPr>
                  <w:sz w:val="24"/>
                </w:rPr>
                <w:delText>Additional booklets with purchase of copyright</w:delText>
              </w:r>
            </w:del>
          </w:p>
        </w:tc>
        <w:tc>
          <w:tcPr>
            <w:tcW w:w="1351" w:type="dxa"/>
            <w:tcBorders>
              <w:top w:val="single" w:sz="4" w:space="0" w:color="000000"/>
              <w:left w:val="single" w:sz="4" w:space="0" w:color="000000"/>
              <w:bottom w:val="single" w:sz="4" w:space="0" w:color="000000"/>
              <w:right w:val="single" w:sz="4" w:space="0" w:color="000000"/>
            </w:tcBorders>
          </w:tcPr>
          <w:p w14:paraId="044F4BD5" w14:textId="7911A147" w:rsidR="00FA3BB0" w:rsidDel="00956048" w:rsidRDefault="00FA3BB0">
            <w:pPr>
              <w:rPr>
                <w:del w:id="2022" w:author="Steiner, Alex" w:date="2021-08-19T14:54:00Z"/>
                <w:sz w:val="26"/>
              </w:rPr>
              <w:pPrChange w:id="2023" w:author="Steiner, Alex" w:date="2021-08-23T09:01:00Z">
                <w:pPr>
                  <w:pStyle w:val="TableParagraph"/>
                  <w:ind w:left="0"/>
                </w:pPr>
              </w:pPrChange>
            </w:pPr>
          </w:p>
          <w:p w14:paraId="711CCD71" w14:textId="34650A25" w:rsidR="00FA3BB0" w:rsidDel="00956048" w:rsidRDefault="00FA3BB0">
            <w:pPr>
              <w:rPr>
                <w:del w:id="2024" w:author="Steiner, Alex" w:date="2021-08-19T14:54:00Z"/>
                <w:sz w:val="26"/>
              </w:rPr>
              <w:pPrChange w:id="2025" w:author="Steiner, Alex" w:date="2021-08-23T09:01:00Z">
                <w:pPr>
                  <w:pStyle w:val="TableParagraph"/>
                  <w:ind w:left="0"/>
                </w:pPr>
              </w:pPrChange>
            </w:pPr>
          </w:p>
          <w:p w14:paraId="7902688D" w14:textId="2342EFE8" w:rsidR="00FA3BB0" w:rsidDel="00956048" w:rsidRDefault="00FA3BB0">
            <w:pPr>
              <w:rPr>
                <w:del w:id="2026" w:author="Steiner, Alex" w:date="2021-08-19T14:54:00Z"/>
                <w:sz w:val="26"/>
              </w:rPr>
              <w:pPrChange w:id="2027" w:author="Steiner, Alex" w:date="2021-08-23T09:01:00Z">
                <w:pPr>
                  <w:pStyle w:val="TableParagraph"/>
                  <w:ind w:left="0"/>
                </w:pPr>
              </w:pPrChange>
            </w:pPr>
          </w:p>
          <w:p w14:paraId="6C71D6D7" w14:textId="59FA4F2D" w:rsidR="00FA3BB0" w:rsidDel="00956048" w:rsidRDefault="00FA3BB0">
            <w:pPr>
              <w:rPr>
                <w:del w:id="2028" w:author="Steiner, Alex" w:date="2021-08-19T14:54:00Z"/>
                <w:sz w:val="26"/>
              </w:rPr>
              <w:pPrChange w:id="2029" w:author="Steiner, Alex" w:date="2021-08-23T09:01:00Z">
                <w:pPr>
                  <w:pStyle w:val="TableParagraph"/>
                  <w:ind w:left="0"/>
                </w:pPr>
              </w:pPrChange>
            </w:pPr>
          </w:p>
          <w:p w14:paraId="664BEC6A" w14:textId="72BC5E84" w:rsidR="00FA3BB0" w:rsidDel="00956048" w:rsidRDefault="00FA3BB0">
            <w:pPr>
              <w:rPr>
                <w:del w:id="2030" w:author="Steiner, Alex" w:date="2021-08-19T14:54:00Z"/>
                <w:sz w:val="26"/>
              </w:rPr>
              <w:pPrChange w:id="2031" w:author="Steiner, Alex" w:date="2021-08-23T09:01:00Z">
                <w:pPr>
                  <w:pStyle w:val="TableParagraph"/>
                  <w:ind w:left="0"/>
                </w:pPr>
              </w:pPrChange>
            </w:pPr>
          </w:p>
          <w:p w14:paraId="09B99785" w14:textId="3F82E0BE" w:rsidR="00FA3BB0" w:rsidDel="00956048" w:rsidRDefault="00FA3BB0">
            <w:pPr>
              <w:rPr>
                <w:del w:id="2032" w:author="Steiner, Alex" w:date="2021-08-19T14:54:00Z"/>
                <w:sz w:val="26"/>
              </w:rPr>
              <w:pPrChange w:id="2033" w:author="Steiner, Alex" w:date="2021-08-23T09:01:00Z">
                <w:pPr>
                  <w:pStyle w:val="TableParagraph"/>
                  <w:ind w:left="0"/>
                </w:pPr>
              </w:pPrChange>
            </w:pPr>
          </w:p>
          <w:p w14:paraId="2FF68A35" w14:textId="1AF4BD5B" w:rsidR="00FA3BB0" w:rsidDel="00956048" w:rsidRDefault="00FA3BB0">
            <w:pPr>
              <w:rPr>
                <w:del w:id="2034" w:author="Steiner, Alex" w:date="2021-08-19T14:54:00Z"/>
                <w:sz w:val="26"/>
              </w:rPr>
              <w:pPrChange w:id="2035" w:author="Steiner, Alex" w:date="2021-08-23T09:01:00Z">
                <w:pPr>
                  <w:pStyle w:val="TableParagraph"/>
                  <w:ind w:left="0"/>
                </w:pPr>
              </w:pPrChange>
            </w:pPr>
          </w:p>
          <w:p w14:paraId="2020D245" w14:textId="3A1107DA" w:rsidR="00FA3BB0" w:rsidDel="00956048" w:rsidRDefault="00FA3BB0">
            <w:pPr>
              <w:rPr>
                <w:del w:id="2036" w:author="Steiner, Alex" w:date="2021-08-19T14:54:00Z"/>
                <w:sz w:val="26"/>
              </w:rPr>
              <w:pPrChange w:id="2037" w:author="Steiner, Alex" w:date="2021-08-23T09:01:00Z">
                <w:pPr>
                  <w:pStyle w:val="TableParagraph"/>
                  <w:ind w:left="0"/>
                </w:pPr>
              </w:pPrChange>
            </w:pPr>
          </w:p>
          <w:p w14:paraId="262F71B1" w14:textId="3A670E16" w:rsidR="00FA3BB0" w:rsidDel="00956048" w:rsidRDefault="00FA3BB0">
            <w:pPr>
              <w:rPr>
                <w:del w:id="2038" w:author="Steiner, Alex" w:date="2021-08-19T14:54:00Z"/>
                <w:sz w:val="23"/>
              </w:rPr>
              <w:pPrChange w:id="2039" w:author="Steiner, Alex" w:date="2021-08-23T09:01:00Z">
                <w:pPr>
                  <w:pStyle w:val="TableParagraph"/>
                  <w:spacing w:before="4"/>
                  <w:ind w:left="0"/>
                </w:pPr>
              </w:pPrChange>
            </w:pPr>
          </w:p>
          <w:p w14:paraId="052957DD" w14:textId="382707C9" w:rsidR="00FA3BB0" w:rsidDel="00956048" w:rsidRDefault="00A80593">
            <w:pPr>
              <w:rPr>
                <w:del w:id="2040" w:author="Steiner, Alex" w:date="2021-08-19T14:54:00Z"/>
                <w:sz w:val="24"/>
              </w:rPr>
              <w:pPrChange w:id="2041" w:author="Steiner, Alex" w:date="2021-08-23T09:01:00Z">
                <w:pPr>
                  <w:pStyle w:val="TableParagraph"/>
                  <w:spacing w:before="1"/>
                </w:pPr>
              </w:pPrChange>
            </w:pPr>
            <w:del w:id="2042" w:author="Steiner, Alex" w:date="2021-08-19T14:54:00Z">
              <w:r w:rsidDel="00956048">
                <w:rPr>
                  <w:sz w:val="24"/>
                </w:rPr>
                <w:delText>$10.00</w:delText>
              </w:r>
            </w:del>
          </w:p>
          <w:p w14:paraId="1E1C747B" w14:textId="77362573" w:rsidR="00FA3BB0" w:rsidDel="00956048" w:rsidRDefault="00A80593">
            <w:pPr>
              <w:rPr>
                <w:del w:id="2043" w:author="Steiner, Alex" w:date="2021-08-19T14:54:00Z"/>
                <w:sz w:val="24"/>
              </w:rPr>
              <w:pPrChange w:id="2044" w:author="Steiner, Alex" w:date="2021-08-23T09:01:00Z">
                <w:pPr>
                  <w:pStyle w:val="TableParagraph"/>
                </w:pPr>
              </w:pPrChange>
            </w:pPr>
            <w:del w:id="2045" w:author="Steiner, Alex" w:date="2021-08-19T14:54:00Z">
              <w:r w:rsidDel="00956048">
                <w:rPr>
                  <w:sz w:val="24"/>
                </w:rPr>
                <w:delText>$  5.00</w:delText>
              </w:r>
            </w:del>
          </w:p>
          <w:p w14:paraId="44AD5931" w14:textId="4F17FB36" w:rsidR="00FA3BB0" w:rsidDel="00956048" w:rsidRDefault="00A80593">
            <w:pPr>
              <w:rPr>
                <w:del w:id="2046" w:author="Steiner, Alex" w:date="2021-08-19T14:54:00Z"/>
                <w:sz w:val="24"/>
              </w:rPr>
              <w:pPrChange w:id="2047" w:author="Steiner, Alex" w:date="2021-08-23T09:01:00Z">
                <w:pPr>
                  <w:pStyle w:val="TableParagraph"/>
                  <w:tabs>
                    <w:tab w:val="left" w:pos="467"/>
                  </w:tabs>
                </w:pPr>
              </w:pPrChange>
            </w:pPr>
            <w:del w:id="2048" w:author="Steiner, Alex" w:date="2021-08-19T14:54:00Z">
              <w:r w:rsidDel="00956048">
                <w:rPr>
                  <w:sz w:val="24"/>
                </w:rPr>
                <w:delText>$</w:delText>
              </w:r>
              <w:r w:rsidDel="00956048">
                <w:rPr>
                  <w:sz w:val="24"/>
                </w:rPr>
                <w:tab/>
                <w:delText>.75</w:delText>
              </w:r>
              <w:r w:rsidDel="00956048">
                <w:rPr>
                  <w:spacing w:val="-1"/>
                  <w:sz w:val="24"/>
                </w:rPr>
                <w:delText xml:space="preserve"> </w:delText>
              </w:r>
              <w:r w:rsidDel="00956048">
                <w:rPr>
                  <w:sz w:val="24"/>
                </w:rPr>
                <w:delText>ea.</w:delText>
              </w:r>
            </w:del>
          </w:p>
        </w:tc>
      </w:tr>
      <w:tr w:rsidR="00FA3BB0" w:rsidDel="00956048" w14:paraId="1FA06733" w14:textId="71D7805C">
        <w:trPr>
          <w:trHeight w:val="1929"/>
          <w:del w:id="204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3E20F84B" w14:textId="60AAF683" w:rsidR="00FA3BB0" w:rsidDel="00956048" w:rsidRDefault="00A80593">
            <w:pPr>
              <w:rPr>
                <w:del w:id="2050" w:author="Steiner, Alex" w:date="2021-08-19T14:54:00Z"/>
                <w:sz w:val="24"/>
              </w:rPr>
              <w:pPrChange w:id="2051" w:author="Steiner, Alex" w:date="2021-08-23T09:01:00Z">
                <w:pPr>
                  <w:pStyle w:val="TableParagraph"/>
                  <w:spacing w:before="1" w:line="235" w:lineRule="auto"/>
                  <w:ind w:right="993"/>
                </w:pPr>
              </w:pPrChange>
            </w:pPr>
            <w:del w:id="2052" w:author="Steiner, Alex" w:date="2021-08-19T14:54:00Z">
              <w:r w:rsidDel="00956048">
                <w:rPr>
                  <w:b/>
                  <w:sz w:val="24"/>
                </w:rPr>
                <w:delText xml:space="preserve">Genre Gems: Using Genre Books to Develop Independent Reading Skills and to Promote the Lifelong Reading Habit </w:delText>
              </w:r>
              <w:r w:rsidDel="00956048">
                <w:rPr>
                  <w:sz w:val="24"/>
                </w:rPr>
                <w:delText>(Gr. 4–8) (© 2004) (coiled)</w:delText>
              </w:r>
            </w:del>
          </w:p>
          <w:p w14:paraId="11E235E8" w14:textId="7E621009" w:rsidR="00FA3BB0" w:rsidDel="00956048" w:rsidRDefault="00A80593">
            <w:pPr>
              <w:rPr>
                <w:del w:id="2053" w:author="Steiner, Alex" w:date="2021-08-19T14:54:00Z"/>
                <w:sz w:val="24"/>
              </w:rPr>
              <w:pPrChange w:id="2054" w:author="Steiner, Alex" w:date="2021-08-23T09:01:00Z">
                <w:pPr>
                  <w:pStyle w:val="TableParagraph"/>
                  <w:spacing w:before="2"/>
                  <w:ind w:right="755"/>
                </w:pPr>
              </w:pPrChange>
            </w:pPr>
            <w:del w:id="2055" w:author="Steiner, Alex" w:date="2021-08-19T14:54:00Z">
              <w:r w:rsidDel="00956048">
                <w:rPr>
                  <w:sz w:val="24"/>
                </w:rPr>
                <w:delText>This document has been developed as a teacher resource to help teachers and teacher- librarians to assist students in finding the “just-right” books. It contains explanations of various genres, lists of recommended books by genre, and instructional strategies.</w:delText>
              </w:r>
            </w:del>
          </w:p>
        </w:tc>
        <w:tc>
          <w:tcPr>
            <w:tcW w:w="1351" w:type="dxa"/>
            <w:tcBorders>
              <w:top w:val="single" w:sz="4" w:space="0" w:color="000000"/>
              <w:left w:val="single" w:sz="4" w:space="0" w:color="000000"/>
              <w:bottom w:val="single" w:sz="4" w:space="0" w:color="000000"/>
              <w:right w:val="single" w:sz="4" w:space="0" w:color="000000"/>
            </w:tcBorders>
          </w:tcPr>
          <w:p w14:paraId="2E3AC4E6" w14:textId="1E34FCEB" w:rsidR="00FA3BB0" w:rsidDel="00956048" w:rsidRDefault="00A80593">
            <w:pPr>
              <w:rPr>
                <w:del w:id="2056" w:author="Steiner, Alex" w:date="2021-08-19T14:54:00Z"/>
                <w:sz w:val="24"/>
              </w:rPr>
              <w:pPrChange w:id="2057" w:author="Steiner, Alex" w:date="2021-08-23T09:01:00Z">
                <w:pPr>
                  <w:pStyle w:val="TableParagraph"/>
                  <w:spacing w:line="268" w:lineRule="exact"/>
                </w:pPr>
              </w:pPrChange>
            </w:pPr>
            <w:del w:id="2058" w:author="Steiner, Alex" w:date="2021-08-19T14:54:00Z">
              <w:r w:rsidDel="00956048">
                <w:rPr>
                  <w:sz w:val="24"/>
                </w:rPr>
                <w:delText>$10.00</w:delText>
              </w:r>
            </w:del>
          </w:p>
        </w:tc>
      </w:tr>
    </w:tbl>
    <w:p w14:paraId="67A3D97B" w14:textId="73644414" w:rsidR="00FA3BB0" w:rsidDel="00956048" w:rsidRDefault="00FA3BB0">
      <w:pPr>
        <w:rPr>
          <w:del w:id="2059" w:author="Steiner, Alex" w:date="2021-08-19T14:54:00Z"/>
          <w:sz w:val="24"/>
        </w:rPr>
        <w:sectPr w:rsidR="00FA3BB0" w:rsidDel="00956048" w:rsidSect="004126E2">
          <w:pgSz w:w="12240" w:h="15840"/>
          <w:pgMar w:top="920" w:right="0" w:bottom="860" w:left="280" w:header="708" w:footer="666" w:gutter="0"/>
          <w:cols w:space="720"/>
          <w:titlePg/>
          <w:docGrid w:linePitch="299"/>
          <w:sectPrChange w:id="2060" w:author="Steiner, Alex" w:date="2021-08-23T11:34:00Z">
            <w:sectPr w:rsidR="00FA3BB0" w:rsidDel="00956048" w:rsidSect="004126E2">
              <w:pgMar w:top="920" w:right="0" w:bottom="920" w:left="280" w:header="708" w:footer="666" w:gutter="0"/>
              <w:titlePg w:val="0"/>
              <w:docGrid w:linePitch="0"/>
            </w:sectPr>
          </w:sectPrChange>
        </w:sectPr>
        <w:pPrChange w:id="2061" w:author="Steiner, Alex" w:date="2021-08-23T09:01:00Z">
          <w:pPr>
            <w:spacing w:line="268" w:lineRule="exact"/>
          </w:pPr>
        </w:pPrChange>
      </w:pPr>
    </w:p>
    <w:p w14:paraId="13DB283E" w14:textId="68949A71" w:rsidR="00FA3BB0" w:rsidDel="00956048" w:rsidRDefault="00FA3BB0">
      <w:pPr>
        <w:rPr>
          <w:del w:id="2062" w:author="Steiner, Alex" w:date="2021-08-19T14:54:00Z"/>
          <w:sz w:val="21"/>
        </w:rPr>
        <w:pPrChange w:id="2063"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5D984C36" w14:textId="52261216">
        <w:trPr>
          <w:trHeight w:val="275"/>
          <w:del w:id="2064" w:author="Steiner, Alex" w:date="2021-08-19T14:54:00Z"/>
        </w:trPr>
        <w:tc>
          <w:tcPr>
            <w:tcW w:w="9271" w:type="dxa"/>
            <w:tcBorders>
              <w:top w:val="nil"/>
              <w:left w:val="nil"/>
              <w:bottom w:val="nil"/>
              <w:right w:val="nil"/>
            </w:tcBorders>
            <w:shd w:val="clear" w:color="auto" w:fill="000000"/>
          </w:tcPr>
          <w:p w14:paraId="59A37CDB" w14:textId="1E636EA1" w:rsidR="00FA3BB0" w:rsidDel="00956048" w:rsidRDefault="00A80593">
            <w:pPr>
              <w:rPr>
                <w:del w:id="2065" w:author="Steiner, Alex" w:date="2021-08-19T14:54:00Z"/>
                <w:b/>
                <w:sz w:val="24"/>
              </w:rPr>
              <w:pPrChange w:id="2066" w:author="Steiner, Alex" w:date="2021-08-23T09:01:00Z">
                <w:pPr>
                  <w:pStyle w:val="TableParagraph"/>
                  <w:spacing w:line="256" w:lineRule="exact"/>
                  <w:ind w:left="112"/>
                </w:pPr>
              </w:pPrChange>
            </w:pPr>
            <w:del w:id="206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6FF9CF72" w14:textId="44D59E48" w:rsidR="00FA3BB0" w:rsidDel="00956048" w:rsidRDefault="00A80593">
            <w:pPr>
              <w:rPr>
                <w:del w:id="2068" w:author="Steiner, Alex" w:date="2021-08-19T14:54:00Z"/>
                <w:b/>
                <w:sz w:val="24"/>
              </w:rPr>
              <w:pPrChange w:id="2069" w:author="Steiner, Alex" w:date="2021-08-23T09:01:00Z">
                <w:pPr>
                  <w:pStyle w:val="TableParagraph"/>
                  <w:spacing w:line="256" w:lineRule="exact"/>
                  <w:ind w:left="304"/>
                </w:pPr>
              </w:pPrChange>
            </w:pPr>
            <w:del w:id="2070" w:author="Steiner, Alex" w:date="2021-08-19T14:54:00Z">
              <w:r w:rsidDel="00956048">
                <w:rPr>
                  <w:b/>
                  <w:color w:val="FFFFFF"/>
                  <w:sz w:val="24"/>
                </w:rPr>
                <w:delText>PRICE</w:delText>
              </w:r>
            </w:del>
          </w:p>
        </w:tc>
      </w:tr>
      <w:tr w:rsidR="00FA3BB0" w:rsidDel="00956048" w14:paraId="7FFEE316" w14:textId="36ACF0E9">
        <w:trPr>
          <w:trHeight w:val="4419"/>
          <w:del w:id="2071" w:author="Steiner, Alex" w:date="2021-08-19T14:54:00Z"/>
        </w:trPr>
        <w:tc>
          <w:tcPr>
            <w:tcW w:w="9271" w:type="dxa"/>
            <w:tcBorders>
              <w:top w:val="nil"/>
            </w:tcBorders>
          </w:tcPr>
          <w:p w14:paraId="36B0A0F0" w14:textId="3E197B7B" w:rsidR="00FA3BB0" w:rsidDel="00956048" w:rsidRDefault="00A80593">
            <w:pPr>
              <w:rPr>
                <w:del w:id="2072" w:author="Steiner, Alex" w:date="2021-08-19T14:54:00Z"/>
                <w:b/>
                <w:sz w:val="24"/>
              </w:rPr>
              <w:pPrChange w:id="2073" w:author="Steiner, Alex" w:date="2021-08-23T09:01:00Z">
                <w:pPr>
                  <w:pStyle w:val="TableParagraph"/>
                  <w:spacing w:line="271" w:lineRule="exact"/>
                </w:pPr>
              </w:pPrChange>
            </w:pPr>
            <w:del w:id="2074" w:author="Steiner, Alex" w:date="2021-08-19T14:54:00Z">
              <w:r w:rsidDel="00956048">
                <w:rPr>
                  <w:b/>
                  <w:sz w:val="24"/>
                </w:rPr>
                <w:delText>Imagine the Learning! @ Your Library: Getting Started with Inquiry and Research</w:delText>
              </w:r>
            </w:del>
          </w:p>
          <w:p w14:paraId="311AF18D" w14:textId="6F60B3F9" w:rsidR="00FA3BB0" w:rsidDel="00956048" w:rsidRDefault="00A80593">
            <w:pPr>
              <w:rPr>
                <w:del w:id="2075" w:author="Steiner, Alex" w:date="2021-08-19T14:54:00Z"/>
                <w:sz w:val="24"/>
              </w:rPr>
              <w:pPrChange w:id="2076" w:author="Steiner, Alex" w:date="2021-08-23T09:01:00Z">
                <w:pPr>
                  <w:pStyle w:val="TableParagraph"/>
                  <w:spacing w:line="274" w:lineRule="exact"/>
                </w:pPr>
              </w:pPrChange>
            </w:pPr>
            <w:del w:id="2077" w:author="Steiner, Alex" w:date="2021-08-19T14:54:00Z">
              <w:r w:rsidDel="00956048">
                <w:rPr>
                  <w:sz w:val="24"/>
                </w:rPr>
                <w:delText>(© 2018) (shrink-wrapped, binder-ready package)</w:delText>
              </w:r>
            </w:del>
          </w:p>
          <w:p w14:paraId="71B18A4F" w14:textId="6BE542FA" w:rsidR="00FA3BB0" w:rsidDel="00956048" w:rsidRDefault="00FA3BB0">
            <w:pPr>
              <w:rPr>
                <w:del w:id="2078" w:author="Steiner, Alex" w:date="2021-08-19T14:54:00Z"/>
                <w:sz w:val="26"/>
              </w:rPr>
              <w:pPrChange w:id="2079" w:author="Steiner, Alex" w:date="2021-08-23T09:01:00Z">
                <w:pPr>
                  <w:pStyle w:val="TableParagraph"/>
                  <w:ind w:left="0"/>
                </w:pPr>
              </w:pPrChange>
            </w:pPr>
          </w:p>
          <w:p w14:paraId="4313DB9B" w14:textId="554763D6" w:rsidR="00FA3BB0" w:rsidDel="00956048" w:rsidRDefault="00FA3BB0">
            <w:pPr>
              <w:rPr>
                <w:del w:id="2080" w:author="Steiner, Alex" w:date="2021-08-19T14:54:00Z"/>
              </w:rPr>
              <w:pPrChange w:id="2081" w:author="Steiner, Alex" w:date="2021-08-23T09:01:00Z">
                <w:pPr>
                  <w:pStyle w:val="TableParagraph"/>
                  <w:ind w:left="0"/>
                </w:pPr>
              </w:pPrChange>
            </w:pPr>
          </w:p>
          <w:p w14:paraId="6BDC9A27" w14:textId="2A71CBB3" w:rsidR="00FA3BB0" w:rsidDel="00956048" w:rsidRDefault="00A80593">
            <w:pPr>
              <w:rPr>
                <w:del w:id="2082" w:author="Steiner, Alex" w:date="2021-08-19T14:54:00Z"/>
                <w:i/>
                <w:sz w:val="24"/>
              </w:rPr>
              <w:pPrChange w:id="2083" w:author="Steiner, Alex" w:date="2021-08-23T09:01:00Z">
                <w:pPr>
                  <w:pStyle w:val="TableParagraph"/>
                  <w:spacing w:after="8"/>
                </w:pPr>
              </w:pPrChange>
            </w:pPr>
            <w:del w:id="2084" w:author="Steiner, Alex" w:date="2021-08-19T14:54:00Z">
              <w:r w:rsidDel="00956048">
                <w:rPr>
                  <w:i/>
                  <w:sz w:val="24"/>
                </w:rPr>
                <w:delText>PLEASE PROVIDE NAMES OF SCHOOLS TO BE COVERED BY COPYRIGHT.</w:delText>
              </w:r>
            </w:del>
          </w:p>
          <w:p w14:paraId="0912CA00" w14:textId="241E66BC" w:rsidR="00FA3BB0" w:rsidDel="00956048" w:rsidRDefault="00613ABB">
            <w:pPr>
              <w:rPr>
                <w:del w:id="2085" w:author="Steiner, Alex" w:date="2021-08-19T14:54:00Z"/>
                <w:sz w:val="2"/>
              </w:rPr>
              <w:pPrChange w:id="2086" w:author="Steiner, Alex" w:date="2021-08-23T09:01:00Z">
                <w:pPr>
                  <w:pStyle w:val="TableParagraph"/>
                  <w:spacing w:line="20" w:lineRule="exact"/>
                  <w:ind w:left="74"/>
                </w:pPr>
              </w:pPrChange>
            </w:pPr>
            <w:del w:id="2087" w:author="Steiner, Alex" w:date="2021-08-19T14:54:00Z">
              <w:r w:rsidDel="00956048">
                <w:rPr>
                  <w:noProof/>
                  <w:sz w:val="2"/>
                  <w:lang w:bidi="ar-SA"/>
                </w:rPr>
                <mc:AlternateContent>
                  <mc:Choice Requires="wpg">
                    <w:drawing>
                      <wp:inline distT="0" distB="0" distL="0" distR="0" wp14:anchorId="29AED35E" wp14:editId="4BE173CD">
                        <wp:extent cx="5788025" cy="6350"/>
                        <wp:effectExtent l="9525" t="9525" r="12700" b="3175"/>
                        <wp:docPr id="49"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6350"/>
                                  <a:chOff x="0" y="0"/>
                                  <a:chExt cx="9115" cy="10"/>
                                </a:xfrm>
                              </wpg:grpSpPr>
                              <wps:wsp>
                                <wps:cNvPr id="50" name="Line 37"/>
                                <wps:cNvCnPr/>
                                <wps:spPr bwMode="auto">
                                  <a:xfrm>
                                    <a:off x="0" y="5"/>
                                    <a:ext cx="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CC98E" id="Group 36" o:spid="_x0000_s1026" alt="&quot;&quot;" style="width:455.75pt;height:.5pt;mso-position-horizontal-relative:char;mso-position-vertical-relative:line" coordsize="9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">
                        <v:line id="Line 37" o:spid="_x0000_s1027" style="position:absolute;visibility:visible;mso-wrap-style:square" from="0,5" to="9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del>
          </w:p>
          <w:p w14:paraId="30DC10FB" w14:textId="722CAC62" w:rsidR="00FA3BB0" w:rsidDel="00956048" w:rsidRDefault="00A80593">
            <w:pPr>
              <w:rPr>
                <w:del w:id="2088" w:author="Steiner, Alex" w:date="2021-08-19T14:54:00Z"/>
                <w:b/>
                <w:sz w:val="24"/>
              </w:rPr>
              <w:pPrChange w:id="2089" w:author="Steiner, Alex" w:date="2021-08-23T09:01:00Z">
                <w:pPr>
                  <w:pStyle w:val="TableParagraph"/>
                  <w:spacing w:before="8" w:after="22"/>
                </w:pPr>
              </w:pPrChange>
            </w:pPr>
            <w:del w:id="2090" w:author="Steiner, Alex" w:date="2021-08-19T14:54:00Z">
              <w:r w:rsidDel="00956048">
                <w:rPr>
                  <w:b/>
                  <w:sz w:val="24"/>
                </w:rPr>
                <w:delText>NOTE: Previous copyright purchases do not apply.</w:delText>
              </w:r>
            </w:del>
          </w:p>
          <w:p w14:paraId="058442C1" w14:textId="438F711E" w:rsidR="00FA3BB0" w:rsidDel="00956048" w:rsidRDefault="00613ABB">
            <w:pPr>
              <w:rPr>
                <w:del w:id="2091" w:author="Steiner, Alex" w:date="2021-08-19T14:54:00Z"/>
                <w:sz w:val="2"/>
              </w:rPr>
              <w:pPrChange w:id="2092" w:author="Steiner, Alex" w:date="2021-08-23T09:01:00Z">
                <w:pPr>
                  <w:pStyle w:val="TableParagraph"/>
                  <w:spacing w:line="20" w:lineRule="exact"/>
                  <w:ind w:left="74"/>
                </w:pPr>
              </w:pPrChange>
            </w:pPr>
            <w:del w:id="2093" w:author="Steiner, Alex" w:date="2021-08-19T14:54:00Z">
              <w:r w:rsidDel="00956048">
                <w:rPr>
                  <w:noProof/>
                  <w:sz w:val="2"/>
                  <w:lang w:bidi="ar-SA"/>
                </w:rPr>
                <mc:AlternateContent>
                  <mc:Choice Requires="wpg">
                    <w:drawing>
                      <wp:inline distT="0" distB="0" distL="0" distR="0" wp14:anchorId="2952BE2F" wp14:editId="23245724">
                        <wp:extent cx="5788025" cy="6350"/>
                        <wp:effectExtent l="9525" t="9525" r="12700" b="3175"/>
                        <wp:docPr id="47"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6350"/>
                                  <a:chOff x="0" y="0"/>
                                  <a:chExt cx="9115" cy="10"/>
                                </a:xfrm>
                              </wpg:grpSpPr>
                              <wps:wsp>
                                <wps:cNvPr id="48" name="Line 35"/>
                                <wps:cNvCnPr/>
                                <wps:spPr bwMode="auto">
                                  <a:xfrm>
                                    <a:off x="0" y="5"/>
                                    <a:ext cx="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BB636" id="Group 34" o:spid="_x0000_s1026" alt="&quot;&quot;" style="width:455.75pt;height:.5pt;mso-position-horizontal-relative:char;mso-position-vertical-relative:line" coordsize="9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">
                        <v:line id="Line 35" o:spid="_x0000_s1027" style="position:absolute;visibility:visible;mso-wrap-style:square" from="0,5" to="9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del>
          </w:p>
          <w:p w14:paraId="3E01AA39" w14:textId="70F370D3" w:rsidR="00FA3BB0" w:rsidDel="00956048" w:rsidRDefault="00FA3BB0">
            <w:pPr>
              <w:rPr>
                <w:del w:id="2094" w:author="Steiner, Alex" w:date="2021-08-19T14:54:00Z"/>
              </w:rPr>
              <w:pPrChange w:id="2095" w:author="Steiner, Alex" w:date="2021-08-23T09:01:00Z">
                <w:pPr>
                  <w:pStyle w:val="TableParagraph"/>
                  <w:spacing w:before="4"/>
                  <w:ind w:left="0"/>
                </w:pPr>
              </w:pPrChange>
            </w:pPr>
          </w:p>
          <w:p w14:paraId="60EC2AD1" w14:textId="5154FE0B" w:rsidR="00FA3BB0" w:rsidDel="00956048" w:rsidRDefault="00A80593">
            <w:pPr>
              <w:rPr>
                <w:del w:id="2096" w:author="Steiner, Alex" w:date="2021-08-19T14:54:00Z"/>
                <w:sz w:val="24"/>
              </w:rPr>
              <w:pPrChange w:id="2097" w:author="Steiner, Alex" w:date="2021-08-23T09:01:00Z">
                <w:pPr>
                  <w:pStyle w:val="TableParagraph"/>
                  <w:ind w:left="3708" w:right="2433"/>
                </w:pPr>
              </w:pPrChange>
            </w:pPr>
            <w:del w:id="2098" w:author="Steiner, Alex" w:date="2021-08-19T14:54:00Z">
              <w:r w:rsidDel="00956048">
                <w:rPr>
                  <w:sz w:val="24"/>
                </w:rPr>
                <w:delText>Single-site licence (school only) Board licence (per school)</w:delText>
              </w:r>
            </w:del>
          </w:p>
          <w:p w14:paraId="5F337328" w14:textId="32953F8A" w:rsidR="00FA3BB0" w:rsidDel="00956048" w:rsidRDefault="00A80593">
            <w:pPr>
              <w:rPr>
                <w:del w:id="2099" w:author="Steiner, Alex" w:date="2021-08-19T14:54:00Z"/>
                <w:sz w:val="24"/>
              </w:rPr>
              <w:pPrChange w:id="2100" w:author="Steiner, Alex" w:date="2021-08-23T09:01:00Z">
                <w:pPr>
                  <w:pStyle w:val="TableParagraph"/>
                  <w:spacing w:before="1"/>
                  <w:ind w:left="3948" w:right="861" w:hanging="240"/>
                </w:pPr>
              </w:pPrChange>
            </w:pPr>
            <w:del w:id="2101" w:author="Steiner, Alex" w:date="2021-08-19T14:54:00Z">
              <w:r w:rsidDel="00956048">
                <w:rPr>
                  <w:sz w:val="24"/>
                </w:rPr>
                <w:delText>Shrink-wrapped, binder-ready package with tabs (w/purchase of copyright)</w:delText>
              </w:r>
            </w:del>
          </w:p>
        </w:tc>
        <w:tc>
          <w:tcPr>
            <w:tcW w:w="1351" w:type="dxa"/>
            <w:tcBorders>
              <w:top w:val="nil"/>
            </w:tcBorders>
          </w:tcPr>
          <w:p w14:paraId="53D5C090" w14:textId="22B34D4D" w:rsidR="00FA3BB0" w:rsidDel="00956048" w:rsidRDefault="00FA3BB0">
            <w:pPr>
              <w:rPr>
                <w:del w:id="2102" w:author="Steiner, Alex" w:date="2021-08-19T14:54:00Z"/>
                <w:sz w:val="23"/>
              </w:rPr>
              <w:pPrChange w:id="2103" w:author="Steiner, Alex" w:date="2021-08-23T09:01:00Z">
                <w:pPr>
                  <w:pStyle w:val="TableParagraph"/>
                  <w:spacing w:before="6"/>
                  <w:ind w:left="0"/>
                </w:pPr>
              </w:pPrChange>
            </w:pPr>
          </w:p>
          <w:p w14:paraId="33BAC086" w14:textId="6C6FCA2A" w:rsidR="00846AFA" w:rsidDel="00956048" w:rsidRDefault="00613ABB">
            <w:pPr>
              <w:rPr>
                <w:del w:id="2104" w:author="Steiner, Alex" w:date="2021-08-19T14:54:00Z"/>
                <w:sz w:val="20"/>
              </w:rPr>
              <w:pPrChange w:id="2105" w:author="Steiner, Alex" w:date="2021-08-23T09:01:00Z">
                <w:pPr>
                  <w:pStyle w:val="TableParagraph"/>
                </w:pPr>
              </w:pPrChange>
            </w:pPr>
            <w:del w:id="2106" w:author="Steiner, Alex" w:date="2021-08-13T11:07:00Z">
              <w:r w:rsidDel="00846AFA">
                <w:rPr>
                  <w:noProof/>
                  <w:sz w:val="20"/>
                  <w:lang w:bidi="ar-SA"/>
                </w:rPr>
                <mc:AlternateContent>
                  <mc:Choice Requires="wpg">
                    <w:drawing>
                      <wp:inline distT="0" distB="0" distL="0" distR="0" wp14:anchorId="2BFB2D29" wp14:editId="4588C61B">
                        <wp:extent cx="718185" cy="1053465"/>
                        <wp:effectExtent l="9525" t="9525" r="5715" b="13335"/>
                        <wp:docPr id="41" name="Group 28" descr="imagine the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1053465"/>
                                  <a:chOff x="0" y="0"/>
                                  <a:chExt cx="1131" cy="1659"/>
                                </a:xfrm>
                              </wpg:grpSpPr>
                              <pic:pic xmlns:pic="http://schemas.openxmlformats.org/drawingml/2006/picture">
                                <pic:nvPicPr>
                                  <pic:cNvPr id="42"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 y="155"/>
                                    <a:ext cx="1018"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32"/>
                                <wps:cNvCnPr/>
                                <wps:spPr bwMode="auto">
                                  <a:xfrm>
                                    <a:off x="10" y="5"/>
                                    <a:ext cx="111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5" y="0"/>
                                    <a:ext cx="0" cy="16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0"/>
                                <wps:cNvCnPr/>
                                <wps:spPr bwMode="auto">
                                  <a:xfrm>
                                    <a:off x="1126" y="0"/>
                                    <a:ext cx="0" cy="165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9"/>
                                <wps:cNvCnPr/>
                                <wps:spPr bwMode="auto">
                                  <a:xfrm>
                                    <a:off x="10" y="1654"/>
                                    <a:ext cx="11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13851" id="Group 28" o:spid="_x0000_s1026" alt="imagine the learning" style="width:56.55pt;height:82.95pt;mso-position-horizontal-relative:char;mso-position-vertical-relative:line" coordsize="1131,1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">
                        <v:shape id="Picture 33" o:spid="_x0000_s1027" type="#_x0000_t75" style="position:absolute;left:52;top:155;width:1018;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">
                          <v:imagedata r:id="rId28" o:title=""/>
                        </v:shape>
                        <v:line id="Line 32" o:spid="_x0000_s1028" style="position:absolute;visibility:visible;mso-wrap-style:square" from="10,5" to="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" strokeweight=".17781mm"/>
                        <v:line id="Line 31" o:spid="_x0000_s1029" style="position:absolute;visibility:visible;mso-wrap-style:square" from="5,0" to="5,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0" o:spid="_x0000_s1030" style="position:absolute;visibility:visible;mso-wrap-style:square" from="1126,0" to="1126,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" strokeweight=".16936mm"/>
                        <v:line id="Line 29" o:spid="_x0000_s1031" style="position:absolute;visibility:visible;mso-wrap-style:square" from="10,1654" to="112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del>
          </w:p>
          <w:p w14:paraId="75F20F06" w14:textId="30135AA6" w:rsidR="00FA3BB0" w:rsidDel="00956048" w:rsidRDefault="00A80593">
            <w:pPr>
              <w:rPr>
                <w:del w:id="2107" w:author="Steiner, Alex" w:date="2021-08-19T14:54:00Z"/>
                <w:b/>
                <w:sz w:val="24"/>
              </w:rPr>
              <w:pPrChange w:id="2108" w:author="Steiner, Alex" w:date="2021-08-23T09:01:00Z">
                <w:pPr>
                  <w:pStyle w:val="TableParagraph"/>
                  <w:spacing w:before="231"/>
                  <w:ind w:left="305" w:right="301"/>
                  <w:jc w:val="center"/>
                </w:pPr>
              </w:pPrChange>
            </w:pPr>
            <w:del w:id="2109" w:author="Steiner, Alex" w:date="2021-08-19T14:54:00Z">
              <w:r w:rsidDel="00956048">
                <w:rPr>
                  <w:b/>
                  <w:sz w:val="24"/>
                </w:rPr>
                <w:delText>N E W</w:delText>
              </w:r>
            </w:del>
          </w:p>
          <w:p w14:paraId="62375A48" w14:textId="71896D44" w:rsidR="00FA3BB0" w:rsidDel="00956048" w:rsidRDefault="00FA3BB0">
            <w:pPr>
              <w:rPr>
                <w:del w:id="2110" w:author="Steiner, Alex" w:date="2021-08-19T14:54:00Z"/>
                <w:sz w:val="26"/>
              </w:rPr>
              <w:pPrChange w:id="2111" w:author="Steiner, Alex" w:date="2021-08-23T09:01:00Z">
                <w:pPr>
                  <w:pStyle w:val="TableParagraph"/>
                  <w:ind w:left="0"/>
                </w:pPr>
              </w:pPrChange>
            </w:pPr>
          </w:p>
          <w:p w14:paraId="008F54CD" w14:textId="4031B72C" w:rsidR="00FA3BB0" w:rsidDel="00956048" w:rsidRDefault="00FA3BB0">
            <w:pPr>
              <w:rPr>
                <w:del w:id="2112" w:author="Steiner, Alex" w:date="2021-08-19T14:54:00Z"/>
                <w:sz w:val="21"/>
              </w:rPr>
              <w:pPrChange w:id="2113" w:author="Steiner, Alex" w:date="2021-08-23T09:01:00Z">
                <w:pPr>
                  <w:pStyle w:val="TableParagraph"/>
                  <w:spacing w:before="7"/>
                  <w:ind w:left="0"/>
                </w:pPr>
              </w:pPrChange>
            </w:pPr>
          </w:p>
          <w:p w14:paraId="15B4EB61" w14:textId="7A53D33B" w:rsidR="00FA3BB0" w:rsidDel="00956048" w:rsidRDefault="00A80593">
            <w:pPr>
              <w:rPr>
                <w:del w:id="2114" w:author="Steiner, Alex" w:date="2021-08-19T14:54:00Z"/>
                <w:sz w:val="24"/>
              </w:rPr>
              <w:pPrChange w:id="2115" w:author="Steiner, Alex" w:date="2021-08-23T09:01:00Z">
                <w:pPr>
                  <w:pStyle w:val="TableParagraph"/>
                </w:pPr>
              </w:pPrChange>
            </w:pPr>
            <w:del w:id="2116" w:author="Steiner, Alex" w:date="2021-08-19T14:54:00Z">
              <w:r w:rsidDel="00956048">
                <w:rPr>
                  <w:sz w:val="24"/>
                </w:rPr>
                <w:delText>$100.00</w:delText>
              </w:r>
            </w:del>
          </w:p>
          <w:p w14:paraId="58B6B6D7" w14:textId="0C707B23" w:rsidR="00FA3BB0" w:rsidDel="00956048" w:rsidRDefault="00A80593">
            <w:pPr>
              <w:rPr>
                <w:del w:id="2117" w:author="Steiner, Alex" w:date="2021-08-19T14:54:00Z"/>
                <w:sz w:val="24"/>
              </w:rPr>
              <w:pPrChange w:id="2118" w:author="Steiner, Alex" w:date="2021-08-23T09:01:00Z">
                <w:pPr>
                  <w:pStyle w:val="TableParagraph"/>
                </w:pPr>
              </w:pPrChange>
            </w:pPr>
            <w:del w:id="2119" w:author="Steiner, Alex" w:date="2021-08-19T14:54:00Z">
              <w:r w:rsidDel="00956048">
                <w:rPr>
                  <w:sz w:val="24"/>
                </w:rPr>
                <w:delText>$  75.00</w:delText>
              </w:r>
            </w:del>
          </w:p>
          <w:p w14:paraId="749129D6" w14:textId="2EB025F5" w:rsidR="00FA3BB0" w:rsidDel="00956048" w:rsidRDefault="00A80593">
            <w:pPr>
              <w:rPr>
                <w:del w:id="2120" w:author="Steiner, Alex" w:date="2021-08-19T14:54:00Z"/>
                <w:sz w:val="24"/>
              </w:rPr>
              <w:pPrChange w:id="2121" w:author="Steiner, Alex" w:date="2021-08-23T09:01:00Z">
                <w:pPr>
                  <w:pStyle w:val="TableParagraph"/>
                  <w:spacing w:before="1"/>
                </w:pPr>
              </w:pPrChange>
            </w:pPr>
            <w:del w:id="2122" w:author="Steiner, Alex" w:date="2021-08-19T14:54:00Z">
              <w:r w:rsidDel="00956048">
                <w:rPr>
                  <w:sz w:val="24"/>
                </w:rPr>
                <w:delText>$ 15.00 ea.</w:delText>
              </w:r>
            </w:del>
          </w:p>
        </w:tc>
      </w:tr>
      <w:tr w:rsidR="00FA3BB0" w:rsidDel="00956048" w14:paraId="26AD978E" w14:textId="6C3BE566">
        <w:trPr>
          <w:trHeight w:val="5520"/>
          <w:del w:id="2123" w:author="Steiner, Alex" w:date="2021-08-19T14:54:00Z"/>
        </w:trPr>
        <w:tc>
          <w:tcPr>
            <w:tcW w:w="9271" w:type="dxa"/>
          </w:tcPr>
          <w:p w14:paraId="705AB601" w14:textId="376A391E" w:rsidR="00FA3BB0" w:rsidDel="00956048" w:rsidRDefault="00A80593">
            <w:pPr>
              <w:rPr>
                <w:del w:id="2124" w:author="Steiner, Alex" w:date="2021-08-19T14:54:00Z"/>
                <w:sz w:val="24"/>
              </w:rPr>
              <w:pPrChange w:id="2125" w:author="Steiner, Alex" w:date="2021-08-23T09:01:00Z">
                <w:pPr>
                  <w:pStyle w:val="TableParagraph"/>
                  <w:ind w:right="562"/>
                </w:pPr>
              </w:pPrChange>
            </w:pPr>
            <w:del w:id="2126" w:author="Steiner, Alex" w:date="2021-08-19T14:54:00Z">
              <w:r w:rsidDel="00956048">
                <w:rPr>
                  <w:b/>
                  <w:sz w:val="24"/>
                </w:rPr>
                <w:delText xml:space="preserve">Implementing Student Inquiry, K–12: A Quick Reference Guide </w:delText>
              </w:r>
              <w:r w:rsidDel="00956048">
                <w:rPr>
                  <w:sz w:val="24"/>
                </w:rPr>
                <w:delText>(© 2017) (in colour, saddle-stitched)</w:delText>
              </w:r>
            </w:del>
          </w:p>
          <w:p w14:paraId="63053DAC" w14:textId="29E21DF5" w:rsidR="00FA3BB0" w:rsidDel="00956048" w:rsidRDefault="00A80593">
            <w:pPr>
              <w:rPr>
                <w:del w:id="2127" w:author="Steiner, Alex" w:date="2021-08-19T14:54:00Z"/>
                <w:sz w:val="24"/>
              </w:rPr>
              <w:pPrChange w:id="2128" w:author="Steiner, Alex" w:date="2021-08-23T09:01:00Z">
                <w:pPr>
                  <w:pStyle w:val="TableParagraph"/>
                  <w:ind w:right="155"/>
                </w:pPr>
              </w:pPrChange>
            </w:pPr>
            <w:del w:id="2129" w:author="Steiner, Alex" w:date="2021-08-19T14:54:00Z">
              <w:r w:rsidDel="00956048">
                <w:rPr>
                  <w:i/>
                  <w:sz w:val="24"/>
                </w:rPr>
                <w:delText>Implementing Student Inquiry, K–12: A Quick Reference Guide</w:delText>
              </w:r>
              <w:r w:rsidDel="00956048">
                <w:rPr>
                  <w:sz w:val="24"/>
                </w:rPr>
                <w:delText>, written by the Library Learning Resources and Global Education department, addresses how and why to implement student inquiry, drawing upon key understandings from inquiry texts, grounded in evidence- based practice, which are referenced throughout. The guide is intended as a K to 12 reference to support implementing student inquiry and speaks to multiple audiences: individual teachers, teacher-librarians, grade/subject and professional learning teams. Organized into four sections (What Is Inquiry?; Getting Started; Assessment and Evaluation; and Going Deeper into Implementation), the guide is supplemented by an appendix, Inquiry Planning Template, and Sample Lesson Plans. Copyright includes PDF.</w:delText>
              </w:r>
            </w:del>
          </w:p>
          <w:p w14:paraId="5B1BCC52" w14:textId="62A40204" w:rsidR="00FA3BB0" w:rsidDel="00956048" w:rsidRDefault="00FA3BB0">
            <w:pPr>
              <w:rPr>
                <w:del w:id="2130" w:author="Steiner, Alex" w:date="2021-08-19T14:54:00Z"/>
                <w:sz w:val="26"/>
              </w:rPr>
              <w:pPrChange w:id="2131" w:author="Steiner, Alex" w:date="2021-08-23T09:01:00Z">
                <w:pPr>
                  <w:pStyle w:val="TableParagraph"/>
                  <w:ind w:left="0"/>
                </w:pPr>
              </w:pPrChange>
            </w:pPr>
          </w:p>
          <w:p w14:paraId="547A41A6" w14:textId="48EE2E44" w:rsidR="00FA3BB0" w:rsidDel="00956048" w:rsidRDefault="00FA3BB0">
            <w:pPr>
              <w:rPr>
                <w:del w:id="2132" w:author="Steiner, Alex" w:date="2021-08-19T14:54:00Z"/>
                <w:sz w:val="21"/>
              </w:rPr>
              <w:pPrChange w:id="2133" w:author="Steiner, Alex" w:date="2021-08-23T09:01:00Z">
                <w:pPr>
                  <w:pStyle w:val="TableParagraph"/>
                  <w:spacing w:before="3"/>
                  <w:ind w:left="0"/>
                </w:pPr>
              </w:pPrChange>
            </w:pPr>
          </w:p>
          <w:p w14:paraId="713571AA" w14:textId="59E7C8D9" w:rsidR="00FA3BB0" w:rsidDel="00956048" w:rsidRDefault="00A80593">
            <w:pPr>
              <w:rPr>
                <w:del w:id="2134" w:author="Steiner, Alex" w:date="2021-08-19T14:54:00Z"/>
                <w:i/>
                <w:sz w:val="24"/>
              </w:rPr>
              <w:pPrChange w:id="2135" w:author="Steiner, Alex" w:date="2021-08-23T09:01:00Z">
                <w:pPr>
                  <w:pStyle w:val="TableParagraph"/>
                  <w:spacing w:before="1"/>
                </w:pPr>
              </w:pPrChange>
            </w:pPr>
            <w:del w:id="2136" w:author="Steiner, Alex" w:date="2021-08-19T14:54:00Z">
              <w:r w:rsidDel="00956048">
                <w:rPr>
                  <w:i/>
                  <w:sz w:val="24"/>
                </w:rPr>
                <w:delText>PLEASE PROVIDE NAMES OF SCHOOLS TO BE COVERED BY COPYRIGHT.</w:delText>
              </w:r>
            </w:del>
          </w:p>
          <w:p w14:paraId="2A568A55" w14:textId="2C112578" w:rsidR="00FA3BB0" w:rsidDel="00956048" w:rsidRDefault="00FA3BB0">
            <w:pPr>
              <w:rPr>
                <w:del w:id="2137" w:author="Steiner, Alex" w:date="2021-08-19T14:54:00Z"/>
                <w:sz w:val="23"/>
              </w:rPr>
              <w:pPrChange w:id="2138" w:author="Steiner, Alex" w:date="2021-08-23T09:01:00Z">
                <w:pPr>
                  <w:pStyle w:val="TableParagraph"/>
                  <w:spacing w:before="11"/>
                  <w:ind w:left="0"/>
                </w:pPr>
              </w:pPrChange>
            </w:pPr>
          </w:p>
          <w:p w14:paraId="5505B738" w14:textId="627FC6FB" w:rsidR="00FA3BB0" w:rsidDel="00956048" w:rsidRDefault="00A80593">
            <w:pPr>
              <w:rPr>
                <w:del w:id="2139" w:author="Steiner, Alex" w:date="2021-08-19T14:54:00Z"/>
                <w:sz w:val="24"/>
              </w:rPr>
              <w:pPrChange w:id="2140" w:author="Steiner, Alex" w:date="2021-08-23T09:01:00Z">
                <w:pPr>
                  <w:pStyle w:val="TableParagraph"/>
                  <w:ind w:left="2988" w:right="1181"/>
                </w:pPr>
              </w:pPrChange>
            </w:pPr>
            <w:del w:id="2141" w:author="Steiner, Alex" w:date="2021-08-19T14:54:00Z">
              <w:r w:rsidDel="00956048">
                <w:rPr>
                  <w:sz w:val="24"/>
                </w:rPr>
                <w:delText>Single-site licence (school) – includes one hard copy Board licence (per school)</w:delText>
              </w:r>
            </w:del>
          </w:p>
          <w:p w14:paraId="5752BF1A" w14:textId="63A3B9C6" w:rsidR="00FA3BB0" w:rsidDel="00956048" w:rsidRDefault="00A80593">
            <w:pPr>
              <w:rPr>
                <w:del w:id="2142" w:author="Steiner, Alex" w:date="2021-08-19T14:54:00Z"/>
                <w:sz w:val="24"/>
              </w:rPr>
              <w:pPrChange w:id="2143" w:author="Steiner, Alex" w:date="2021-08-23T09:01:00Z">
                <w:pPr>
                  <w:pStyle w:val="TableParagraph"/>
                  <w:ind w:left="2988"/>
                </w:pPr>
              </w:pPrChange>
            </w:pPr>
            <w:del w:id="2144" w:author="Steiner, Alex" w:date="2021-08-19T14:54:00Z">
              <w:r w:rsidDel="00956048">
                <w:rPr>
                  <w:sz w:val="24"/>
                </w:rPr>
                <w:delText>Additional bound copies (w/purchase of copyright)</w:delText>
              </w:r>
            </w:del>
          </w:p>
        </w:tc>
        <w:tc>
          <w:tcPr>
            <w:tcW w:w="1351" w:type="dxa"/>
          </w:tcPr>
          <w:p w14:paraId="1C7A2788" w14:textId="1B1ADCCA" w:rsidR="00FA3BB0" w:rsidDel="00956048" w:rsidRDefault="00FA3BB0">
            <w:pPr>
              <w:rPr>
                <w:del w:id="2145" w:author="Steiner, Alex" w:date="2021-08-19T14:54:00Z"/>
                <w:sz w:val="19"/>
              </w:rPr>
              <w:pPrChange w:id="2146" w:author="Steiner, Alex" w:date="2021-08-23T09:01:00Z">
                <w:pPr>
                  <w:pStyle w:val="TableParagraph"/>
                  <w:spacing w:before="6"/>
                  <w:ind w:left="0"/>
                </w:pPr>
              </w:pPrChange>
            </w:pPr>
          </w:p>
          <w:p w14:paraId="68D112E1" w14:textId="3C59A755" w:rsidR="00846AFA" w:rsidDel="00956048" w:rsidRDefault="00613ABB">
            <w:pPr>
              <w:rPr>
                <w:del w:id="2147" w:author="Steiner, Alex" w:date="2021-08-19T14:54:00Z"/>
                <w:sz w:val="20"/>
              </w:rPr>
              <w:pPrChange w:id="2148" w:author="Steiner, Alex" w:date="2021-08-23T09:01:00Z">
                <w:pPr>
                  <w:pStyle w:val="TableParagraph"/>
                </w:pPr>
              </w:pPrChange>
            </w:pPr>
            <w:del w:id="2149" w:author="Steiner, Alex" w:date="2021-08-13T11:07:00Z">
              <w:r w:rsidDel="00846AFA">
                <w:rPr>
                  <w:noProof/>
                  <w:sz w:val="20"/>
                  <w:lang w:bidi="ar-SA"/>
                </w:rPr>
                <mc:AlternateContent>
                  <mc:Choice Requires="wpg">
                    <w:drawing>
                      <wp:inline distT="0" distB="0" distL="0" distR="0" wp14:anchorId="4BF692B4" wp14:editId="2BDF511F">
                        <wp:extent cx="739140" cy="955675"/>
                        <wp:effectExtent l="9525" t="9525" r="3810" b="6350"/>
                        <wp:docPr id="35" name="Group 22" descr="implementing student inqui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 cy="955675"/>
                                  <a:chOff x="0" y="0"/>
                                  <a:chExt cx="1164" cy="1505"/>
                                </a:xfrm>
                              </wpg:grpSpPr>
                              <pic:pic xmlns:pic="http://schemas.openxmlformats.org/drawingml/2006/picture">
                                <pic:nvPicPr>
                                  <pic:cNvPr id="36"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 y="8"/>
                                    <a:ext cx="1144"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26"/>
                                <wps:cNvCnPr/>
                                <wps:spPr bwMode="auto">
                                  <a:xfrm>
                                    <a:off x="10" y="5"/>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wps:spPr bwMode="auto">
                                  <a:xfrm>
                                    <a:off x="5" y="0"/>
                                    <a:ext cx="0" cy="1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wps:spPr bwMode="auto">
                                  <a:xfrm>
                                    <a:off x="1159" y="0"/>
                                    <a:ext cx="0" cy="150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10" y="1500"/>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6BAE2" id="Group 22" o:spid="_x0000_s1026" alt="implementing student inquiry" style="width:58.2pt;height:75.25pt;mso-position-horizontal-relative:char;mso-position-vertical-relative:line" coordsize="1164,1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">
                        <v:shape id="Picture 27" o:spid="_x0000_s1027" type="#_x0000_t75" style="position:absolute;left:8;top:8;width:1144;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">
                          <v:imagedata r:id="rId30" o:title=""/>
                        </v:shape>
                        <v:line id="Line 26" o:spid="_x0000_s1028" style="position:absolute;visibility:visible;mso-wrap-style:square" from="10,5" to="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5" o:spid="_x0000_s1029" style="position:absolute;visibility:visible;mso-wrap-style:square" from="5,0"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4" o:spid="_x0000_s1030" style="position:absolute;visibility:visible;mso-wrap-style:square" from="1159,0" to="115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23" o:spid="_x0000_s1031" style="position:absolute;visibility:visible;mso-wrap-style:square" from="10,1500" to="1154,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del>
          </w:p>
          <w:p w14:paraId="05C1518A" w14:textId="56752F0F" w:rsidR="00FA3BB0" w:rsidDel="00956048" w:rsidRDefault="00FA3BB0">
            <w:pPr>
              <w:rPr>
                <w:del w:id="2150" w:author="Steiner, Alex" w:date="2021-08-19T14:54:00Z"/>
                <w:sz w:val="26"/>
              </w:rPr>
              <w:pPrChange w:id="2151" w:author="Steiner, Alex" w:date="2021-08-23T09:01:00Z">
                <w:pPr>
                  <w:pStyle w:val="TableParagraph"/>
                  <w:ind w:left="0"/>
                </w:pPr>
              </w:pPrChange>
            </w:pPr>
          </w:p>
          <w:p w14:paraId="6461DD38" w14:textId="689B41B7" w:rsidR="00FA3BB0" w:rsidDel="00956048" w:rsidRDefault="00FA3BB0">
            <w:pPr>
              <w:rPr>
                <w:del w:id="2152" w:author="Steiner, Alex" w:date="2021-08-19T14:54:00Z"/>
                <w:sz w:val="26"/>
              </w:rPr>
              <w:pPrChange w:id="2153" w:author="Steiner, Alex" w:date="2021-08-23T09:01:00Z">
                <w:pPr>
                  <w:pStyle w:val="TableParagraph"/>
                  <w:ind w:left="0"/>
                </w:pPr>
              </w:pPrChange>
            </w:pPr>
          </w:p>
          <w:p w14:paraId="19708F21" w14:textId="2734FF92" w:rsidR="00FA3BB0" w:rsidDel="00956048" w:rsidRDefault="00FA3BB0">
            <w:pPr>
              <w:rPr>
                <w:del w:id="2154" w:author="Steiner, Alex" w:date="2021-08-19T14:54:00Z"/>
                <w:sz w:val="26"/>
              </w:rPr>
              <w:pPrChange w:id="2155" w:author="Steiner, Alex" w:date="2021-08-23T09:01:00Z">
                <w:pPr>
                  <w:pStyle w:val="TableParagraph"/>
                  <w:ind w:left="0"/>
                </w:pPr>
              </w:pPrChange>
            </w:pPr>
          </w:p>
          <w:p w14:paraId="0E2F9A0A" w14:textId="373D41B5" w:rsidR="00FA3BB0" w:rsidDel="00956048" w:rsidRDefault="00FA3BB0">
            <w:pPr>
              <w:rPr>
                <w:del w:id="2156" w:author="Steiner, Alex" w:date="2021-08-19T14:54:00Z"/>
                <w:sz w:val="26"/>
              </w:rPr>
              <w:pPrChange w:id="2157" w:author="Steiner, Alex" w:date="2021-08-23T09:01:00Z">
                <w:pPr>
                  <w:pStyle w:val="TableParagraph"/>
                  <w:ind w:left="0"/>
                </w:pPr>
              </w:pPrChange>
            </w:pPr>
          </w:p>
          <w:p w14:paraId="53353C30" w14:textId="440E8309" w:rsidR="00FA3BB0" w:rsidDel="00956048" w:rsidRDefault="00FA3BB0">
            <w:pPr>
              <w:rPr>
                <w:del w:id="2158" w:author="Steiner, Alex" w:date="2021-08-19T14:54:00Z"/>
                <w:sz w:val="26"/>
              </w:rPr>
              <w:pPrChange w:id="2159" w:author="Steiner, Alex" w:date="2021-08-23T09:01:00Z">
                <w:pPr>
                  <w:pStyle w:val="TableParagraph"/>
                  <w:ind w:left="0"/>
                </w:pPr>
              </w:pPrChange>
            </w:pPr>
          </w:p>
          <w:p w14:paraId="3C52CD03" w14:textId="7BC5D8A4" w:rsidR="00FA3BB0" w:rsidDel="00956048" w:rsidRDefault="00FA3BB0">
            <w:pPr>
              <w:rPr>
                <w:del w:id="2160" w:author="Steiner, Alex" w:date="2021-08-19T14:54:00Z"/>
                <w:sz w:val="26"/>
              </w:rPr>
              <w:pPrChange w:id="2161" w:author="Steiner, Alex" w:date="2021-08-23T09:01:00Z">
                <w:pPr>
                  <w:pStyle w:val="TableParagraph"/>
                  <w:ind w:left="0"/>
                </w:pPr>
              </w:pPrChange>
            </w:pPr>
          </w:p>
          <w:p w14:paraId="4F8FC22F" w14:textId="70150CC0" w:rsidR="00FA3BB0" w:rsidDel="00956048" w:rsidRDefault="00FA3BB0">
            <w:pPr>
              <w:rPr>
                <w:del w:id="2162" w:author="Steiner, Alex" w:date="2021-08-19T14:54:00Z"/>
                <w:sz w:val="28"/>
              </w:rPr>
              <w:pPrChange w:id="2163" w:author="Steiner, Alex" w:date="2021-08-23T09:01:00Z">
                <w:pPr>
                  <w:pStyle w:val="TableParagraph"/>
                  <w:spacing w:before="10"/>
                  <w:ind w:left="0"/>
                </w:pPr>
              </w:pPrChange>
            </w:pPr>
          </w:p>
          <w:p w14:paraId="59195399" w14:textId="2BD8D58F" w:rsidR="00FA3BB0" w:rsidDel="00956048" w:rsidRDefault="00A80593">
            <w:pPr>
              <w:rPr>
                <w:del w:id="2164" w:author="Steiner, Alex" w:date="2021-08-19T14:54:00Z"/>
                <w:sz w:val="24"/>
              </w:rPr>
              <w:pPrChange w:id="2165" w:author="Steiner, Alex" w:date="2021-08-23T09:01:00Z">
                <w:pPr>
                  <w:pStyle w:val="TableParagraph"/>
                </w:pPr>
              </w:pPrChange>
            </w:pPr>
            <w:del w:id="2166" w:author="Steiner, Alex" w:date="2021-08-19T14:54:00Z">
              <w:r w:rsidDel="00956048">
                <w:rPr>
                  <w:sz w:val="24"/>
                </w:rPr>
                <w:delText>$100.00</w:delText>
              </w:r>
            </w:del>
          </w:p>
          <w:p w14:paraId="3BA8FC35" w14:textId="7AB49E89" w:rsidR="00FA3BB0" w:rsidDel="00956048" w:rsidRDefault="00A80593">
            <w:pPr>
              <w:rPr>
                <w:del w:id="2167" w:author="Steiner, Alex" w:date="2021-08-19T14:54:00Z"/>
                <w:sz w:val="24"/>
              </w:rPr>
              <w:pPrChange w:id="2168" w:author="Steiner, Alex" w:date="2021-08-23T09:01:00Z">
                <w:pPr>
                  <w:pStyle w:val="TableParagraph"/>
                </w:pPr>
              </w:pPrChange>
            </w:pPr>
            <w:del w:id="2169" w:author="Steiner, Alex" w:date="2021-08-19T14:54:00Z">
              <w:r w:rsidDel="00956048">
                <w:rPr>
                  <w:sz w:val="24"/>
                </w:rPr>
                <w:delText>$  75.00</w:delText>
              </w:r>
            </w:del>
          </w:p>
          <w:p w14:paraId="5CE05F1C" w14:textId="15229F09" w:rsidR="00FA3BB0" w:rsidDel="00956048" w:rsidRDefault="00A80593">
            <w:pPr>
              <w:rPr>
                <w:del w:id="2170" w:author="Steiner, Alex" w:date="2021-08-19T14:54:00Z"/>
                <w:sz w:val="24"/>
              </w:rPr>
              <w:pPrChange w:id="2171" w:author="Steiner, Alex" w:date="2021-08-23T09:01:00Z">
                <w:pPr>
                  <w:pStyle w:val="TableParagraph"/>
                </w:pPr>
              </w:pPrChange>
            </w:pPr>
            <w:del w:id="2172" w:author="Steiner, Alex" w:date="2021-08-19T14:54:00Z">
              <w:r w:rsidDel="00956048">
                <w:rPr>
                  <w:sz w:val="24"/>
                </w:rPr>
                <w:delText>$  10.00</w:delText>
              </w:r>
            </w:del>
          </w:p>
        </w:tc>
      </w:tr>
      <w:tr w:rsidR="00FA3BB0" w:rsidDel="00956048" w14:paraId="26130D16" w14:textId="784192DB">
        <w:trPr>
          <w:trHeight w:val="3312"/>
          <w:del w:id="2173" w:author="Steiner, Alex" w:date="2021-08-19T14:54:00Z"/>
        </w:trPr>
        <w:tc>
          <w:tcPr>
            <w:tcW w:w="9271" w:type="dxa"/>
          </w:tcPr>
          <w:p w14:paraId="6C9BE904" w14:textId="3CAC91A0" w:rsidR="00FA3BB0" w:rsidDel="00956048" w:rsidRDefault="00A80593">
            <w:pPr>
              <w:rPr>
                <w:del w:id="2174" w:author="Steiner, Alex" w:date="2021-08-19T14:54:00Z"/>
                <w:sz w:val="24"/>
              </w:rPr>
              <w:pPrChange w:id="2175" w:author="Steiner, Alex" w:date="2021-08-23T09:01:00Z">
                <w:pPr>
                  <w:pStyle w:val="TableParagraph"/>
                  <w:spacing w:line="268" w:lineRule="exact"/>
                </w:pPr>
              </w:pPrChange>
            </w:pPr>
            <w:del w:id="2176" w:author="Steiner, Alex" w:date="2021-08-19T14:54:00Z">
              <w:r w:rsidDel="00956048">
                <w:rPr>
                  <w:b/>
                  <w:sz w:val="24"/>
                </w:rPr>
                <w:delText xml:space="preserve">Improving Student Achievement @ Your Library </w:delText>
              </w:r>
              <w:r w:rsidDel="00956048">
                <w:rPr>
                  <w:sz w:val="24"/>
                </w:rPr>
                <w:delText>(© 2004) (saddle-stitched)</w:delText>
              </w:r>
            </w:del>
          </w:p>
          <w:p w14:paraId="344734C4" w14:textId="5AB534AB" w:rsidR="00FA3BB0" w:rsidDel="00956048" w:rsidRDefault="00A80593">
            <w:pPr>
              <w:rPr>
                <w:del w:id="2177" w:author="Steiner, Alex" w:date="2021-08-19T14:54:00Z"/>
                <w:sz w:val="24"/>
              </w:rPr>
              <w:pPrChange w:id="2178" w:author="Steiner, Alex" w:date="2021-08-23T09:01:00Z">
                <w:pPr>
                  <w:pStyle w:val="TableParagraph"/>
                  <w:ind w:right="124"/>
                </w:pPr>
              </w:pPrChange>
            </w:pPr>
            <w:del w:id="2179" w:author="Steiner, Alex" w:date="2021-08-19T14:54:00Z">
              <w:r w:rsidDel="00956048">
                <w:rPr>
                  <w:sz w:val="24"/>
                </w:rPr>
                <w:delText>This handbook, based on provincial, national, and international resources, has been</w:delText>
              </w:r>
              <w:r w:rsidDel="00956048">
                <w:rPr>
                  <w:spacing w:val="-11"/>
                  <w:sz w:val="24"/>
                </w:rPr>
                <w:delText xml:space="preserve"> </w:delText>
              </w:r>
              <w:r w:rsidDel="00956048">
                <w:rPr>
                  <w:sz w:val="24"/>
                </w:rPr>
                <w:delText>developed to assist school administrators in taking the leadership role in supporting, directing, and shaping the school library program to meet the needs of the students and teachers at their schools. This handbook clarifies the role of the teacher-librarian; summarizes the research on the positive relationship between effective school libraries and student achievement; provides hiring guidelines; addresses staffing and timetabling issues and concerns; explains concepts of library design; outlines the central services provided by the TDSB Library and Learning Resources central department; and provides a checklist to assist with supporting the</w:delText>
              </w:r>
              <w:r w:rsidDel="00956048">
                <w:rPr>
                  <w:spacing w:val="-16"/>
                  <w:sz w:val="24"/>
                </w:rPr>
                <w:delText xml:space="preserve"> </w:delText>
              </w:r>
              <w:r w:rsidDel="00956048">
                <w:rPr>
                  <w:sz w:val="24"/>
                </w:rPr>
                <w:delText>program.</w:delText>
              </w:r>
            </w:del>
          </w:p>
        </w:tc>
        <w:tc>
          <w:tcPr>
            <w:tcW w:w="1351" w:type="dxa"/>
          </w:tcPr>
          <w:p w14:paraId="2AC015DA" w14:textId="78FF6138" w:rsidR="00FA3BB0" w:rsidDel="00956048" w:rsidRDefault="00A80593">
            <w:pPr>
              <w:rPr>
                <w:del w:id="2180" w:author="Steiner, Alex" w:date="2021-08-19T14:54:00Z"/>
                <w:sz w:val="24"/>
              </w:rPr>
              <w:pPrChange w:id="2181" w:author="Steiner, Alex" w:date="2021-08-23T09:01:00Z">
                <w:pPr>
                  <w:pStyle w:val="TableParagraph"/>
                  <w:tabs>
                    <w:tab w:val="left" w:pos="467"/>
                  </w:tabs>
                  <w:spacing w:line="268" w:lineRule="exact"/>
                </w:pPr>
              </w:pPrChange>
            </w:pPr>
            <w:del w:id="2182" w:author="Steiner, Alex" w:date="2021-08-19T14:54:00Z">
              <w:r w:rsidDel="00956048">
                <w:rPr>
                  <w:sz w:val="24"/>
                </w:rPr>
                <w:delText>$</w:delText>
              </w:r>
              <w:r w:rsidDel="00956048">
                <w:rPr>
                  <w:sz w:val="24"/>
                </w:rPr>
                <w:tab/>
                <w:delText>5.00</w:delText>
              </w:r>
            </w:del>
          </w:p>
        </w:tc>
      </w:tr>
    </w:tbl>
    <w:p w14:paraId="43E9C402" w14:textId="06ABE2F5" w:rsidR="00FA3BB0" w:rsidDel="00956048" w:rsidRDefault="00FA3BB0">
      <w:pPr>
        <w:rPr>
          <w:del w:id="2183" w:author="Steiner, Alex" w:date="2021-08-19T14:54:00Z"/>
          <w:sz w:val="24"/>
        </w:rPr>
        <w:sectPr w:rsidR="00FA3BB0" w:rsidDel="00956048" w:rsidSect="004126E2">
          <w:pgSz w:w="12240" w:h="15840"/>
          <w:pgMar w:top="920" w:right="0" w:bottom="860" w:left="280" w:header="708" w:footer="666" w:gutter="0"/>
          <w:cols w:space="720"/>
          <w:titlePg/>
          <w:docGrid w:linePitch="299"/>
          <w:sectPrChange w:id="2184" w:author="Steiner, Alex" w:date="2021-08-23T11:34:00Z">
            <w:sectPr w:rsidR="00FA3BB0" w:rsidDel="00956048" w:rsidSect="004126E2">
              <w:pgMar w:top="920" w:right="0" w:bottom="920" w:left="280" w:header="708" w:footer="666" w:gutter="0"/>
              <w:titlePg w:val="0"/>
              <w:docGrid w:linePitch="0"/>
            </w:sectPr>
          </w:sectPrChange>
        </w:sectPr>
        <w:pPrChange w:id="2185" w:author="Steiner, Alex" w:date="2021-08-23T09:01:00Z">
          <w:pPr>
            <w:spacing w:line="268" w:lineRule="exact"/>
          </w:pPr>
        </w:pPrChange>
      </w:pPr>
    </w:p>
    <w:p w14:paraId="7A115159" w14:textId="2C4FFA2D" w:rsidR="00FA3BB0" w:rsidDel="00956048" w:rsidRDefault="00613ABB">
      <w:pPr>
        <w:rPr>
          <w:del w:id="2186" w:author="Steiner, Alex" w:date="2021-08-19T14:54:00Z"/>
          <w:sz w:val="21"/>
        </w:rPr>
        <w:pPrChange w:id="2187" w:author="Steiner, Alex" w:date="2021-08-23T09:01:00Z">
          <w:pPr>
            <w:pStyle w:val="BodyText"/>
            <w:spacing w:after="1"/>
          </w:pPr>
        </w:pPrChange>
      </w:pPr>
      <w:del w:id="2188" w:author="Steiner, Alex" w:date="2021-08-19T14:54:00Z">
        <w:r w:rsidDel="00956048">
          <w:rPr>
            <w:noProof/>
            <w:lang w:bidi="ar-SA"/>
          </w:rPr>
          <w:lastRenderedPageBreak/>
          <mc:AlternateContent>
            <mc:Choice Requires="wps">
              <w:drawing>
                <wp:anchor distT="0" distB="0" distL="114300" distR="114300" simplePos="0" relativeHeight="251671552" behindDoc="1" locked="0" layoutInCell="1" allowOverlap="1" wp14:anchorId="005B79ED" wp14:editId="161FD499">
                  <wp:simplePos x="0" y="0"/>
                  <wp:positionH relativeFrom="page">
                    <wp:posOffset>610870</wp:posOffset>
                  </wp:positionH>
                  <wp:positionV relativeFrom="page">
                    <wp:posOffset>5253990</wp:posOffset>
                  </wp:positionV>
                  <wp:extent cx="5788025" cy="0"/>
                  <wp:effectExtent l="10795" t="5715" r="11430" b="13335"/>
                  <wp:wrapNone/>
                  <wp:docPr id="34"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7829" id="Line 21" o:spid="_x0000_s1026" alt="&quot;&quot;"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413.7pt" to="503.85pt,4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" strokeweight=".48pt">
                  <w10:wrap anchorx="page" anchory="page"/>
                </v:line>
              </w:pict>
            </mc:Fallback>
          </mc:AlternateContent>
        </w:r>
      </w:del>
    </w:p>
    <w:tbl>
      <w:tblPr>
        <w:tblW w:w="0" w:type="auto"/>
        <w:jc w:val="right"/>
        <w:tblLayout w:type="fixed"/>
        <w:tblCellMar>
          <w:left w:w="0" w:type="dxa"/>
          <w:right w:w="0" w:type="dxa"/>
        </w:tblCellMar>
        <w:tblLook w:val="01E0" w:firstRow="1" w:lastRow="1" w:firstColumn="1" w:lastColumn="1" w:noHBand="0" w:noVBand="0"/>
      </w:tblPr>
      <w:tblGrid>
        <w:gridCol w:w="9271"/>
        <w:gridCol w:w="1351"/>
        <w:gridCol w:w="735"/>
        <w:tblGridChange w:id="2189">
          <w:tblGrid>
            <w:gridCol w:w="9271"/>
            <w:gridCol w:w="1351"/>
            <w:gridCol w:w="735"/>
          </w:tblGrid>
        </w:tblGridChange>
      </w:tblGrid>
      <w:tr w:rsidR="00FA3BB0" w:rsidDel="00956048" w14:paraId="358E8595" w14:textId="4653CFAB">
        <w:trPr>
          <w:trHeight w:val="275"/>
          <w:jc w:val="right"/>
          <w:del w:id="2190" w:author="Steiner, Alex" w:date="2021-08-19T14:54:00Z"/>
        </w:trPr>
        <w:tc>
          <w:tcPr>
            <w:tcW w:w="9271" w:type="dxa"/>
            <w:shd w:val="clear" w:color="auto" w:fill="000000"/>
          </w:tcPr>
          <w:p w14:paraId="056AAE42" w14:textId="33F1DE33" w:rsidR="00FA3BB0" w:rsidDel="00956048" w:rsidRDefault="00A80593">
            <w:pPr>
              <w:rPr>
                <w:del w:id="2191" w:author="Steiner, Alex" w:date="2021-08-19T14:54:00Z"/>
                <w:b/>
                <w:sz w:val="24"/>
              </w:rPr>
              <w:pPrChange w:id="2192" w:author="Steiner, Alex" w:date="2021-08-23T09:01:00Z">
                <w:pPr>
                  <w:pStyle w:val="TableParagraph"/>
                  <w:spacing w:line="256" w:lineRule="exact"/>
                  <w:ind w:left="112"/>
                </w:pPr>
              </w:pPrChange>
            </w:pPr>
            <w:del w:id="2193" w:author="Steiner, Alex" w:date="2021-08-19T14:54:00Z">
              <w:r w:rsidDel="00956048">
                <w:rPr>
                  <w:b/>
                  <w:color w:val="FFFFFF"/>
                  <w:sz w:val="24"/>
                </w:rPr>
                <w:delText>TITLE &amp; DESCRIPTION</w:delText>
              </w:r>
            </w:del>
          </w:p>
        </w:tc>
        <w:tc>
          <w:tcPr>
            <w:tcW w:w="1351" w:type="dxa"/>
            <w:shd w:val="clear" w:color="auto" w:fill="000000"/>
          </w:tcPr>
          <w:p w14:paraId="68ABD53E" w14:textId="77110733" w:rsidR="00FA3BB0" w:rsidDel="00956048" w:rsidRDefault="00A80593">
            <w:pPr>
              <w:rPr>
                <w:del w:id="2194" w:author="Steiner, Alex" w:date="2021-08-19T14:54:00Z"/>
                <w:b/>
                <w:sz w:val="24"/>
              </w:rPr>
              <w:pPrChange w:id="2195" w:author="Steiner, Alex" w:date="2021-08-23T09:01:00Z">
                <w:pPr>
                  <w:pStyle w:val="TableParagraph"/>
                  <w:spacing w:line="256" w:lineRule="exact"/>
                  <w:ind w:left="304"/>
                </w:pPr>
              </w:pPrChange>
            </w:pPr>
            <w:del w:id="2196" w:author="Steiner, Alex" w:date="2021-08-19T14:54:00Z">
              <w:r w:rsidDel="00956048">
                <w:rPr>
                  <w:b/>
                  <w:color w:val="FFFFFF"/>
                  <w:sz w:val="24"/>
                </w:rPr>
                <w:delText>PRICE</w:delText>
              </w:r>
            </w:del>
          </w:p>
        </w:tc>
        <w:tc>
          <w:tcPr>
            <w:tcW w:w="735" w:type="dxa"/>
            <w:vMerge w:val="restart"/>
            <w:tcBorders>
              <w:left w:val="single" w:sz="4" w:space="0" w:color="000000"/>
            </w:tcBorders>
          </w:tcPr>
          <w:p w14:paraId="23209F5D" w14:textId="634E1A4C" w:rsidR="00FA3BB0" w:rsidDel="00956048" w:rsidRDefault="00FA3BB0">
            <w:pPr>
              <w:rPr>
                <w:del w:id="2197" w:author="Steiner, Alex" w:date="2021-08-19T14:54:00Z"/>
              </w:rPr>
              <w:pPrChange w:id="2198" w:author="Steiner, Alex" w:date="2021-08-23T09:01:00Z">
                <w:pPr>
                  <w:pStyle w:val="TableParagraph"/>
                  <w:ind w:left="0"/>
                </w:pPr>
              </w:pPrChange>
            </w:pPr>
          </w:p>
        </w:tc>
      </w:tr>
      <w:tr w:rsidR="00FA3BB0" w:rsidDel="00956048" w14:paraId="40CD1400" w14:textId="1CBD00B0">
        <w:trPr>
          <w:trHeight w:val="558"/>
          <w:jc w:val="right"/>
          <w:del w:id="2199" w:author="Steiner, Alex" w:date="2021-08-19T14:54:00Z"/>
        </w:trPr>
        <w:tc>
          <w:tcPr>
            <w:tcW w:w="9271" w:type="dxa"/>
            <w:tcBorders>
              <w:left w:val="single" w:sz="4" w:space="0" w:color="000000"/>
              <w:right w:val="single" w:sz="4" w:space="0" w:color="000000"/>
            </w:tcBorders>
          </w:tcPr>
          <w:p w14:paraId="37A773F4" w14:textId="36241227" w:rsidR="00FA3BB0" w:rsidDel="00956048" w:rsidRDefault="00A80593">
            <w:pPr>
              <w:rPr>
                <w:del w:id="2200" w:author="Steiner, Alex" w:date="2021-08-19T14:54:00Z"/>
                <w:b/>
                <w:sz w:val="24"/>
              </w:rPr>
              <w:pPrChange w:id="2201" w:author="Steiner, Alex" w:date="2021-08-23T09:01:00Z">
                <w:pPr>
                  <w:pStyle w:val="TableParagraph"/>
                  <w:spacing w:before="6" w:line="274" w:lineRule="exact"/>
                </w:pPr>
              </w:pPrChange>
            </w:pPr>
            <w:del w:id="2202" w:author="Steiner, Alex" w:date="2021-08-19T14:54:00Z">
              <w:r w:rsidDel="00956048">
                <w:rPr>
                  <w:b/>
                  <w:sz w:val="24"/>
                </w:rPr>
                <w:delText>Library and Learning Commons K–12 Teaching and Learning Expected Practice</w:delText>
              </w:r>
            </w:del>
          </w:p>
          <w:p w14:paraId="2E1834C7" w14:textId="48479141" w:rsidR="00FA3BB0" w:rsidDel="00956048" w:rsidRDefault="00A80593">
            <w:pPr>
              <w:rPr>
                <w:del w:id="2203" w:author="Steiner, Alex" w:date="2021-08-19T14:54:00Z"/>
                <w:sz w:val="24"/>
              </w:rPr>
              <w:pPrChange w:id="2204" w:author="Steiner, Alex" w:date="2021-08-23T09:01:00Z">
                <w:pPr>
                  <w:pStyle w:val="TableParagraph"/>
                  <w:spacing w:line="258" w:lineRule="exact"/>
                </w:pPr>
              </w:pPrChange>
            </w:pPr>
            <w:del w:id="2205" w:author="Steiner, Alex" w:date="2021-08-19T14:54:00Z">
              <w:r w:rsidDel="00956048">
                <w:rPr>
                  <w:sz w:val="24"/>
                </w:rPr>
                <w:delText>(© 2014)</w:delText>
              </w:r>
            </w:del>
          </w:p>
        </w:tc>
        <w:tc>
          <w:tcPr>
            <w:tcW w:w="1351" w:type="dxa"/>
            <w:tcBorders>
              <w:left w:val="single" w:sz="4" w:space="0" w:color="000000"/>
              <w:right w:val="single" w:sz="4" w:space="0" w:color="000000"/>
            </w:tcBorders>
          </w:tcPr>
          <w:p w14:paraId="71AD87AA" w14:textId="10265CE5" w:rsidR="00FA3BB0" w:rsidDel="00956048" w:rsidRDefault="00A80593">
            <w:pPr>
              <w:rPr>
                <w:del w:id="2206" w:author="Steiner, Alex" w:date="2021-08-19T14:54:00Z"/>
                <w:sz w:val="24"/>
              </w:rPr>
              <w:pPrChange w:id="2207" w:author="Steiner, Alex" w:date="2021-08-23T09:01:00Z">
                <w:pPr>
                  <w:pStyle w:val="TableParagraph"/>
                  <w:tabs>
                    <w:tab w:val="left" w:pos="467"/>
                  </w:tabs>
                  <w:spacing w:before="1"/>
                </w:pPr>
              </w:pPrChange>
            </w:pPr>
            <w:del w:id="2208" w:author="Steiner, Alex" w:date="2021-08-19T14:54:00Z">
              <w:r w:rsidDel="00956048">
                <w:rPr>
                  <w:sz w:val="24"/>
                </w:rPr>
                <w:delText>$</w:delText>
              </w:r>
              <w:r w:rsidDel="00956048">
                <w:rPr>
                  <w:sz w:val="24"/>
                </w:rPr>
                <w:tab/>
                <w:delText>4.00</w:delText>
              </w:r>
            </w:del>
          </w:p>
        </w:tc>
        <w:tc>
          <w:tcPr>
            <w:tcW w:w="735" w:type="dxa"/>
            <w:vMerge/>
            <w:tcBorders>
              <w:top w:val="nil"/>
              <w:left w:val="single" w:sz="4" w:space="0" w:color="000000"/>
            </w:tcBorders>
          </w:tcPr>
          <w:p w14:paraId="293A68A4" w14:textId="2AC683DA" w:rsidR="00FA3BB0" w:rsidDel="00956048" w:rsidRDefault="00FA3BB0">
            <w:pPr>
              <w:rPr>
                <w:del w:id="2209" w:author="Steiner, Alex" w:date="2021-08-19T14:54:00Z"/>
                <w:sz w:val="2"/>
                <w:szCs w:val="2"/>
              </w:rPr>
            </w:pPr>
          </w:p>
        </w:tc>
      </w:tr>
      <w:tr w:rsidR="00384B32" w:rsidDel="00956048" w14:paraId="4126A150" w14:textId="54CD2124">
        <w:trPr>
          <w:trHeight w:val="2408"/>
          <w:jc w:val="right"/>
          <w:del w:id="2210" w:author="Steiner, Alex" w:date="2021-08-19T14:54:00Z"/>
        </w:trPr>
        <w:tc>
          <w:tcPr>
            <w:tcW w:w="9271" w:type="dxa"/>
            <w:tcBorders>
              <w:top w:val="single" w:sz="4" w:space="0" w:color="000000"/>
              <w:left w:val="single" w:sz="4" w:space="0" w:color="000000"/>
              <w:right w:val="single" w:sz="4" w:space="0" w:color="000000"/>
            </w:tcBorders>
          </w:tcPr>
          <w:p w14:paraId="66226CCA" w14:textId="765620A2" w:rsidR="00384B32" w:rsidDel="00956048" w:rsidRDefault="00384B32">
            <w:pPr>
              <w:rPr>
                <w:del w:id="2211" w:author="Steiner, Alex" w:date="2021-08-19T14:54:00Z"/>
                <w:sz w:val="24"/>
              </w:rPr>
              <w:pPrChange w:id="2212" w:author="Steiner, Alex" w:date="2021-08-23T09:01:00Z">
                <w:pPr>
                  <w:pStyle w:val="TableParagraph"/>
                  <w:spacing w:before="1" w:line="235" w:lineRule="auto"/>
                  <w:ind w:right="284"/>
                </w:pPr>
              </w:pPrChange>
            </w:pPr>
            <w:del w:id="2213" w:author="Steiner, Alex" w:date="2021-08-19T14:54:00Z">
              <w:r w:rsidDel="00956048">
                <w:rPr>
                  <w:b/>
                  <w:sz w:val="24"/>
                </w:rPr>
                <w:delText xml:space="preserve">Research Success @ Your Library: A Guide to Inquiry and Research for Intermediate and Secondary Students </w:delText>
              </w:r>
              <w:r w:rsidDel="00956048">
                <w:rPr>
                  <w:sz w:val="24"/>
                </w:rPr>
                <w:delText>(Gr. 7–12) (© 2017) (saddle-stitched)</w:delText>
              </w:r>
            </w:del>
          </w:p>
          <w:p w14:paraId="51B46ACE" w14:textId="2FA09594" w:rsidR="00384B32" w:rsidDel="00956048" w:rsidRDefault="00384B32">
            <w:pPr>
              <w:rPr>
                <w:del w:id="2214" w:author="Steiner, Alex" w:date="2021-08-19T14:54:00Z"/>
                <w:sz w:val="24"/>
              </w:rPr>
              <w:pPrChange w:id="2215" w:author="Steiner, Alex" w:date="2021-08-23T09:01:00Z">
                <w:pPr>
                  <w:pStyle w:val="TableParagraph"/>
                  <w:spacing w:before="2"/>
                  <w:ind w:right="97"/>
                </w:pPr>
              </w:pPrChange>
            </w:pPr>
            <w:del w:id="2216" w:author="Steiner, Alex" w:date="2021-08-19T14:54:00Z">
              <w:r w:rsidDel="00956048">
                <w:rPr>
                  <w:sz w:val="24"/>
                </w:rPr>
                <w:delText>This resource, developed by the TDSB Library Learning Resources and Global Education Department to support inquiry-based learning and the implementation of the Ontario school curriculum, has been fully revised and updated. The Guide provides a focused approach to the inquiry and research process, applicable in all subject areas. The Guide includes valuable advice from teacher-librarians, checklists, graphic organizers, and rubrics for use by students, teachers, and teacher-librarians. Copyright includes PDF.</w:delText>
              </w:r>
            </w:del>
          </w:p>
        </w:tc>
        <w:tc>
          <w:tcPr>
            <w:tcW w:w="1351" w:type="dxa"/>
            <w:tcBorders>
              <w:top w:val="single" w:sz="4" w:space="0" w:color="000000"/>
              <w:left w:val="single" w:sz="4" w:space="0" w:color="000000"/>
              <w:right w:val="single" w:sz="4" w:space="0" w:color="000000"/>
            </w:tcBorders>
          </w:tcPr>
          <w:p w14:paraId="1172507B" w14:textId="4545F347" w:rsidR="00384B32" w:rsidDel="00956048" w:rsidRDefault="00384B32">
            <w:pPr>
              <w:rPr>
                <w:del w:id="2217" w:author="Steiner, Alex" w:date="2021-08-19T14:54:00Z"/>
                <w:sz w:val="24"/>
              </w:rPr>
              <w:pPrChange w:id="2218" w:author="Steiner, Alex" w:date="2021-08-23T09:01:00Z">
                <w:pPr>
                  <w:pStyle w:val="TableParagraph"/>
                  <w:ind w:left="350" w:right="103" w:hanging="219"/>
                </w:pPr>
              </w:pPrChange>
            </w:pPr>
            <w:del w:id="2219" w:author="Steiner, Alex" w:date="2021-08-19T14:54:00Z">
              <w:r w:rsidDel="00956048">
                <w:rPr>
                  <w:sz w:val="24"/>
                </w:rPr>
                <w:delText>See pricing below.</w:delText>
              </w:r>
            </w:del>
          </w:p>
          <w:p w14:paraId="69864AE2" w14:textId="2792C409" w:rsidR="00384B32" w:rsidDel="00956048" w:rsidRDefault="00384B32">
            <w:pPr>
              <w:rPr>
                <w:del w:id="2220" w:author="Steiner, Alex" w:date="2021-08-19T14:54:00Z"/>
                <w:sz w:val="24"/>
              </w:rPr>
              <w:pPrChange w:id="2221" w:author="Steiner, Alex" w:date="2021-08-23T09:01:00Z">
                <w:pPr>
                  <w:pStyle w:val="TableParagraph"/>
                  <w:spacing w:before="1"/>
                  <w:ind w:left="0"/>
                </w:pPr>
              </w:pPrChange>
            </w:pPr>
          </w:p>
          <w:p w14:paraId="5FF3B5E3" w14:textId="44774D8F" w:rsidR="00384B32" w:rsidDel="00956048" w:rsidRDefault="00384B32">
            <w:pPr>
              <w:rPr>
                <w:del w:id="2222" w:author="Steiner, Alex" w:date="2021-08-19T14:54:00Z"/>
                <w:sz w:val="20"/>
              </w:rPr>
              <w:pPrChange w:id="2223" w:author="Steiner, Alex" w:date="2021-08-23T09:01:00Z">
                <w:pPr>
                  <w:pStyle w:val="TableParagraph"/>
                  <w:ind w:left="106"/>
                </w:pPr>
              </w:pPrChange>
            </w:pPr>
            <w:del w:id="2224" w:author="Steiner, Alex" w:date="2021-08-13T11:08:00Z">
              <w:r w:rsidDel="00384B32">
                <w:rPr>
                  <w:noProof/>
                  <w:sz w:val="20"/>
                  <w:lang w:bidi="ar-SA"/>
                </w:rPr>
                <w:drawing>
                  <wp:inline distT="0" distB="0" distL="0" distR="0" wp14:anchorId="4E02DF4D" wp14:editId="7417713C">
                    <wp:extent cx="733780" cy="950976"/>
                    <wp:effectExtent l="0" t="0" r="0" b="0"/>
                    <wp:docPr id="17" name="image14.jpeg" descr="research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4.jpeg" descr="research success"/>
                            <pic:cNvPicPr/>
                          </pic:nvPicPr>
                          <pic:blipFill>
                            <a:blip r:embed="rId31" cstate="print"/>
                            <a:stretch>
                              <a:fillRect/>
                            </a:stretch>
                          </pic:blipFill>
                          <pic:spPr>
                            <a:xfrm>
                              <a:off x="0" y="0"/>
                              <a:ext cx="733780" cy="950976"/>
                            </a:xfrm>
                            <a:prstGeom prst="rect">
                              <a:avLst/>
                            </a:prstGeom>
                          </pic:spPr>
                        </pic:pic>
                      </a:graphicData>
                    </a:graphic>
                  </wp:inline>
                </w:drawing>
              </w:r>
            </w:del>
          </w:p>
        </w:tc>
        <w:tc>
          <w:tcPr>
            <w:tcW w:w="735" w:type="dxa"/>
            <w:vMerge/>
            <w:tcBorders>
              <w:top w:val="nil"/>
              <w:left w:val="single" w:sz="4" w:space="0" w:color="000000"/>
            </w:tcBorders>
          </w:tcPr>
          <w:p w14:paraId="2395B3FC" w14:textId="2FE73AF2" w:rsidR="00384B32" w:rsidDel="00956048" w:rsidRDefault="00384B32">
            <w:pPr>
              <w:rPr>
                <w:del w:id="2225" w:author="Steiner, Alex" w:date="2021-08-19T14:54:00Z"/>
                <w:sz w:val="2"/>
                <w:szCs w:val="2"/>
              </w:rPr>
            </w:pPr>
          </w:p>
        </w:tc>
      </w:tr>
      <w:tr w:rsidR="00384B32" w:rsidDel="00956048" w14:paraId="5321F165" w14:textId="5EABEFEC">
        <w:trPr>
          <w:trHeight w:val="478"/>
          <w:jc w:val="right"/>
          <w:del w:id="2226" w:author="Steiner, Alex" w:date="2021-08-19T14:54:00Z"/>
        </w:trPr>
        <w:tc>
          <w:tcPr>
            <w:tcW w:w="9271" w:type="dxa"/>
            <w:tcBorders>
              <w:left w:val="single" w:sz="4" w:space="0" w:color="000000"/>
              <w:right w:val="single" w:sz="4" w:space="0" w:color="000000"/>
            </w:tcBorders>
          </w:tcPr>
          <w:p w14:paraId="020760F1" w14:textId="4D8CDFBB" w:rsidR="00384B32" w:rsidDel="00956048" w:rsidRDefault="00384B32">
            <w:pPr>
              <w:rPr>
                <w:del w:id="2227" w:author="Steiner, Alex" w:date="2021-08-19T14:54:00Z"/>
                <w:i/>
                <w:sz w:val="24"/>
              </w:rPr>
              <w:pPrChange w:id="2228" w:author="Steiner, Alex" w:date="2021-08-23T09:01:00Z">
                <w:pPr>
                  <w:pStyle w:val="TableParagraph"/>
                  <w:spacing w:before="67"/>
                </w:pPr>
              </w:pPrChange>
            </w:pPr>
            <w:del w:id="2229" w:author="Steiner, Alex" w:date="2021-08-19T14:54:00Z">
              <w:r w:rsidDel="00956048">
                <w:rPr>
                  <w:i/>
                  <w:sz w:val="24"/>
                </w:rPr>
                <w:delText>PLEASE PROVIDE NAMES OF SCHOOLS TO BE COVERED BY COPYRIGHT.</w:delText>
              </w:r>
            </w:del>
          </w:p>
        </w:tc>
        <w:tc>
          <w:tcPr>
            <w:tcW w:w="1351" w:type="dxa"/>
            <w:tcBorders>
              <w:left w:val="single" w:sz="4" w:space="0" w:color="000000"/>
              <w:right w:val="single" w:sz="4" w:space="0" w:color="000000"/>
            </w:tcBorders>
          </w:tcPr>
          <w:p w14:paraId="701EC016" w14:textId="306FDAD5" w:rsidR="00384B32" w:rsidDel="00956048" w:rsidRDefault="00384B32">
            <w:pPr>
              <w:rPr>
                <w:del w:id="2230" w:author="Steiner, Alex" w:date="2021-08-19T14:54:00Z"/>
              </w:rPr>
              <w:pPrChange w:id="2231" w:author="Steiner, Alex" w:date="2021-08-23T09:01:00Z">
                <w:pPr>
                  <w:pStyle w:val="TableParagraph"/>
                  <w:ind w:left="0"/>
                </w:pPr>
              </w:pPrChange>
            </w:pPr>
          </w:p>
        </w:tc>
        <w:tc>
          <w:tcPr>
            <w:tcW w:w="735" w:type="dxa"/>
            <w:vMerge/>
            <w:tcBorders>
              <w:top w:val="nil"/>
              <w:left w:val="single" w:sz="4" w:space="0" w:color="000000"/>
            </w:tcBorders>
          </w:tcPr>
          <w:p w14:paraId="66BBF138" w14:textId="4E2AE54F" w:rsidR="00384B32" w:rsidDel="00956048" w:rsidRDefault="00384B32">
            <w:pPr>
              <w:rPr>
                <w:del w:id="2232" w:author="Steiner, Alex" w:date="2021-08-19T14:54:00Z"/>
                <w:sz w:val="2"/>
                <w:szCs w:val="2"/>
              </w:rPr>
            </w:pPr>
          </w:p>
        </w:tc>
      </w:tr>
      <w:tr w:rsidR="00384B32" w:rsidDel="00956048" w14:paraId="4123D80B" w14:textId="295E9318">
        <w:trPr>
          <w:trHeight w:val="1130"/>
          <w:jc w:val="right"/>
          <w:del w:id="2233" w:author="Steiner, Alex" w:date="2021-08-19T14:54:00Z"/>
        </w:trPr>
        <w:tc>
          <w:tcPr>
            <w:tcW w:w="9271" w:type="dxa"/>
            <w:tcBorders>
              <w:left w:val="single" w:sz="4" w:space="0" w:color="000000"/>
              <w:right w:val="single" w:sz="4" w:space="0" w:color="000000"/>
            </w:tcBorders>
          </w:tcPr>
          <w:p w14:paraId="583699CA" w14:textId="4DB69A3A" w:rsidR="00384B32" w:rsidDel="00956048" w:rsidRDefault="00384B32">
            <w:pPr>
              <w:rPr>
                <w:del w:id="2234" w:author="Steiner, Alex" w:date="2021-08-19T14:54:00Z"/>
                <w:sz w:val="24"/>
              </w:rPr>
              <w:pPrChange w:id="2235" w:author="Steiner, Alex" w:date="2021-08-23T09:01:00Z">
                <w:pPr>
                  <w:pStyle w:val="TableParagraph"/>
                  <w:spacing w:before="141"/>
                  <w:ind w:left="2988"/>
                </w:pPr>
              </w:pPrChange>
            </w:pPr>
            <w:del w:id="2236" w:author="Steiner, Alex" w:date="2021-08-19T14:54:00Z">
              <w:r w:rsidDel="00956048">
                <w:rPr>
                  <w:sz w:val="24"/>
                </w:rPr>
                <w:delText>Single-site licence (school) – includes one hard copy</w:delText>
              </w:r>
            </w:del>
          </w:p>
          <w:p w14:paraId="41B6BC04" w14:textId="536AB4B4" w:rsidR="00384B32" w:rsidDel="00956048" w:rsidRDefault="00384B32">
            <w:pPr>
              <w:rPr>
                <w:del w:id="2237" w:author="Steiner, Alex" w:date="2021-08-19T14:54:00Z"/>
                <w:sz w:val="24"/>
              </w:rPr>
              <w:pPrChange w:id="2238" w:author="Steiner, Alex" w:date="2021-08-23T09:01:00Z">
                <w:pPr>
                  <w:pStyle w:val="TableParagraph"/>
                  <w:ind w:left="2988" w:right="201"/>
                </w:pPr>
              </w:pPrChange>
            </w:pPr>
            <w:del w:id="2239" w:author="Steiner, Alex" w:date="2021-08-19T14:54:00Z">
              <w:r w:rsidDel="00956048">
                <w:rPr>
                  <w:sz w:val="24"/>
                </w:rPr>
                <w:delText>Board licence (per school) – includes one hard copy per school Additional bound copies (w/purchase of copyright)</w:delText>
              </w:r>
            </w:del>
          </w:p>
        </w:tc>
        <w:tc>
          <w:tcPr>
            <w:tcW w:w="1351" w:type="dxa"/>
            <w:tcBorders>
              <w:left w:val="single" w:sz="4" w:space="0" w:color="000000"/>
              <w:right w:val="single" w:sz="4" w:space="0" w:color="000000"/>
            </w:tcBorders>
          </w:tcPr>
          <w:p w14:paraId="1A57B2EE" w14:textId="73D560BD" w:rsidR="00384B32" w:rsidDel="00956048" w:rsidRDefault="00384B32">
            <w:pPr>
              <w:rPr>
                <w:del w:id="2240" w:author="Steiner, Alex" w:date="2021-08-19T14:54:00Z"/>
                <w:sz w:val="24"/>
              </w:rPr>
              <w:pPrChange w:id="2241" w:author="Steiner, Alex" w:date="2021-08-23T09:01:00Z">
                <w:pPr>
                  <w:pStyle w:val="TableParagraph"/>
                  <w:spacing w:before="124"/>
                </w:pPr>
              </w:pPrChange>
            </w:pPr>
            <w:del w:id="2242" w:author="Steiner, Alex" w:date="2021-08-19T14:54:00Z">
              <w:r w:rsidDel="00956048">
                <w:rPr>
                  <w:sz w:val="24"/>
                </w:rPr>
                <w:delText>$100.00</w:delText>
              </w:r>
            </w:del>
          </w:p>
          <w:p w14:paraId="31782742" w14:textId="36E48D1A" w:rsidR="00384B32" w:rsidDel="00956048" w:rsidRDefault="00384B32">
            <w:pPr>
              <w:rPr>
                <w:del w:id="2243" w:author="Steiner, Alex" w:date="2021-08-19T14:54:00Z"/>
                <w:sz w:val="24"/>
              </w:rPr>
              <w:pPrChange w:id="2244" w:author="Steiner, Alex" w:date="2021-08-23T09:01:00Z">
                <w:pPr>
                  <w:pStyle w:val="TableParagraph"/>
                </w:pPr>
              </w:pPrChange>
            </w:pPr>
            <w:del w:id="2245" w:author="Steiner, Alex" w:date="2021-08-19T14:54:00Z">
              <w:r w:rsidDel="00956048">
                <w:rPr>
                  <w:sz w:val="24"/>
                </w:rPr>
                <w:delText>$  75.00</w:delText>
              </w:r>
            </w:del>
          </w:p>
          <w:p w14:paraId="6986DDCD" w14:textId="271A3190" w:rsidR="00384B32" w:rsidDel="00956048" w:rsidRDefault="00384B32">
            <w:pPr>
              <w:rPr>
                <w:del w:id="2246" w:author="Steiner, Alex" w:date="2021-08-19T14:54:00Z"/>
                <w:sz w:val="24"/>
              </w:rPr>
              <w:pPrChange w:id="2247" w:author="Steiner, Alex" w:date="2021-08-23T09:01:00Z">
                <w:pPr>
                  <w:pStyle w:val="TableParagraph"/>
                  <w:tabs>
                    <w:tab w:val="left" w:pos="467"/>
                  </w:tabs>
                </w:pPr>
              </w:pPrChange>
            </w:pPr>
            <w:del w:id="2248" w:author="Steiner, Alex" w:date="2021-08-19T14:54:00Z">
              <w:r w:rsidDel="00956048">
                <w:rPr>
                  <w:sz w:val="24"/>
                </w:rPr>
                <w:delText>$</w:delText>
              </w:r>
              <w:r w:rsidDel="00956048">
                <w:rPr>
                  <w:sz w:val="24"/>
                </w:rPr>
                <w:tab/>
                <w:delText>3.00</w:delText>
              </w:r>
              <w:r w:rsidDel="00956048">
                <w:rPr>
                  <w:spacing w:val="-1"/>
                  <w:sz w:val="24"/>
                </w:rPr>
                <w:delText xml:space="preserve"> </w:delText>
              </w:r>
              <w:r w:rsidDel="00956048">
                <w:rPr>
                  <w:sz w:val="24"/>
                </w:rPr>
                <w:delText>ea.</w:delText>
              </w:r>
            </w:del>
          </w:p>
        </w:tc>
        <w:tc>
          <w:tcPr>
            <w:tcW w:w="735" w:type="dxa"/>
            <w:vMerge/>
            <w:tcBorders>
              <w:top w:val="nil"/>
              <w:left w:val="single" w:sz="4" w:space="0" w:color="000000"/>
            </w:tcBorders>
          </w:tcPr>
          <w:p w14:paraId="75F7DE9B" w14:textId="32EC2BF1" w:rsidR="00384B32" w:rsidDel="00956048" w:rsidRDefault="00384B32">
            <w:pPr>
              <w:rPr>
                <w:del w:id="2249" w:author="Steiner, Alex" w:date="2021-08-19T14:54:00Z"/>
                <w:sz w:val="2"/>
                <w:szCs w:val="2"/>
              </w:rPr>
            </w:pPr>
          </w:p>
        </w:tc>
      </w:tr>
      <w:tr w:rsidR="00384B32" w:rsidDel="00956048" w14:paraId="73711978" w14:textId="0B1B25A4">
        <w:trPr>
          <w:trHeight w:val="919"/>
          <w:jc w:val="right"/>
          <w:del w:id="2250" w:author="Steiner, Alex" w:date="2021-08-19T14:54:00Z"/>
        </w:trPr>
        <w:tc>
          <w:tcPr>
            <w:tcW w:w="9271" w:type="dxa"/>
            <w:tcBorders>
              <w:left w:val="single" w:sz="4" w:space="0" w:color="000000"/>
              <w:bottom w:val="single" w:sz="4" w:space="0" w:color="000000"/>
              <w:right w:val="single" w:sz="4" w:space="0" w:color="000000"/>
            </w:tcBorders>
          </w:tcPr>
          <w:p w14:paraId="17240207" w14:textId="2C3DD1B1" w:rsidR="00384B32" w:rsidDel="00956048" w:rsidRDefault="00384B32">
            <w:pPr>
              <w:rPr>
                <w:del w:id="2251" w:author="Steiner, Alex" w:date="2021-08-19T14:54:00Z"/>
                <w:sz w:val="10"/>
              </w:rPr>
              <w:pPrChange w:id="2252" w:author="Steiner, Alex" w:date="2021-08-23T09:01:00Z">
                <w:pPr>
                  <w:pStyle w:val="TableParagraph"/>
                  <w:spacing w:before="7"/>
                  <w:ind w:left="0"/>
                </w:pPr>
              </w:pPrChange>
            </w:pPr>
          </w:p>
          <w:p w14:paraId="5B6E8CD3" w14:textId="76383A35" w:rsidR="00384B32" w:rsidDel="00956048" w:rsidRDefault="00384B32">
            <w:pPr>
              <w:rPr>
                <w:del w:id="2253" w:author="Steiner, Alex" w:date="2021-08-19T14:54:00Z"/>
                <w:sz w:val="2"/>
              </w:rPr>
              <w:pPrChange w:id="2254" w:author="Steiner, Alex" w:date="2021-08-23T09:01:00Z">
                <w:pPr>
                  <w:pStyle w:val="TableParagraph"/>
                  <w:spacing w:line="20" w:lineRule="exact"/>
                  <w:ind w:left="74"/>
                </w:pPr>
              </w:pPrChange>
            </w:pPr>
            <w:del w:id="2255" w:author="Steiner, Alex" w:date="2021-08-19T14:54:00Z">
              <w:r w:rsidDel="00956048">
                <w:rPr>
                  <w:noProof/>
                  <w:sz w:val="2"/>
                  <w:lang w:bidi="ar-SA"/>
                </w:rPr>
                <mc:AlternateContent>
                  <mc:Choice Requires="wpg">
                    <w:drawing>
                      <wp:inline distT="0" distB="0" distL="0" distR="0" wp14:anchorId="4FD4FFCC" wp14:editId="1F311E88">
                        <wp:extent cx="5788025" cy="6350"/>
                        <wp:effectExtent l="9525" t="9525" r="12700" b="3175"/>
                        <wp:docPr id="32"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6350"/>
                                  <a:chOff x="0" y="0"/>
                                  <a:chExt cx="9115" cy="10"/>
                                </a:xfrm>
                              </wpg:grpSpPr>
                              <wps:wsp>
                                <wps:cNvPr id="33" name="Line 20"/>
                                <wps:cNvCnPr/>
                                <wps:spPr bwMode="auto">
                                  <a:xfrm>
                                    <a:off x="0" y="5"/>
                                    <a:ext cx="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1F83AB" id="Group 19" o:spid="_x0000_s1026" alt="&quot;&quot;" style="width:455.75pt;height:.5pt;mso-position-horizontal-relative:char;mso-position-vertical-relative:line" coordsize="9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">
                        <v:line id="Line 20" o:spid="_x0000_s1027" style="position:absolute;visibility:visible;mso-wrap-style:square" from="0,5" to="9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del>
          </w:p>
          <w:p w14:paraId="3B1D6307" w14:textId="27BC99BC" w:rsidR="00384B32" w:rsidDel="00956048" w:rsidRDefault="00384B32">
            <w:pPr>
              <w:rPr>
                <w:del w:id="2256" w:author="Steiner, Alex" w:date="2021-08-19T14:54:00Z"/>
                <w:b/>
                <w:sz w:val="24"/>
              </w:rPr>
              <w:pPrChange w:id="2257" w:author="Steiner, Alex" w:date="2021-08-23T09:01:00Z">
                <w:pPr>
                  <w:pStyle w:val="TableParagraph"/>
                  <w:spacing w:before="8"/>
                </w:pPr>
              </w:pPrChange>
            </w:pPr>
            <w:del w:id="2258" w:author="Steiner, Alex" w:date="2021-08-19T14:54:00Z">
              <w:r w:rsidDel="00956048">
                <w:rPr>
                  <w:b/>
                  <w:sz w:val="24"/>
                </w:rPr>
                <w:delText>NOTE: Previous copyright purchases do not apply.</w:delText>
              </w:r>
            </w:del>
          </w:p>
        </w:tc>
        <w:tc>
          <w:tcPr>
            <w:tcW w:w="1351" w:type="dxa"/>
            <w:tcBorders>
              <w:left w:val="single" w:sz="4" w:space="0" w:color="000000"/>
              <w:bottom w:val="single" w:sz="4" w:space="0" w:color="000000"/>
              <w:right w:val="single" w:sz="4" w:space="0" w:color="000000"/>
            </w:tcBorders>
          </w:tcPr>
          <w:p w14:paraId="716CDE5A" w14:textId="09628197" w:rsidR="00384B32" w:rsidDel="00956048" w:rsidRDefault="00384B32">
            <w:pPr>
              <w:rPr>
                <w:del w:id="2259" w:author="Steiner, Alex" w:date="2021-08-19T14:54:00Z"/>
              </w:rPr>
              <w:pPrChange w:id="2260" w:author="Steiner, Alex" w:date="2021-08-23T09:01:00Z">
                <w:pPr>
                  <w:pStyle w:val="TableParagraph"/>
                  <w:ind w:left="0"/>
                </w:pPr>
              </w:pPrChange>
            </w:pPr>
          </w:p>
        </w:tc>
        <w:tc>
          <w:tcPr>
            <w:tcW w:w="735" w:type="dxa"/>
            <w:vMerge/>
            <w:tcBorders>
              <w:top w:val="nil"/>
              <w:left w:val="single" w:sz="4" w:space="0" w:color="000000"/>
            </w:tcBorders>
          </w:tcPr>
          <w:p w14:paraId="789B2897" w14:textId="23122B7D" w:rsidR="00384B32" w:rsidDel="00956048" w:rsidRDefault="00384B32">
            <w:pPr>
              <w:rPr>
                <w:del w:id="2261" w:author="Steiner, Alex" w:date="2021-08-19T14:54:00Z"/>
                <w:sz w:val="2"/>
                <w:szCs w:val="2"/>
              </w:rPr>
            </w:pPr>
          </w:p>
        </w:tc>
      </w:tr>
      <w:tr w:rsidR="00384B32" w:rsidDel="00956048" w14:paraId="077F9A4A" w14:textId="5B5A7EA6">
        <w:trPr>
          <w:trHeight w:val="801"/>
          <w:jc w:val="right"/>
          <w:del w:id="2262" w:author="Steiner, Alex" w:date="2021-08-19T14:54:00Z"/>
        </w:trPr>
        <w:tc>
          <w:tcPr>
            <w:tcW w:w="9271" w:type="dxa"/>
            <w:tcBorders>
              <w:top w:val="single" w:sz="4" w:space="0" w:color="000000"/>
              <w:left w:val="single" w:sz="4" w:space="0" w:color="000000"/>
              <w:right w:val="single" w:sz="4" w:space="0" w:color="000000"/>
            </w:tcBorders>
          </w:tcPr>
          <w:p w14:paraId="54EB1118" w14:textId="3F0BA9FE" w:rsidR="00384B32" w:rsidDel="00956048" w:rsidRDefault="00384B32">
            <w:pPr>
              <w:rPr>
                <w:del w:id="2263" w:author="Steiner, Alex" w:date="2021-08-19T14:54:00Z"/>
                <w:b/>
                <w:sz w:val="24"/>
              </w:rPr>
              <w:pPrChange w:id="2264" w:author="Steiner, Alex" w:date="2021-08-23T09:01:00Z">
                <w:pPr>
                  <w:pStyle w:val="TableParagraph"/>
                  <w:spacing w:before="116"/>
                </w:pPr>
              </w:pPrChange>
            </w:pPr>
            <w:del w:id="2265" w:author="Steiner, Alex" w:date="2021-08-19T14:54:00Z">
              <w:r w:rsidDel="00956048">
                <w:rPr>
                  <w:b/>
                  <w:sz w:val="24"/>
                </w:rPr>
                <w:delText xml:space="preserve">See </w:delText>
              </w:r>
              <w:r w:rsidDel="00956048">
                <w:rPr>
                  <w:b/>
                  <w:sz w:val="24"/>
                  <w:u w:val="thick"/>
                </w:rPr>
                <w:delText>Interdisciplinary Studies</w:delText>
              </w:r>
              <w:r w:rsidDel="00956048">
                <w:rPr>
                  <w:b/>
                  <w:sz w:val="24"/>
                </w:rPr>
                <w:delText xml:space="preserve"> section for additional titles.</w:delText>
              </w:r>
            </w:del>
          </w:p>
        </w:tc>
        <w:tc>
          <w:tcPr>
            <w:tcW w:w="1351" w:type="dxa"/>
            <w:tcBorders>
              <w:top w:val="single" w:sz="4" w:space="0" w:color="000000"/>
              <w:left w:val="single" w:sz="4" w:space="0" w:color="000000"/>
              <w:right w:val="single" w:sz="4" w:space="0" w:color="000000"/>
            </w:tcBorders>
          </w:tcPr>
          <w:p w14:paraId="58FBB356" w14:textId="3D855D80" w:rsidR="00384B32" w:rsidDel="00956048" w:rsidRDefault="00384B32">
            <w:pPr>
              <w:rPr>
                <w:del w:id="2266" w:author="Steiner, Alex" w:date="2021-08-19T14:54:00Z"/>
              </w:rPr>
              <w:pPrChange w:id="2267" w:author="Steiner, Alex" w:date="2021-08-23T09:01:00Z">
                <w:pPr>
                  <w:pStyle w:val="TableParagraph"/>
                  <w:ind w:left="0"/>
                </w:pPr>
              </w:pPrChange>
            </w:pPr>
          </w:p>
        </w:tc>
        <w:tc>
          <w:tcPr>
            <w:tcW w:w="735" w:type="dxa"/>
            <w:vMerge/>
            <w:tcBorders>
              <w:top w:val="nil"/>
              <w:left w:val="single" w:sz="4" w:space="0" w:color="000000"/>
            </w:tcBorders>
          </w:tcPr>
          <w:p w14:paraId="4B1BE07B" w14:textId="4060C460" w:rsidR="00384B32" w:rsidDel="00956048" w:rsidRDefault="00384B32">
            <w:pPr>
              <w:rPr>
                <w:del w:id="2268" w:author="Steiner, Alex" w:date="2021-08-19T14:54:00Z"/>
                <w:sz w:val="2"/>
                <w:szCs w:val="2"/>
              </w:rPr>
            </w:pPr>
          </w:p>
        </w:tc>
      </w:tr>
      <w:tr w:rsidR="00384B32" w:rsidDel="00956048" w14:paraId="14BAF624" w14:textId="088B4F06">
        <w:trPr>
          <w:trHeight w:val="275"/>
          <w:jc w:val="right"/>
          <w:del w:id="2269" w:author="Steiner, Alex" w:date="2021-08-19T14:54:00Z"/>
        </w:trPr>
        <w:tc>
          <w:tcPr>
            <w:tcW w:w="9271" w:type="dxa"/>
            <w:shd w:val="clear" w:color="auto" w:fill="000000"/>
          </w:tcPr>
          <w:p w14:paraId="454EC6EC" w14:textId="1FC01739" w:rsidR="00384B32" w:rsidDel="00956048" w:rsidRDefault="00384B32">
            <w:pPr>
              <w:rPr>
                <w:del w:id="2270" w:author="Steiner, Alex" w:date="2021-08-19T14:54:00Z"/>
                <w:b/>
                <w:sz w:val="24"/>
              </w:rPr>
              <w:pPrChange w:id="2271" w:author="Steiner, Alex" w:date="2021-08-23T09:01:00Z">
                <w:pPr>
                  <w:pStyle w:val="TableParagraph"/>
                  <w:spacing w:line="256" w:lineRule="exact"/>
                  <w:ind w:left="112"/>
                </w:pPr>
              </w:pPrChange>
            </w:pPr>
            <w:del w:id="2272" w:author="Steiner, Alex" w:date="2021-08-19T14:54:00Z">
              <w:r w:rsidDel="00956048">
                <w:rPr>
                  <w:b/>
                  <w:color w:val="FFFFFF"/>
                  <w:sz w:val="24"/>
                </w:rPr>
                <w:delText>MATHEMATICS/NUMERACY</w:delText>
              </w:r>
            </w:del>
          </w:p>
        </w:tc>
        <w:tc>
          <w:tcPr>
            <w:tcW w:w="1351" w:type="dxa"/>
            <w:shd w:val="clear" w:color="auto" w:fill="000000"/>
          </w:tcPr>
          <w:p w14:paraId="7A3234DB" w14:textId="2747ACE4" w:rsidR="00384B32" w:rsidDel="00956048" w:rsidRDefault="00384B32">
            <w:pPr>
              <w:rPr>
                <w:del w:id="2273" w:author="Steiner, Alex" w:date="2021-08-19T14:54:00Z"/>
                <w:sz w:val="20"/>
              </w:rPr>
              <w:pPrChange w:id="2274" w:author="Steiner, Alex" w:date="2021-08-23T09:01:00Z">
                <w:pPr>
                  <w:pStyle w:val="TableParagraph"/>
                  <w:ind w:left="0"/>
                </w:pPr>
              </w:pPrChange>
            </w:pPr>
          </w:p>
        </w:tc>
        <w:tc>
          <w:tcPr>
            <w:tcW w:w="735" w:type="dxa"/>
            <w:vMerge/>
            <w:tcBorders>
              <w:top w:val="nil"/>
              <w:left w:val="single" w:sz="4" w:space="0" w:color="000000"/>
            </w:tcBorders>
          </w:tcPr>
          <w:p w14:paraId="7322AFB0" w14:textId="03C06FBD" w:rsidR="00384B32" w:rsidDel="00956048" w:rsidRDefault="00384B32">
            <w:pPr>
              <w:rPr>
                <w:del w:id="2275" w:author="Steiner, Alex" w:date="2021-08-19T14:54:00Z"/>
                <w:sz w:val="2"/>
                <w:szCs w:val="2"/>
              </w:rPr>
            </w:pPr>
          </w:p>
        </w:tc>
      </w:tr>
      <w:tr w:rsidR="00384B32" w:rsidDel="00956048" w14:paraId="0B40B9BD" w14:textId="1EB41353">
        <w:trPr>
          <w:trHeight w:val="1850"/>
          <w:jc w:val="right"/>
          <w:del w:id="2276" w:author="Steiner, Alex" w:date="2021-08-19T14:54:00Z"/>
        </w:trPr>
        <w:tc>
          <w:tcPr>
            <w:tcW w:w="9271" w:type="dxa"/>
            <w:tcBorders>
              <w:left w:val="single" w:sz="4" w:space="0" w:color="000000"/>
              <w:bottom w:val="single" w:sz="4" w:space="0" w:color="000000"/>
              <w:right w:val="single" w:sz="4" w:space="0" w:color="000000"/>
            </w:tcBorders>
          </w:tcPr>
          <w:p w14:paraId="638178A6" w14:textId="7059D13B" w:rsidR="00384B32" w:rsidDel="00956048" w:rsidRDefault="00384B32">
            <w:pPr>
              <w:rPr>
                <w:del w:id="2277" w:author="Steiner, Alex" w:date="2021-08-19T14:54:00Z"/>
                <w:sz w:val="24"/>
              </w:rPr>
              <w:pPrChange w:id="2278" w:author="Steiner, Alex" w:date="2021-08-23T09:01:00Z">
                <w:pPr>
                  <w:pStyle w:val="TableParagraph"/>
                  <w:spacing w:before="1"/>
                  <w:ind w:right="296"/>
                </w:pPr>
              </w:pPrChange>
            </w:pPr>
            <w:del w:id="2279" w:author="Steiner, Alex" w:date="2021-08-19T14:54:00Z">
              <w:r w:rsidDel="00956048">
                <w:rPr>
                  <w:b/>
                  <w:sz w:val="24"/>
                </w:rPr>
                <w:delText xml:space="preserve">Key Ideas of the Ontario Curriculum, Revised 2005, Kindergarten–Grade 8 </w:delText>
              </w:r>
              <w:r w:rsidDel="00956048">
                <w:rPr>
                  <w:sz w:val="24"/>
                </w:rPr>
                <w:delText>(© 2009) This document highlights the “important” mathematical ideas within Ontario’s curriculum across the continuum of the grades. It is designed to support teachers in seeing trends across the grades for the purposes of focusing instruction, designing assessment and evaluation around key concepts and skills, and to help teachers plan for combined-grade classrooms.</w:delText>
              </w:r>
            </w:del>
          </w:p>
        </w:tc>
        <w:tc>
          <w:tcPr>
            <w:tcW w:w="1351" w:type="dxa"/>
            <w:tcBorders>
              <w:left w:val="single" w:sz="4" w:space="0" w:color="000000"/>
              <w:bottom w:val="single" w:sz="4" w:space="0" w:color="000000"/>
              <w:right w:val="single" w:sz="4" w:space="0" w:color="000000"/>
            </w:tcBorders>
          </w:tcPr>
          <w:p w14:paraId="78FE73A2" w14:textId="22D0C9FC" w:rsidR="00384B32" w:rsidDel="00956048" w:rsidRDefault="00384B32">
            <w:pPr>
              <w:rPr>
                <w:del w:id="2280" w:author="Steiner, Alex" w:date="2021-08-19T14:54:00Z"/>
                <w:sz w:val="24"/>
              </w:rPr>
              <w:pPrChange w:id="2281" w:author="Steiner, Alex" w:date="2021-08-23T09:01:00Z">
                <w:pPr>
                  <w:pStyle w:val="TableParagraph"/>
                  <w:spacing w:before="1"/>
                </w:pPr>
              </w:pPrChange>
            </w:pPr>
            <w:del w:id="2282" w:author="Steiner, Alex" w:date="2021-08-19T14:54:00Z">
              <w:r w:rsidDel="00956048">
                <w:rPr>
                  <w:sz w:val="24"/>
                </w:rPr>
                <w:delText>$ 2.00 ea.</w:delText>
              </w:r>
            </w:del>
          </w:p>
          <w:p w14:paraId="54A70D4E" w14:textId="3EE18730" w:rsidR="00384B32" w:rsidDel="00956048" w:rsidRDefault="00384B32">
            <w:pPr>
              <w:rPr>
                <w:del w:id="2283" w:author="Steiner, Alex" w:date="2021-08-19T14:54:00Z"/>
                <w:sz w:val="24"/>
              </w:rPr>
              <w:pPrChange w:id="2284" w:author="Steiner, Alex" w:date="2021-08-23T09:01:00Z">
                <w:pPr>
                  <w:pStyle w:val="TableParagraph"/>
                  <w:spacing w:before="5"/>
                  <w:ind w:left="0"/>
                </w:pPr>
              </w:pPrChange>
            </w:pPr>
          </w:p>
          <w:p w14:paraId="27B64221" w14:textId="02E4FD4C" w:rsidR="00384B32" w:rsidDel="00956048" w:rsidRDefault="00384B32">
            <w:pPr>
              <w:rPr>
                <w:del w:id="2285" w:author="Steiner, Alex" w:date="2021-08-19T14:54:00Z"/>
                <w:b/>
                <w:sz w:val="24"/>
              </w:rPr>
              <w:pPrChange w:id="2286" w:author="Steiner, Alex" w:date="2021-08-23T09:01:00Z">
                <w:pPr>
                  <w:pStyle w:val="TableParagraph"/>
                  <w:ind w:right="300"/>
                </w:pPr>
              </w:pPrChange>
            </w:pPr>
            <w:del w:id="2287" w:author="Steiner, Alex" w:date="2021-08-19T14:54:00Z">
              <w:r w:rsidDel="00956048">
                <w:rPr>
                  <w:b/>
                  <w:sz w:val="24"/>
                </w:rPr>
                <w:delText>(PDF via email only)</w:delText>
              </w:r>
            </w:del>
          </w:p>
        </w:tc>
        <w:tc>
          <w:tcPr>
            <w:tcW w:w="735" w:type="dxa"/>
            <w:vMerge/>
            <w:tcBorders>
              <w:top w:val="nil"/>
              <w:left w:val="single" w:sz="4" w:space="0" w:color="000000"/>
            </w:tcBorders>
          </w:tcPr>
          <w:p w14:paraId="1613A8D5" w14:textId="25D60615" w:rsidR="00384B32" w:rsidDel="00956048" w:rsidRDefault="00384B32">
            <w:pPr>
              <w:rPr>
                <w:del w:id="2288" w:author="Steiner, Alex" w:date="2021-08-19T14:54:00Z"/>
                <w:sz w:val="2"/>
                <w:szCs w:val="2"/>
              </w:rPr>
            </w:pPr>
          </w:p>
        </w:tc>
      </w:tr>
      <w:tr w:rsidR="00384B32" w:rsidDel="00956048" w14:paraId="0E1D3936" w14:textId="186EBF80">
        <w:trPr>
          <w:trHeight w:val="1521"/>
          <w:jc w:val="right"/>
          <w:del w:id="2289"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4D2250A4" w14:textId="0C8784B1" w:rsidR="00384B32" w:rsidDel="00956048" w:rsidRDefault="00384B32">
            <w:pPr>
              <w:rPr>
                <w:del w:id="2290" w:author="Steiner, Alex" w:date="2021-08-19T14:54:00Z"/>
                <w:b/>
                <w:sz w:val="24"/>
              </w:rPr>
              <w:pPrChange w:id="2291" w:author="Steiner, Alex" w:date="2021-08-23T09:01:00Z">
                <w:pPr>
                  <w:pStyle w:val="TableParagraph"/>
                  <w:spacing w:line="359" w:lineRule="exact"/>
                </w:pPr>
              </w:pPrChange>
            </w:pPr>
            <w:del w:id="2292" w:author="Steiner, Alex" w:date="2021-08-19T14:54:00Z">
              <w:r w:rsidDel="00956048">
                <w:rPr>
                  <w:i/>
                  <w:sz w:val="32"/>
                </w:rPr>
                <w:delText>*</w:delText>
              </w:r>
              <w:r w:rsidDel="00956048">
                <w:rPr>
                  <w:b/>
                  <w:sz w:val="24"/>
                </w:rPr>
                <w:delText>Mathematics Career Posters</w:delText>
              </w:r>
            </w:del>
          </w:p>
          <w:p w14:paraId="387C7A45" w14:textId="28DDA6ED" w:rsidR="00384B32" w:rsidDel="00956048" w:rsidRDefault="00384B32">
            <w:pPr>
              <w:rPr>
                <w:del w:id="2293" w:author="Steiner, Alex" w:date="2021-08-19T14:54:00Z"/>
                <w:sz w:val="24"/>
              </w:rPr>
              <w:pPrChange w:id="2294" w:author="Steiner, Alex" w:date="2021-08-23T09:01:00Z">
                <w:pPr>
                  <w:pStyle w:val="TableParagraph"/>
                </w:pPr>
              </w:pPrChange>
            </w:pPr>
            <w:del w:id="2295" w:author="Steiner, Alex" w:date="2021-08-19T14:54:00Z">
              <w:r w:rsidDel="00956048">
                <w:rPr>
                  <w:sz w:val="24"/>
                </w:rPr>
                <w:delText>Choice of:</w:delText>
              </w:r>
            </w:del>
          </w:p>
          <w:p w14:paraId="1A6B88FA" w14:textId="7A5F54A6" w:rsidR="00384B32" w:rsidDel="00956048" w:rsidRDefault="00384B32">
            <w:pPr>
              <w:rPr>
                <w:del w:id="2296" w:author="Steiner, Alex" w:date="2021-08-19T14:54:00Z"/>
                <w:b/>
                <w:sz w:val="24"/>
              </w:rPr>
              <w:pPrChange w:id="2297" w:author="Steiner, Alex" w:date="2021-08-23T09:01:00Z">
                <w:pPr>
                  <w:pStyle w:val="TableParagraph"/>
                  <w:numPr>
                    <w:numId w:val="12"/>
                  </w:numPr>
                  <w:tabs>
                    <w:tab w:val="left" w:pos="468"/>
                    <w:tab w:val="left" w:pos="469"/>
                  </w:tabs>
                  <w:spacing w:before="2" w:line="293" w:lineRule="exact"/>
                  <w:ind w:left="468" w:hanging="361"/>
                </w:pPr>
              </w:pPrChange>
            </w:pPr>
            <w:del w:id="2298" w:author="Steiner, Alex" w:date="2021-08-19T14:54:00Z">
              <w:r w:rsidDel="00956048">
                <w:rPr>
                  <w:sz w:val="24"/>
                </w:rPr>
                <w:delText>Set of 16 posters</w:delText>
              </w:r>
              <w:r w:rsidDel="00956048">
                <w:rPr>
                  <w:spacing w:val="-1"/>
                  <w:sz w:val="24"/>
                </w:rPr>
                <w:delText xml:space="preserve"> </w:delText>
              </w:r>
              <w:r w:rsidDel="00956048">
                <w:rPr>
                  <w:b/>
                  <w:sz w:val="24"/>
                </w:rPr>
                <w:delText>OR</w:delText>
              </w:r>
            </w:del>
          </w:p>
          <w:p w14:paraId="2A72A57B" w14:textId="1772E478" w:rsidR="00384B32" w:rsidDel="00956048" w:rsidRDefault="00384B32">
            <w:pPr>
              <w:rPr>
                <w:del w:id="2299" w:author="Steiner, Alex" w:date="2021-08-19T14:54:00Z"/>
                <w:sz w:val="24"/>
              </w:rPr>
              <w:pPrChange w:id="2300" w:author="Steiner, Alex" w:date="2021-08-23T09:01:00Z">
                <w:pPr>
                  <w:pStyle w:val="TableParagraph"/>
                  <w:numPr>
                    <w:numId w:val="12"/>
                  </w:numPr>
                  <w:tabs>
                    <w:tab w:val="left" w:pos="468"/>
                    <w:tab w:val="left" w:pos="469"/>
                  </w:tabs>
                  <w:spacing w:line="293" w:lineRule="exact"/>
                  <w:ind w:left="468" w:hanging="361"/>
                </w:pPr>
              </w:pPrChange>
            </w:pPr>
            <w:del w:id="2301" w:author="Steiner, Alex" w:date="2021-08-19T14:54:00Z">
              <w:r w:rsidDel="00956048">
                <w:rPr>
                  <w:sz w:val="24"/>
                </w:rPr>
                <w:delText>box of 10 sets of 16 posters (160 posters in</w:delText>
              </w:r>
              <w:r w:rsidDel="00956048">
                <w:rPr>
                  <w:spacing w:val="-1"/>
                  <w:sz w:val="24"/>
                </w:rPr>
                <w:delText xml:space="preserve"> </w:delText>
              </w:r>
              <w:r w:rsidDel="00956048">
                <w:rPr>
                  <w:sz w:val="24"/>
                </w:rPr>
                <w:delText>total)</w:delText>
              </w:r>
            </w:del>
          </w:p>
        </w:tc>
        <w:tc>
          <w:tcPr>
            <w:tcW w:w="1351" w:type="dxa"/>
            <w:tcBorders>
              <w:top w:val="single" w:sz="4" w:space="0" w:color="000000"/>
              <w:left w:val="single" w:sz="4" w:space="0" w:color="000000"/>
              <w:bottom w:val="single" w:sz="4" w:space="0" w:color="000000"/>
              <w:right w:val="single" w:sz="4" w:space="0" w:color="000000"/>
            </w:tcBorders>
          </w:tcPr>
          <w:p w14:paraId="0B431E2D" w14:textId="2DB37B5A" w:rsidR="00384B32" w:rsidDel="00956048" w:rsidRDefault="00384B32">
            <w:pPr>
              <w:rPr>
                <w:del w:id="2302" w:author="Steiner, Alex" w:date="2021-08-19T14:54:00Z"/>
                <w:sz w:val="26"/>
              </w:rPr>
              <w:pPrChange w:id="2303" w:author="Steiner, Alex" w:date="2021-08-23T09:01:00Z">
                <w:pPr>
                  <w:pStyle w:val="TableParagraph"/>
                  <w:ind w:left="0"/>
                </w:pPr>
              </w:pPrChange>
            </w:pPr>
          </w:p>
          <w:p w14:paraId="28E96A8F" w14:textId="59900888" w:rsidR="00384B32" w:rsidDel="00956048" w:rsidRDefault="00384B32">
            <w:pPr>
              <w:rPr>
                <w:del w:id="2304" w:author="Steiner, Alex" w:date="2021-08-19T14:54:00Z"/>
                <w:sz w:val="33"/>
              </w:rPr>
              <w:pPrChange w:id="2305" w:author="Steiner, Alex" w:date="2021-08-23T09:01:00Z">
                <w:pPr>
                  <w:pStyle w:val="TableParagraph"/>
                  <w:spacing w:before="2"/>
                  <w:ind w:left="0"/>
                </w:pPr>
              </w:pPrChange>
            </w:pPr>
          </w:p>
          <w:p w14:paraId="1DA9AAFF" w14:textId="07E4994F" w:rsidR="00384B32" w:rsidDel="00956048" w:rsidRDefault="00384B32">
            <w:pPr>
              <w:rPr>
                <w:del w:id="2306" w:author="Steiner, Alex" w:date="2021-08-19T14:54:00Z"/>
                <w:sz w:val="24"/>
              </w:rPr>
              <w:pPrChange w:id="2307" w:author="Steiner, Alex" w:date="2021-08-23T09:01:00Z">
                <w:pPr>
                  <w:pStyle w:val="TableParagraph"/>
                </w:pPr>
              </w:pPrChange>
            </w:pPr>
            <w:del w:id="2308" w:author="Steiner, Alex" w:date="2021-08-19T14:54:00Z">
              <w:r w:rsidDel="00956048">
                <w:rPr>
                  <w:sz w:val="24"/>
                </w:rPr>
                <w:delText>$</w:delText>
              </w:r>
              <w:r w:rsidDel="00956048">
                <w:rPr>
                  <w:spacing w:val="58"/>
                  <w:sz w:val="24"/>
                </w:rPr>
                <w:delText xml:space="preserve"> </w:delText>
              </w:r>
              <w:r w:rsidDel="00956048">
                <w:rPr>
                  <w:sz w:val="24"/>
                </w:rPr>
                <w:delText>3.00/set</w:delText>
              </w:r>
            </w:del>
          </w:p>
          <w:p w14:paraId="1111B136" w14:textId="36CDE8CE" w:rsidR="00384B32" w:rsidDel="00956048" w:rsidRDefault="00384B32">
            <w:pPr>
              <w:rPr>
                <w:del w:id="2309" w:author="Steiner, Alex" w:date="2021-08-19T14:54:00Z"/>
                <w:sz w:val="24"/>
              </w:rPr>
              <w:pPrChange w:id="2310" w:author="Steiner, Alex" w:date="2021-08-23T09:01:00Z">
                <w:pPr>
                  <w:pStyle w:val="TableParagraph"/>
                </w:pPr>
              </w:pPrChange>
            </w:pPr>
            <w:del w:id="2311" w:author="Steiner, Alex" w:date="2021-08-19T14:54:00Z">
              <w:r w:rsidDel="00956048">
                <w:rPr>
                  <w:sz w:val="24"/>
                </w:rPr>
                <w:delText>$15.00/box</w:delText>
              </w:r>
            </w:del>
          </w:p>
        </w:tc>
        <w:tc>
          <w:tcPr>
            <w:tcW w:w="735" w:type="dxa"/>
            <w:vMerge/>
            <w:tcBorders>
              <w:top w:val="nil"/>
              <w:left w:val="single" w:sz="4" w:space="0" w:color="000000"/>
            </w:tcBorders>
          </w:tcPr>
          <w:p w14:paraId="6EC81D69" w14:textId="1468ED92" w:rsidR="00384B32" w:rsidDel="00956048" w:rsidRDefault="00384B32">
            <w:pPr>
              <w:rPr>
                <w:del w:id="2312" w:author="Steiner, Alex" w:date="2021-08-19T14:54:00Z"/>
                <w:sz w:val="2"/>
                <w:szCs w:val="2"/>
              </w:rPr>
            </w:pPr>
          </w:p>
        </w:tc>
      </w:tr>
      <w:tr w:rsidR="00384B32" w:rsidDel="00956048" w14:paraId="6E44C1C8" w14:textId="051CABA6">
        <w:trPr>
          <w:trHeight w:val="266"/>
          <w:jc w:val="right"/>
          <w:del w:id="2313" w:author="Steiner, Alex" w:date="2021-08-19T14:54:00Z"/>
        </w:trPr>
        <w:tc>
          <w:tcPr>
            <w:tcW w:w="9271" w:type="dxa"/>
            <w:shd w:val="clear" w:color="auto" w:fill="000000"/>
          </w:tcPr>
          <w:p w14:paraId="12288E08" w14:textId="26548347" w:rsidR="00384B32" w:rsidDel="00956048" w:rsidRDefault="00384B32">
            <w:pPr>
              <w:rPr>
                <w:del w:id="2314" w:author="Steiner, Alex" w:date="2021-08-19T14:54:00Z"/>
                <w:b/>
                <w:sz w:val="24"/>
              </w:rPr>
              <w:pPrChange w:id="2315" w:author="Steiner, Alex" w:date="2021-08-23T09:01:00Z">
                <w:pPr>
                  <w:pStyle w:val="TableParagraph"/>
                  <w:spacing w:line="246" w:lineRule="exact"/>
                  <w:ind w:left="225"/>
                </w:pPr>
              </w:pPrChange>
            </w:pPr>
            <w:del w:id="2316" w:author="Steiner, Alex" w:date="2021-08-19T14:54:00Z">
              <w:r w:rsidDel="00956048">
                <w:rPr>
                  <w:b/>
                  <w:color w:val="FFFFFF"/>
                  <w:sz w:val="24"/>
                </w:rPr>
                <w:delText>MUSIC</w:delText>
              </w:r>
            </w:del>
          </w:p>
        </w:tc>
        <w:tc>
          <w:tcPr>
            <w:tcW w:w="1351" w:type="dxa"/>
            <w:shd w:val="clear" w:color="auto" w:fill="000000"/>
          </w:tcPr>
          <w:p w14:paraId="38DD9256" w14:textId="133CEFEC" w:rsidR="00384B32" w:rsidDel="00956048" w:rsidRDefault="00384B32">
            <w:pPr>
              <w:rPr>
                <w:del w:id="2317" w:author="Steiner, Alex" w:date="2021-08-19T14:54:00Z"/>
                <w:sz w:val="18"/>
              </w:rPr>
              <w:pPrChange w:id="2318" w:author="Steiner, Alex" w:date="2021-08-23T09:01:00Z">
                <w:pPr>
                  <w:pStyle w:val="TableParagraph"/>
                  <w:ind w:left="0"/>
                </w:pPr>
              </w:pPrChange>
            </w:pPr>
          </w:p>
        </w:tc>
        <w:tc>
          <w:tcPr>
            <w:tcW w:w="735" w:type="dxa"/>
            <w:shd w:val="clear" w:color="auto" w:fill="000000"/>
          </w:tcPr>
          <w:p w14:paraId="2743C762" w14:textId="23CCDBE5" w:rsidR="00384B32" w:rsidDel="00956048" w:rsidRDefault="00384B32">
            <w:pPr>
              <w:rPr>
                <w:del w:id="2319" w:author="Steiner, Alex" w:date="2021-08-19T14:54:00Z"/>
                <w:sz w:val="18"/>
              </w:rPr>
              <w:pPrChange w:id="2320" w:author="Steiner, Alex" w:date="2021-08-23T09:01:00Z">
                <w:pPr>
                  <w:pStyle w:val="TableParagraph"/>
                  <w:ind w:left="0"/>
                </w:pPr>
              </w:pPrChange>
            </w:pPr>
          </w:p>
        </w:tc>
      </w:tr>
      <w:tr w:rsidR="00384B32" w:rsidDel="00956048" w14:paraId="17516810" w14:textId="02A08A5F" w:rsidTr="00384B32">
        <w:tblPrEx>
          <w:tblW w:w="0" w:type="auto"/>
          <w:jc w:val="right"/>
          <w:tblLayout w:type="fixed"/>
          <w:tblCellMar>
            <w:left w:w="0" w:type="dxa"/>
            <w:right w:w="0" w:type="dxa"/>
          </w:tblCellMar>
          <w:tblLook w:val="01E0" w:firstRow="1" w:lastRow="1" w:firstColumn="1" w:lastColumn="1" w:noHBand="0" w:noVBand="0"/>
          <w:tblPrExChange w:id="2321" w:author="Steiner, Alex" w:date="2021-08-13T11:08:00Z">
            <w:tblPrEx>
              <w:tblW w:w="0" w:type="auto"/>
              <w:jc w:val="right"/>
              <w:tblLayout w:type="fixed"/>
              <w:tblCellMar>
                <w:left w:w="0" w:type="dxa"/>
                <w:right w:w="0" w:type="dxa"/>
              </w:tblCellMar>
              <w:tblLook w:val="01E0" w:firstRow="1" w:lastRow="1" w:firstColumn="1" w:lastColumn="1" w:noHBand="0" w:noVBand="0"/>
            </w:tblPrEx>
          </w:tblPrExChange>
        </w:tblPrEx>
        <w:trPr>
          <w:trHeight w:val="2967"/>
          <w:jc w:val="right"/>
          <w:del w:id="2322" w:author="Steiner, Alex" w:date="2021-08-19T14:54:00Z"/>
          <w:trPrChange w:id="2323" w:author="Steiner, Alex" w:date="2021-08-13T11:08:00Z">
            <w:trPr>
              <w:trHeight w:val="1386"/>
              <w:jc w:val="right"/>
            </w:trPr>
          </w:trPrChange>
        </w:trPr>
        <w:tc>
          <w:tcPr>
            <w:tcW w:w="9271" w:type="dxa"/>
            <w:tcBorders>
              <w:top w:val="single" w:sz="4" w:space="0" w:color="000000"/>
              <w:left w:val="single" w:sz="4" w:space="0" w:color="000000"/>
              <w:bottom w:val="single" w:sz="4" w:space="0" w:color="000000"/>
              <w:right w:val="single" w:sz="4" w:space="0" w:color="000000"/>
            </w:tcBorders>
            <w:tcPrChange w:id="2324" w:author="Steiner, Alex" w:date="2021-08-13T11:08:00Z">
              <w:tcPr>
                <w:tcW w:w="9271" w:type="dxa"/>
                <w:tcBorders>
                  <w:top w:val="single" w:sz="4" w:space="0" w:color="000000"/>
                  <w:left w:val="single" w:sz="4" w:space="0" w:color="000000"/>
                  <w:bottom w:val="single" w:sz="4" w:space="0" w:color="000000"/>
                  <w:right w:val="single" w:sz="4" w:space="0" w:color="000000"/>
                </w:tcBorders>
              </w:tcPr>
            </w:tcPrChange>
          </w:tcPr>
          <w:p w14:paraId="5ECB04EC" w14:textId="1C6EF6D4" w:rsidR="00384B32" w:rsidDel="00956048" w:rsidRDefault="00384B32">
            <w:pPr>
              <w:rPr>
                <w:del w:id="2325" w:author="Steiner, Alex" w:date="2021-08-19T14:54:00Z"/>
                <w:sz w:val="24"/>
              </w:rPr>
              <w:pPrChange w:id="2326" w:author="Steiner, Alex" w:date="2021-08-23T09:01:00Z">
                <w:pPr>
                  <w:pStyle w:val="TableParagraph"/>
                  <w:spacing w:line="275" w:lineRule="exact"/>
                </w:pPr>
              </w:pPrChange>
            </w:pPr>
            <w:del w:id="2327" w:author="Steiner, Alex" w:date="2021-08-19T14:54:00Z">
              <w:r w:rsidDel="00956048">
                <w:rPr>
                  <w:b/>
                  <w:sz w:val="24"/>
                </w:rPr>
                <w:delText xml:space="preserve">Music for Every Classroom: Kindergarten </w:delText>
              </w:r>
              <w:r w:rsidDel="00956048">
                <w:rPr>
                  <w:sz w:val="24"/>
                </w:rPr>
                <w:delText>(© 2004) (coiled)</w:delText>
              </w:r>
            </w:del>
          </w:p>
          <w:p w14:paraId="2D88C7E6" w14:textId="22F236D4" w:rsidR="00384B32" w:rsidDel="00956048" w:rsidRDefault="00384B32">
            <w:pPr>
              <w:rPr>
                <w:del w:id="2328" w:author="Steiner, Alex" w:date="2021-08-19T14:54:00Z"/>
                <w:sz w:val="24"/>
              </w:rPr>
              <w:pPrChange w:id="2329" w:author="Steiner, Alex" w:date="2021-08-23T09:01:00Z">
                <w:pPr>
                  <w:pStyle w:val="TableParagraph"/>
                  <w:ind w:right="329"/>
                </w:pPr>
              </w:pPrChange>
            </w:pPr>
            <w:del w:id="2330" w:author="Steiner, Alex" w:date="2021-08-19T14:54:00Z">
              <w:r w:rsidDel="00956048">
                <w:rPr>
                  <w:sz w:val="24"/>
                </w:rPr>
                <w:delText>This resource is intended to provide suggestions and practical ideas to make music teaching and learning a positive, meaningful experience. The ideas presented are organized to meet</w:delText>
              </w:r>
            </w:del>
          </w:p>
          <w:p w14:paraId="73698730" w14:textId="003E6EF1" w:rsidR="00384B32" w:rsidDel="00956048" w:rsidRDefault="00384B32">
            <w:pPr>
              <w:rPr>
                <w:del w:id="2331" w:author="Steiner, Alex" w:date="2021-08-19T14:54:00Z"/>
                <w:sz w:val="24"/>
              </w:rPr>
              <w:pPrChange w:id="2332" w:author="Steiner, Alex" w:date="2021-08-23T09:01:00Z">
                <w:pPr>
                  <w:pStyle w:val="TableParagraph"/>
                  <w:spacing w:before="1" w:line="276" w:lineRule="exact"/>
                  <w:ind w:right="630"/>
                </w:pPr>
              </w:pPrChange>
            </w:pPr>
            <w:del w:id="2333" w:author="Steiner, Alex" w:date="2021-08-19T14:54:00Z">
              <w:r w:rsidDel="00956048">
                <w:rPr>
                  <w:sz w:val="24"/>
                </w:rPr>
                <w:delText>current provincial policy and provide the foundation for a balanced, well-rounded Music program for Kindergarten.</w:delText>
              </w:r>
            </w:del>
          </w:p>
        </w:tc>
        <w:tc>
          <w:tcPr>
            <w:tcW w:w="1351" w:type="dxa"/>
            <w:tcBorders>
              <w:top w:val="single" w:sz="4" w:space="0" w:color="000000"/>
              <w:left w:val="single" w:sz="4" w:space="0" w:color="000000"/>
              <w:bottom w:val="single" w:sz="4" w:space="0" w:color="000000"/>
              <w:right w:val="single" w:sz="4" w:space="0" w:color="000000"/>
            </w:tcBorders>
            <w:tcPrChange w:id="2334" w:author="Steiner, Alex" w:date="2021-08-13T11:08:00Z">
              <w:tcPr>
                <w:tcW w:w="1351" w:type="dxa"/>
                <w:tcBorders>
                  <w:top w:val="single" w:sz="4" w:space="0" w:color="000000"/>
                  <w:left w:val="single" w:sz="4" w:space="0" w:color="000000"/>
                  <w:bottom w:val="single" w:sz="4" w:space="0" w:color="000000"/>
                  <w:right w:val="single" w:sz="4" w:space="0" w:color="000000"/>
                </w:tcBorders>
              </w:tcPr>
            </w:tcPrChange>
          </w:tcPr>
          <w:p w14:paraId="327424F7" w14:textId="169F76FC" w:rsidR="00384B32" w:rsidDel="00956048" w:rsidRDefault="00384B32">
            <w:pPr>
              <w:rPr>
                <w:del w:id="2335" w:author="Steiner, Alex" w:date="2021-08-19T14:54:00Z"/>
                <w:sz w:val="24"/>
              </w:rPr>
              <w:pPrChange w:id="2336" w:author="Steiner, Alex" w:date="2021-08-23T09:01:00Z">
                <w:pPr>
                  <w:pStyle w:val="TableParagraph"/>
                  <w:spacing w:line="275" w:lineRule="exact"/>
                </w:pPr>
              </w:pPrChange>
            </w:pPr>
            <w:del w:id="2337" w:author="Steiner, Alex" w:date="2021-08-19T14:54:00Z">
              <w:r w:rsidDel="00956048">
                <w:rPr>
                  <w:sz w:val="24"/>
                </w:rPr>
                <w:delText>$20.00</w:delText>
              </w:r>
            </w:del>
          </w:p>
        </w:tc>
        <w:tc>
          <w:tcPr>
            <w:tcW w:w="735" w:type="dxa"/>
            <w:tcBorders>
              <w:left w:val="single" w:sz="4" w:space="0" w:color="000000"/>
            </w:tcBorders>
            <w:tcPrChange w:id="2338" w:author="Steiner, Alex" w:date="2021-08-13T11:08:00Z">
              <w:tcPr>
                <w:tcW w:w="735" w:type="dxa"/>
                <w:tcBorders>
                  <w:left w:val="single" w:sz="4" w:space="0" w:color="000000"/>
                </w:tcBorders>
              </w:tcPr>
            </w:tcPrChange>
          </w:tcPr>
          <w:p w14:paraId="2CBADA32" w14:textId="7EA45D69" w:rsidR="00384B32" w:rsidDel="00956048" w:rsidRDefault="00384B32">
            <w:pPr>
              <w:rPr>
                <w:del w:id="2339" w:author="Steiner, Alex" w:date="2021-08-19T14:54:00Z"/>
              </w:rPr>
              <w:pPrChange w:id="2340" w:author="Steiner, Alex" w:date="2021-08-23T09:01:00Z">
                <w:pPr>
                  <w:pStyle w:val="TableParagraph"/>
                  <w:ind w:left="0"/>
                </w:pPr>
              </w:pPrChange>
            </w:pPr>
          </w:p>
        </w:tc>
      </w:tr>
    </w:tbl>
    <w:p w14:paraId="2911F49F" w14:textId="63E9107D" w:rsidR="00FA3BB0" w:rsidDel="00956048" w:rsidRDefault="00FA3BB0">
      <w:pPr>
        <w:rPr>
          <w:del w:id="2341" w:author="Steiner, Alex" w:date="2021-08-19T14:54:00Z"/>
        </w:rPr>
        <w:sectPr w:rsidR="00FA3BB0" w:rsidDel="00956048" w:rsidSect="004126E2">
          <w:pgSz w:w="12240" w:h="15840"/>
          <w:pgMar w:top="920" w:right="0" w:bottom="860" w:left="280" w:header="708" w:footer="666" w:gutter="0"/>
          <w:cols w:space="720"/>
          <w:titlePg/>
          <w:docGrid w:linePitch="299"/>
          <w:sectPrChange w:id="2342" w:author="Steiner, Alex" w:date="2021-08-23T11:34:00Z">
            <w:sectPr w:rsidR="00FA3BB0" w:rsidDel="00956048" w:rsidSect="004126E2">
              <w:pgMar w:top="920" w:right="0" w:bottom="860" w:left="280" w:header="708" w:footer="666" w:gutter="0"/>
              <w:titlePg w:val="0"/>
              <w:docGrid w:linePitch="0"/>
            </w:sectPr>
          </w:sectPrChange>
        </w:sectPr>
      </w:pPr>
    </w:p>
    <w:p w14:paraId="30E24431" w14:textId="7F2A6B2B" w:rsidR="00FA3BB0" w:rsidDel="00956048" w:rsidRDefault="00FA3BB0">
      <w:pPr>
        <w:rPr>
          <w:del w:id="2343" w:author="Steiner, Alex" w:date="2021-08-19T14:54:00Z"/>
          <w:sz w:val="21"/>
        </w:rPr>
        <w:pPrChange w:id="2344"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45EB0F76" w14:textId="15E79D26">
        <w:trPr>
          <w:trHeight w:val="275"/>
          <w:del w:id="2345" w:author="Steiner, Alex" w:date="2021-08-19T14:54:00Z"/>
        </w:trPr>
        <w:tc>
          <w:tcPr>
            <w:tcW w:w="9271" w:type="dxa"/>
            <w:tcBorders>
              <w:top w:val="nil"/>
              <w:left w:val="nil"/>
              <w:bottom w:val="nil"/>
              <w:right w:val="nil"/>
            </w:tcBorders>
            <w:shd w:val="clear" w:color="auto" w:fill="000000"/>
          </w:tcPr>
          <w:p w14:paraId="735EC9C4" w14:textId="50CB71C8" w:rsidR="00FA3BB0" w:rsidDel="00956048" w:rsidRDefault="00A80593">
            <w:pPr>
              <w:rPr>
                <w:del w:id="2346" w:author="Steiner, Alex" w:date="2021-08-19T14:54:00Z"/>
                <w:b/>
                <w:sz w:val="24"/>
              </w:rPr>
              <w:pPrChange w:id="2347" w:author="Steiner, Alex" w:date="2021-08-23T09:01:00Z">
                <w:pPr>
                  <w:pStyle w:val="TableParagraph"/>
                  <w:spacing w:line="256" w:lineRule="exact"/>
                  <w:ind w:left="112"/>
                </w:pPr>
              </w:pPrChange>
            </w:pPr>
            <w:del w:id="2348"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166F465D" w14:textId="48D45C59" w:rsidR="00FA3BB0" w:rsidDel="00956048" w:rsidRDefault="00A80593">
            <w:pPr>
              <w:rPr>
                <w:del w:id="2349" w:author="Steiner, Alex" w:date="2021-08-19T14:54:00Z"/>
                <w:b/>
                <w:sz w:val="24"/>
              </w:rPr>
              <w:pPrChange w:id="2350" w:author="Steiner, Alex" w:date="2021-08-23T09:01:00Z">
                <w:pPr>
                  <w:pStyle w:val="TableParagraph"/>
                  <w:spacing w:line="256" w:lineRule="exact"/>
                  <w:ind w:left="304"/>
                </w:pPr>
              </w:pPrChange>
            </w:pPr>
            <w:del w:id="2351" w:author="Steiner, Alex" w:date="2021-08-19T14:54:00Z">
              <w:r w:rsidDel="00956048">
                <w:rPr>
                  <w:b/>
                  <w:color w:val="FFFFFF"/>
                  <w:sz w:val="24"/>
                </w:rPr>
                <w:delText>PRICE</w:delText>
              </w:r>
            </w:del>
          </w:p>
        </w:tc>
      </w:tr>
      <w:tr w:rsidR="00FA3BB0" w:rsidDel="00956048" w14:paraId="3BFB2A8B" w14:textId="4E5D6546">
        <w:trPr>
          <w:trHeight w:val="1574"/>
          <w:del w:id="2352" w:author="Steiner, Alex" w:date="2021-08-19T14:54:00Z"/>
        </w:trPr>
        <w:tc>
          <w:tcPr>
            <w:tcW w:w="9271" w:type="dxa"/>
            <w:tcBorders>
              <w:top w:val="nil"/>
            </w:tcBorders>
          </w:tcPr>
          <w:p w14:paraId="65BD0C1D" w14:textId="171E1ECF" w:rsidR="00FA3BB0" w:rsidDel="00956048" w:rsidRDefault="00A80593">
            <w:pPr>
              <w:rPr>
                <w:del w:id="2353" w:author="Steiner, Alex" w:date="2021-08-19T14:54:00Z"/>
                <w:sz w:val="24"/>
              </w:rPr>
              <w:pPrChange w:id="2354" w:author="Steiner, Alex" w:date="2021-08-23T09:01:00Z">
                <w:pPr>
                  <w:pStyle w:val="TableParagraph"/>
                  <w:spacing w:before="1"/>
                </w:pPr>
              </w:pPrChange>
            </w:pPr>
            <w:del w:id="2355" w:author="Steiner, Alex" w:date="2021-08-19T14:54:00Z">
              <w:r w:rsidDel="00956048">
                <w:rPr>
                  <w:b/>
                  <w:sz w:val="24"/>
                </w:rPr>
                <w:delText xml:space="preserve">Music for Every Classroom: Grade 1 </w:delText>
              </w:r>
              <w:r w:rsidDel="00956048">
                <w:rPr>
                  <w:sz w:val="24"/>
                </w:rPr>
                <w:delText>(© 2004) (coiled)</w:delText>
              </w:r>
            </w:del>
          </w:p>
          <w:p w14:paraId="2086A41B" w14:textId="4EA2EFAC" w:rsidR="00FA3BB0" w:rsidDel="00956048" w:rsidRDefault="00A80593">
            <w:pPr>
              <w:rPr>
                <w:del w:id="2356" w:author="Steiner, Alex" w:date="2021-08-19T14:54:00Z"/>
                <w:sz w:val="24"/>
              </w:rPr>
              <w:pPrChange w:id="2357" w:author="Steiner, Alex" w:date="2021-08-23T09:01:00Z">
                <w:pPr>
                  <w:pStyle w:val="TableParagraph"/>
                  <w:spacing w:before="1"/>
                  <w:ind w:right="329"/>
                </w:pPr>
              </w:pPrChange>
            </w:pPr>
            <w:del w:id="2358" w:author="Steiner, Alex" w:date="2021-08-19T14:54:00Z">
              <w:r w:rsidDel="00956048">
                <w:rPr>
                  <w:sz w:val="24"/>
                </w:rPr>
                <w:delTex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1.</w:delText>
              </w:r>
            </w:del>
          </w:p>
        </w:tc>
        <w:tc>
          <w:tcPr>
            <w:tcW w:w="1351" w:type="dxa"/>
            <w:tcBorders>
              <w:top w:val="nil"/>
            </w:tcBorders>
          </w:tcPr>
          <w:p w14:paraId="6852650A" w14:textId="702ECC38" w:rsidR="00FA3BB0" w:rsidDel="00956048" w:rsidRDefault="00A80593">
            <w:pPr>
              <w:rPr>
                <w:del w:id="2359" w:author="Steiner, Alex" w:date="2021-08-19T14:54:00Z"/>
                <w:sz w:val="24"/>
              </w:rPr>
              <w:pPrChange w:id="2360" w:author="Steiner, Alex" w:date="2021-08-23T09:01:00Z">
                <w:pPr>
                  <w:pStyle w:val="TableParagraph"/>
                  <w:spacing w:before="1"/>
                </w:pPr>
              </w:pPrChange>
            </w:pPr>
            <w:del w:id="2361" w:author="Steiner, Alex" w:date="2021-08-19T14:54:00Z">
              <w:r w:rsidDel="00956048">
                <w:rPr>
                  <w:sz w:val="24"/>
                </w:rPr>
                <w:delText>$20.00</w:delText>
              </w:r>
            </w:del>
          </w:p>
        </w:tc>
      </w:tr>
      <w:tr w:rsidR="00FA3BB0" w:rsidDel="00956048" w14:paraId="12069C6B" w14:textId="650CA0A5">
        <w:trPr>
          <w:trHeight w:val="1564"/>
          <w:del w:id="2362" w:author="Steiner, Alex" w:date="2021-08-19T14:54:00Z"/>
        </w:trPr>
        <w:tc>
          <w:tcPr>
            <w:tcW w:w="9271" w:type="dxa"/>
          </w:tcPr>
          <w:p w14:paraId="2D9BDE47" w14:textId="2B967E92" w:rsidR="00FA3BB0" w:rsidDel="00956048" w:rsidRDefault="00A80593">
            <w:pPr>
              <w:rPr>
                <w:del w:id="2363" w:author="Steiner, Alex" w:date="2021-08-19T14:54:00Z"/>
                <w:sz w:val="24"/>
              </w:rPr>
              <w:pPrChange w:id="2364" w:author="Steiner, Alex" w:date="2021-08-23T09:01:00Z">
                <w:pPr>
                  <w:pStyle w:val="TableParagraph"/>
                  <w:spacing w:line="268" w:lineRule="exact"/>
                </w:pPr>
              </w:pPrChange>
            </w:pPr>
            <w:del w:id="2365" w:author="Steiner, Alex" w:date="2021-08-19T14:54:00Z">
              <w:r w:rsidDel="00956048">
                <w:rPr>
                  <w:b/>
                  <w:sz w:val="24"/>
                </w:rPr>
                <w:delText xml:space="preserve">Music for Every Classroom: Grade 1 </w:delText>
              </w:r>
              <w:r w:rsidDel="00956048">
                <w:rPr>
                  <w:sz w:val="24"/>
                </w:rPr>
                <w:delText>(© 2004) (coiled)</w:delText>
              </w:r>
            </w:del>
          </w:p>
          <w:p w14:paraId="4FAB2415" w14:textId="77C030DF" w:rsidR="00FA3BB0" w:rsidDel="00956048" w:rsidRDefault="00A80593">
            <w:pPr>
              <w:rPr>
                <w:del w:id="2366" w:author="Steiner, Alex" w:date="2021-08-19T14:54:00Z"/>
                <w:sz w:val="24"/>
              </w:rPr>
              <w:pPrChange w:id="2367" w:author="Steiner, Alex" w:date="2021-08-23T09:01:00Z">
                <w:pPr>
                  <w:pStyle w:val="TableParagraph"/>
                  <w:ind w:right="329"/>
                </w:pPr>
              </w:pPrChange>
            </w:pPr>
            <w:del w:id="2368" w:author="Steiner, Alex" w:date="2021-08-19T14:54:00Z">
              <w:r w:rsidDel="00956048">
                <w:rPr>
                  <w:sz w:val="24"/>
                </w:rPr>
                <w:delTex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1.</w:delText>
              </w:r>
            </w:del>
          </w:p>
        </w:tc>
        <w:tc>
          <w:tcPr>
            <w:tcW w:w="1351" w:type="dxa"/>
          </w:tcPr>
          <w:p w14:paraId="73940EBF" w14:textId="1460EA63" w:rsidR="00FA3BB0" w:rsidDel="00956048" w:rsidRDefault="00A80593">
            <w:pPr>
              <w:rPr>
                <w:del w:id="2369" w:author="Steiner, Alex" w:date="2021-08-19T14:54:00Z"/>
                <w:sz w:val="24"/>
              </w:rPr>
              <w:pPrChange w:id="2370" w:author="Steiner, Alex" w:date="2021-08-23T09:01:00Z">
                <w:pPr>
                  <w:pStyle w:val="TableParagraph"/>
                  <w:spacing w:line="268" w:lineRule="exact"/>
                </w:pPr>
              </w:pPrChange>
            </w:pPr>
            <w:del w:id="2371" w:author="Steiner, Alex" w:date="2021-08-19T14:54:00Z">
              <w:r w:rsidDel="00956048">
                <w:rPr>
                  <w:sz w:val="24"/>
                </w:rPr>
                <w:delText>$20.00</w:delText>
              </w:r>
            </w:del>
          </w:p>
        </w:tc>
      </w:tr>
      <w:tr w:rsidR="00FA3BB0" w:rsidDel="00956048" w14:paraId="016FF433" w14:textId="43C4B334">
        <w:trPr>
          <w:trHeight w:val="1562"/>
          <w:del w:id="2372" w:author="Steiner, Alex" w:date="2021-08-19T14:54:00Z"/>
        </w:trPr>
        <w:tc>
          <w:tcPr>
            <w:tcW w:w="9271" w:type="dxa"/>
          </w:tcPr>
          <w:p w14:paraId="22AB5F0F" w14:textId="7BDBE630" w:rsidR="00FA3BB0" w:rsidDel="00956048" w:rsidRDefault="00A80593">
            <w:pPr>
              <w:rPr>
                <w:del w:id="2373" w:author="Steiner, Alex" w:date="2021-08-19T14:54:00Z"/>
                <w:sz w:val="24"/>
              </w:rPr>
              <w:pPrChange w:id="2374" w:author="Steiner, Alex" w:date="2021-08-23T09:01:00Z">
                <w:pPr>
                  <w:pStyle w:val="TableParagraph"/>
                  <w:spacing w:line="268" w:lineRule="exact"/>
                </w:pPr>
              </w:pPrChange>
            </w:pPr>
            <w:del w:id="2375" w:author="Steiner, Alex" w:date="2021-08-19T14:54:00Z">
              <w:r w:rsidDel="00956048">
                <w:rPr>
                  <w:b/>
                  <w:sz w:val="24"/>
                </w:rPr>
                <w:delText xml:space="preserve">Music for Every Classroom: Grade 2 </w:delText>
              </w:r>
              <w:r w:rsidDel="00956048">
                <w:rPr>
                  <w:sz w:val="24"/>
                </w:rPr>
                <w:delText>(© 2004) (coiled)</w:delText>
              </w:r>
            </w:del>
          </w:p>
          <w:p w14:paraId="236A800B" w14:textId="64E13C21" w:rsidR="00FA3BB0" w:rsidDel="00956048" w:rsidRDefault="00A80593">
            <w:pPr>
              <w:rPr>
                <w:del w:id="2376" w:author="Steiner, Alex" w:date="2021-08-19T14:54:00Z"/>
                <w:sz w:val="24"/>
              </w:rPr>
              <w:pPrChange w:id="2377" w:author="Steiner, Alex" w:date="2021-08-23T09:01:00Z">
                <w:pPr>
                  <w:pStyle w:val="TableParagraph"/>
                  <w:ind w:right="329"/>
                </w:pPr>
              </w:pPrChange>
            </w:pPr>
            <w:del w:id="2378" w:author="Steiner, Alex" w:date="2021-08-19T14:54:00Z">
              <w:r w:rsidDel="00956048">
                <w:rPr>
                  <w:sz w:val="24"/>
                </w:rPr>
                <w:delTex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2.</w:delText>
              </w:r>
            </w:del>
          </w:p>
        </w:tc>
        <w:tc>
          <w:tcPr>
            <w:tcW w:w="1351" w:type="dxa"/>
          </w:tcPr>
          <w:p w14:paraId="47BEE54F" w14:textId="48782232" w:rsidR="00FA3BB0" w:rsidDel="00956048" w:rsidRDefault="00A80593">
            <w:pPr>
              <w:rPr>
                <w:del w:id="2379" w:author="Steiner, Alex" w:date="2021-08-19T14:54:00Z"/>
                <w:sz w:val="24"/>
              </w:rPr>
              <w:pPrChange w:id="2380" w:author="Steiner, Alex" w:date="2021-08-23T09:01:00Z">
                <w:pPr>
                  <w:pStyle w:val="TableParagraph"/>
                  <w:spacing w:line="268" w:lineRule="exact"/>
                </w:pPr>
              </w:pPrChange>
            </w:pPr>
            <w:del w:id="2381" w:author="Steiner, Alex" w:date="2021-08-19T14:54:00Z">
              <w:r w:rsidDel="00956048">
                <w:rPr>
                  <w:sz w:val="24"/>
                </w:rPr>
                <w:delText>$20.00</w:delText>
              </w:r>
            </w:del>
          </w:p>
        </w:tc>
      </w:tr>
      <w:tr w:rsidR="00FA3BB0" w:rsidDel="00956048" w14:paraId="2AD33D75" w14:textId="771E1F89">
        <w:trPr>
          <w:trHeight w:val="1564"/>
          <w:del w:id="2382" w:author="Steiner, Alex" w:date="2021-08-19T14:54:00Z"/>
        </w:trPr>
        <w:tc>
          <w:tcPr>
            <w:tcW w:w="9271" w:type="dxa"/>
          </w:tcPr>
          <w:p w14:paraId="3EF7FC9A" w14:textId="4BAD80F0" w:rsidR="00FA3BB0" w:rsidDel="00956048" w:rsidRDefault="00A80593">
            <w:pPr>
              <w:rPr>
                <w:del w:id="2383" w:author="Steiner, Alex" w:date="2021-08-19T14:54:00Z"/>
                <w:sz w:val="24"/>
              </w:rPr>
              <w:pPrChange w:id="2384" w:author="Steiner, Alex" w:date="2021-08-23T09:01:00Z">
                <w:pPr>
                  <w:pStyle w:val="TableParagraph"/>
                  <w:spacing w:line="268" w:lineRule="exact"/>
                </w:pPr>
              </w:pPrChange>
            </w:pPr>
            <w:del w:id="2385" w:author="Steiner, Alex" w:date="2021-08-19T14:54:00Z">
              <w:r w:rsidDel="00956048">
                <w:rPr>
                  <w:b/>
                  <w:sz w:val="24"/>
                </w:rPr>
                <w:delText xml:space="preserve">Music for Every Classroom: Grade 3 </w:delText>
              </w:r>
              <w:r w:rsidDel="00956048">
                <w:rPr>
                  <w:sz w:val="24"/>
                </w:rPr>
                <w:delText>(© 2004) (coiled)</w:delText>
              </w:r>
            </w:del>
          </w:p>
          <w:p w14:paraId="4AA28300" w14:textId="591E0618" w:rsidR="00FA3BB0" w:rsidDel="00956048" w:rsidRDefault="00A80593">
            <w:pPr>
              <w:rPr>
                <w:del w:id="2386" w:author="Steiner, Alex" w:date="2021-08-19T14:54:00Z"/>
                <w:sz w:val="24"/>
              </w:rPr>
              <w:pPrChange w:id="2387" w:author="Steiner, Alex" w:date="2021-08-23T09:01:00Z">
                <w:pPr>
                  <w:pStyle w:val="TableParagraph"/>
                  <w:ind w:right="329"/>
                </w:pPr>
              </w:pPrChange>
            </w:pPr>
            <w:del w:id="2388" w:author="Steiner, Alex" w:date="2021-08-19T14:54:00Z">
              <w:r w:rsidDel="00956048">
                <w:rPr>
                  <w:sz w:val="24"/>
                </w:rPr>
                <w:delTex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3.</w:delText>
              </w:r>
            </w:del>
          </w:p>
        </w:tc>
        <w:tc>
          <w:tcPr>
            <w:tcW w:w="1351" w:type="dxa"/>
          </w:tcPr>
          <w:p w14:paraId="5788813F" w14:textId="7E394BCE" w:rsidR="00FA3BB0" w:rsidDel="00956048" w:rsidRDefault="00A80593">
            <w:pPr>
              <w:rPr>
                <w:del w:id="2389" w:author="Steiner, Alex" w:date="2021-08-19T14:54:00Z"/>
                <w:sz w:val="24"/>
              </w:rPr>
              <w:pPrChange w:id="2390" w:author="Steiner, Alex" w:date="2021-08-23T09:01:00Z">
                <w:pPr>
                  <w:pStyle w:val="TableParagraph"/>
                  <w:spacing w:line="268" w:lineRule="exact"/>
                </w:pPr>
              </w:pPrChange>
            </w:pPr>
            <w:del w:id="2391" w:author="Steiner, Alex" w:date="2021-08-19T14:54:00Z">
              <w:r w:rsidDel="00956048">
                <w:rPr>
                  <w:sz w:val="24"/>
                </w:rPr>
                <w:delText>$25.00</w:delText>
              </w:r>
            </w:del>
          </w:p>
        </w:tc>
      </w:tr>
      <w:tr w:rsidR="00FA3BB0" w:rsidDel="00956048" w14:paraId="52278C8F" w14:textId="24A551E1">
        <w:trPr>
          <w:trHeight w:val="1562"/>
          <w:del w:id="2392" w:author="Steiner, Alex" w:date="2021-08-19T14:54:00Z"/>
        </w:trPr>
        <w:tc>
          <w:tcPr>
            <w:tcW w:w="9271" w:type="dxa"/>
          </w:tcPr>
          <w:p w14:paraId="04E976BE" w14:textId="1BB92F9D" w:rsidR="00FA3BB0" w:rsidDel="00956048" w:rsidRDefault="00A80593">
            <w:pPr>
              <w:rPr>
                <w:del w:id="2393" w:author="Steiner, Alex" w:date="2021-08-19T14:54:00Z"/>
                <w:sz w:val="24"/>
              </w:rPr>
              <w:pPrChange w:id="2394" w:author="Steiner, Alex" w:date="2021-08-23T09:01:00Z">
                <w:pPr>
                  <w:pStyle w:val="TableParagraph"/>
                  <w:spacing w:line="268" w:lineRule="exact"/>
                </w:pPr>
              </w:pPrChange>
            </w:pPr>
            <w:del w:id="2395" w:author="Steiner, Alex" w:date="2021-08-19T14:54:00Z">
              <w:r w:rsidDel="00956048">
                <w:rPr>
                  <w:b/>
                  <w:sz w:val="24"/>
                </w:rPr>
                <w:delText xml:space="preserve">See, Hear, Feel: Music of the World </w:delText>
              </w:r>
              <w:r w:rsidDel="00956048">
                <w:rPr>
                  <w:sz w:val="24"/>
                </w:rPr>
                <w:delText>(Gr. 1–8) (© 2000) (coiled)</w:delText>
              </w:r>
            </w:del>
          </w:p>
          <w:p w14:paraId="0B7D0435" w14:textId="16ACC156" w:rsidR="00FA3BB0" w:rsidDel="00956048" w:rsidRDefault="00A80593">
            <w:pPr>
              <w:rPr>
                <w:del w:id="2396" w:author="Steiner, Alex" w:date="2021-08-19T14:54:00Z"/>
                <w:sz w:val="24"/>
              </w:rPr>
              <w:pPrChange w:id="2397" w:author="Steiner, Alex" w:date="2021-08-23T09:01:00Z">
                <w:pPr>
                  <w:pStyle w:val="TableParagraph"/>
                  <w:ind w:right="117"/>
                </w:pPr>
              </w:pPrChange>
            </w:pPr>
            <w:del w:id="2398" w:author="Steiner, Alex" w:date="2021-08-19T14:54:00Z">
              <w:r w:rsidDel="00956048">
                <w:rPr>
                  <w:sz w:val="24"/>
                </w:rPr>
                <w:delText>The World Music Learning Resource features the musical genres of Ghana, the former Soviet Republic of Georgia, and Java (the most densely populated island of the Indonesian archipelago). Each musical genre is given extensive attention with respect to dancing, song, and poetry. Ghana: Gr. 1–3; Georgia: Gr. 4–6; Javanese music of Indonesia: Gr. 7–8.</w:delText>
              </w:r>
            </w:del>
          </w:p>
        </w:tc>
        <w:tc>
          <w:tcPr>
            <w:tcW w:w="1351" w:type="dxa"/>
          </w:tcPr>
          <w:p w14:paraId="56172D09" w14:textId="19FD474F" w:rsidR="00FA3BB0" w:rsidDel="00956048" w:rsidRDefault="00A80593">
            <w:pPr>
              <w:rPr>
                <w:del w:id="2399" w:author="Steiner, Alex" w:date="2021-08-19T14:54:00Z"/>
                <w:sz w:val="24"/>
              </w:rPr>
              <w:pPrChange w:id="2400" w:author="Steiner, Alex" w:date="2021-08-23T09:01:00Z">
                <w:pPr>
                  <w:pStyle w:val="TableParagraph"/>
                  <w:spacing w:line="268" w:lineRule="exact"/>
                </w:pPr>
              </w:pPrChange>
            </w:pPr>
            <w:del w:id="2401" w:author="Steiner, Alex" w:date="2021-08-19T14:54:00Z">
              <w:r w:rsidDel="00956048">
                <w:rPr>
                  <w:sz w:val="24"/>
                </w:rPr>
                <w:delText>$20.00</w:delText>
              </w:r>
            </w:del>
          </w:p>
        </w:tc>
      </w:tr>
      <w:tr w:rsidR="00FA3BB0" w:rsidDel="00956048" w14:paraId="754201C5" w14:textId="7B3E1CBF">
        <w:trPr>
          <w:trHeight w:val="2678"/>
          <w:del w:id="2402" w:author="Steiner, Alex" w:date="2021-08-19T14:54:00Z"/>
        </w:trPr>
        <w:tc>
          <w:tcPr>
            <w:tcW w:w="9271" w:type="dxa"/>
            <w:tcBorders>
              <w:bottom w:val="nil"/>
            </w:tcBorders>
          </w:tcPr>
          <w:p w14:paraId="52481F11" w14:textId="76EC44A1" w:rsidR="00FA3BB0" w:rsidDel="00956048" w:rsidRDefault="00A80593">
            <w:pPr>
              <w:rPr>
                <w:del w:id="2403" w:author="Steiner, Alex" w:date="2021-08-19T14:54:00Z"/>
                <w:sz w:val="24"/>
              </w:rPr>
              <w:pPrChange w:id="2404" w:author="Steiner, Alex" w:date="2021-08-23T09:01:00Z">
                <w:pPr>
                  <w:pStyle w:val="TableParagraph"/>
                  <w:ind w:right="638"/>
                </w:pPr>
              </w:pPrChange>
            </w:pPr>
            <w:del w:id="2405" w:author="Steiner, Alex" w:date="2021-08-19T14:54:00Z">
              <w:r w:rsidDel="00956048">
                <w:rPr>
                  <w:b/>
                  <w:sz w:val="24"/>
                </w:rPr>
                <w:delText xml:space="preserve">Sounds of Change: Part 1: Love Songs for a Small Planet </w:delText>
              </w:r>
              <w:r w:rsidDel="00956048">
                <w:rPr>
                  <w:sz w:val="24"/>
                </w:rPr>
                <w:delText>(Gr. 7/8) (© 2005) (binder, score, &amp; CD)</w:delText>
              </w:r>
            </w:del>
          </w:p>
          <w:p w14:paraId="33DCB634" w14:textId="63DA1A30" w:rsidR="00FA3BB0" w:rsidDel="00956048" w:rsidRDefault="00A80593">
            <w:pPr>
              <w:rPr>
                <w:del w:id="2406" w:author="Steiner, Alex" w:date="2021-08-19T14:54:00Z"/>
                <w:sz w:val="24"/>
              </w:rPr>
              <w:pPrChange w:id="2407" w:author="Steiner, Alex" w:date="2021-08-23T09:01:00Z">
                <w:pPr>
                  <w:pStyle w:val="TableParagraph"/>
                  <w:ind w:right="296"/>
                </w:pPr>
              </w:pPrChange>
            </w:pPr>
            <w:del w:id="2408" w:author="Steiner, Alex" w:date="2021-08-19T14:54:00Z">
              <w:r w:rsidDel="00956048">
                <w:rPr>
                  <w:i/>
                  <w:sz w:val="24"/>
                </w:rPr>
                <w:delText xml:space="preserve">Sounds of Change: Part 1: Love Songs for a Small Planet </w:delText>
              </w:r>
              <w:r w:rsidDel="00956048">
                <w:rPr>
                  <w:sz w:val="24"/>
                </w:rPr>
                <w:delText>introduces students to prominent Canadian composer Alexina Louie, and through activities, examines her composition “Love Songs for a Small Planet.” Students will explore Louie’s music by studying the score and listening and responding to the music. The will investigate a variety of sound sources, traditional and non-traditional notation, and do graphic notation. This will develop their musical knowledge and skills, and prepare them for the culminating task of composing their own “earth music.”</w:delText>
              </w:r>
            </w:del>
          </w:p>
        </w:tc>
        <w:tc>
          <w:tcPr>
            <w:tcW w:w="1351" w:type="dxa"/>
            <w:tcBorders>
              <w:bottom w:val="nil"/>
            </w:tcBorders>
          </w:tcPr>
          <w:p w14:paraId="3546B95D" w14:textId="3D40D527" w:rsidR="00FA3BB0" w:rsidDel="00956048" w:rsidRDefault="00A80593">
            <w:pPr>
              <w:rPr>
                <w:del w:id="2409" w:author="Steiner, Alex" w:date="2021-08-19T14:54:00Z"/>
                <w:sz w:val="24"/>
              </w:rPr>
              <w:pPrChange w:id="2410" w:author="Steiner, Alex" w:date="2021-08-23T09:01:00Z">
                <w:pPr>
                  <w:pStyle w:val="TableParagraph"/>
                  <w:spacing w:line="270" w:lineRule="exact"/>
                </w:pPr>
              </w:pPrChange>
            </w:pPr>
            <w:del w:id="2411" w:author="Steiner, Alex" w:date="2021-08-19T14:54:00Z">
              <w:r w:rsidDel="00956048">
                <w:rPr>
                  <w:sz w:val="24"/>
                </w:rPr>
                <w:delText>$25/set</w:delText>
              </w:r>
            </w:del>
          </w:p>
        </w:tc>
      </w:tr>
      <w:tr w:rsidR="00FA3BB0" w:rsidDel="00956048" w14:paraId="17C95D3F" w14:textId="2694FF4D">
        <w:trPr>
          <w:trHeight w:val="276"/>
          <w:del w:id="2412" w:author="Steiner, Alex" w:date="2021-08-19T14:54:00Z"/>
        </w:trPr>
        <w:tc>
          <w:tcPr>
            <w:tcW w:w="9271" w:type="dxa"/>
            <w:tcBorders>
              <w:top w:val="nil"/>
              <w:left w:val="nil"/>
              <w:bottom w:val="nil"/>
              <w:right w:val="nil"/>
            </w:tcBorders>
            <w:shd w:val="clear" w:color="auto" w:fill="000000"/>
          </w:tcPr>
          <w:p w14:paraId="004ACC5F" w14:textId="25D9B93B" w:rsidR="00FA3BB0" w:rsidDel="00956048" w:rsidRDefault="00A80593">
            <w:pPr>
              <w:rPr>
                <w:del w:id="2413" w:author="Steiner, Alex" w:date="2021-08-19T14:54:00Z"/>
                <w:b/>
                <w:sz w:val="24"/>
              </w:rPr>
              <w:pPrChange w:id="2414" w:author="Steiner, Alex" w:date="2021-08-23T09:01:00Z">
                <w:pPr>
                  <w:pStyle w:val="TableParagraph"/>
                  <w:spacing w:line="256" w:lineRule="exact"/>
                  <w:ind w:left="112"/>
                </w:pPr>
              </w:pPrChange>
            </w:pPr>
            <w:del w:id="2415" w:author="Steiner, Alex" w:date="2021-08-19T14:54:00Z">
              <w:r w:rsidDel="00956048">
                <w:rPr>
                  <w:b/>
                  <w:color w:val="FFFFFF"/>
                  <w:sz w:val="24"/>
                </w:rPr>
                <w:delText>OCCUPATIONAL THERAPY/PHYSIOTHERAPY</w:delText>
              </w:r>
            </w:del>
          </w:p>
        </w:tc>
        <w:tc>
          <w:tcPr>
            <w:tcW w:w="1351" w:type="dxa"/>
            <w:tcBorders>
              <w:top w:val="nil"/>
              <w:left w:val="nil"/>
              <w:bottom w:val="nil"/>
              <w:right w:val="nil"/>
            </w:tcBorders>
            <w:shd w:val="clear" w:color="auto" w:fill="000000"/>
          </w:tcPr>
          <w:p w14:paraId="508EF7E8" w14:textId="2CA3E500" w:rsidR="00FA3BB0" w:rsidDel="00956048" w:rsidRDefault="00FA3BB0">
            <w:pPr>
              <w:rPr>
                <w:del w:id="2416" w:author="Steiner, Alex" w:date="2021-08-19T14:54:00Z"/>
                <w:sz w:val="20"/>
              </w:rPr>
              <w:pPrChange w:id="2417" w:author="Steiner, Alex" w:date="2021-08-23T09:01:00Z">
                <w:pPr>
                  <w:pStyle w:val="TableParagraph"/>
                  <w:ind w:left="0"/>
                </w:pPr>
              </w:pPrChange>
            </w:pPr>
          </w:p>
        </w:tc>
      </w:tr>
      <w:tr w:rsidR="00FA3BB0" w:rsidDel="00956048" w14:paraId="0FBBF64F" w14:textId="3EADF072">
        <w:trPr>
          <w:trHeight w:val="2495"/>
          <w:del w:id="2418" w:author="Steiner, Alex" w:date="2021-08-19T14:54:00Z"/>
        </w:trPr>
        <w:tc>
          <w:tcPr>
            <w:tcW w:w="9271" w:type="dxa"/>
            <w:tcBorders>
              <w:top w:val="nil"/>
            </w:tcBorders>
          </w:tcPr>
          <w:p w14:paraId="230AF335" w14:textId="70EAA274" w:rsidR="00FA3BB0" w:rsidDel="00956048" w:rsidRDefault="00A80593">
            <w:pPr>
              <w:rPr>
                <w:del w:id="2419" w:author="Steiner, Alex" w:date="2021-08-19T14:54:00Z"/>
                <w:sz w:val="24"/>
              </w:rPr>
              <w:pPrChange w:id="2420" w:author="Steiner, Alex" w:date="2021-08-23T09:01:00Z">
                <w:pPr>
                  <w:pStyle w:val="TableParagraph"/>
                  <w:spacing w:before="4"/>
                  <w:ind w:right="306"/>
                </w:pPr>
              </w:pPrChange>
            </w:pPr>
            <w:del w:id="2421" w:author="Steiner, Alex" w:date="2021-08-19T14:54:00Z">
              <w:r w:rsidDel="00956048">
                <w:rPr>
                  <w:b/>
                  <w:sz w:val="24"/>
                </w:rPr>
                <w:delText xml:space="preserve">Promote, Imagine, Realize: A Resource Manual to Enhance the Art of Living </w:delText>
              </w:r>
              <w:r w:rsidDel="00956048">
                <w:rPr>
                  <w:sz w:val="24"/>
                </w:rPr>
                <w:delText>(© 2005) (binder)</w:delText>
              </w:r>
            </w:del>
          </w:p>
          <w:p w14:paraId="7621105E" w14:textId="5AFA1CE9" w:rsidR="00FA3BB0" w:rsidDel="00956048" w:rsidRDefault="00A80593">
            <w:pPr>
              <w:rPr>
                <w:del w:id="2422" w:author="Steiner, Alex" w:date="2021-08-19T14:54:00Z"/>
                <w:sz w:val="24"/>
              </w:rPr>
              <w:pPrChange w:id="2423" w:author="Steiner, Alex" w:date="2021-08-23T09:01:00Z">
                <w:pPr>
                  <w:pStyle w:val="TableParagraph"/>
                  <w:spacing w:before="1" w:line="276" w:lineRule="exact"/>
                  <w:ind w:right="103"/>
                </w:pPr>
              </w:pPrChange>
            </w:pPr>
            <w:del w:id="2424" w:author="Steiner, Alex" w:date="2021-08-19T14:54:00Z">
              <w:r w:rsidDel="00956048">
                <w:rPr>
                  <w:sz w:val="24"/>
                </w:rPr>
                <w:delText>This resource manual provides access to information and resources to professional support service staff and special educators, who assist and support our students with special needs and their families as they transition throughout their school years and beyond. The manual will enhance the abilities of our special student population in the following areas: Education; Family Support Services; Financial Assistance; Government Programs; Health, Disabilities, and Disorders; Hospital and Medical Rehabilitation Services; Housing Options and Attendant Care; Recreation and Leisure; Transportation/Driver Education; and World of Work.</w:delText>
              </w:r>
            </w:del>
          </w:p>
        </w:tc>
        <w:tc>
          <w:tcPr>
            <w:tcW w:w="1351" w:type="dxa"/>
            <w:tcBorders>
              <w:top w:val="nil"/>
            </w:tcBorders>
          </w:tcPr>
          <w:p w14:paraId="6D7DD75D" w14:textId="0DE2539A" w:rsidR="00FA3BB0" w:rsidDel="00956048" w:rsidRDefault="00A80593">
            <w:pPr>
              <w:rPr>
                <w:del w:id="2425" w:author="Steiner, Alex" w:date="2021-08-19T14:54:00Z"/>
                <w:sz w:val="24"/>
              </w:rPr>
              <w:pPrChange w:id="2426" w:author="Steiner, Alex" w:date="2021-08-23T09:01:00Z">
                <w:pPr>
                  <w:pStyle w:val="TableParagraph"/>
                  <w:spacing w:before="4"/>
                </w:pPr>
              </w:pPrChange>
            </w:pPr>
            <w:del w:id="2427" w:author="Steiner, Alex" w:date="2021-08-19T14:54:00Z">
              <w:r w:rsidDel="00956048">
                <w:rPr>
                  <w:sz w:val="24"/>
                </w:rPr>
                <w:delText>$15.00</w:delText>
              </w:r>
            </w:del>
          </w:p>
        </w:tc>
      </w:tr>
    </w:tbl>
    <w:p w14:paraId="38E5015A" w14:textId="31EE136A" w:rsidR="00FA3BB0" w:rsidDel="00956048" w:rsidRDefault="00FA3BB0">
      <w:pPr>
        <w:rPr>
          <w:del w:id="2428" w:author="Steiner, Alex" w:date="2021-08-19T14:54:00Z"/>
          <w:sz w:val="24"/>
        </w:rPr>
        <w:sectPr w:rsidR="00FA3BB0" w:rsidDel="00956048" w:rsidSect="004126E2">
          <w:pgSz w:w="12240" w:h="15840"/>
          <w:pgMar w:top="920" w:right="0" w:bottom="860" w:left="280" w:header="708" w:footer="666" w:gutter="0"/>
          <w:cols w:space="720"/>
          <w:titlePg/>
          <w:docGrid w:linePitch="299"/>
          <w:sectPrChange w:id="2429" w:author="Steiner, Alex" w:date="2021-08-23T11:34:00Z">
            <w:sectPr w:rsidR="00FA3BB0" w:rsidDel="00956048" w:rsidSect="004126E2">
              <w:pgMar w:top="920" w:right="0" w:bottom="920" w:left="280" w:header="708" w:footer="666" w:gutter="0"/>
              <w:titlePg w:val="0"/>
              <w:docGrid w:linePitch="0"/>
            </w:sectPr>
          </w:sectPrChange>
        </w:sectPr>
      </w:pPr>
    </w:p>
    <w:p w14:paraId="4471AC91" w14:textId="156BA6B9" w:rsidR="00FA3BB0" w:rsidDel="00956048" w:rsidRDefault="00FA3BB0">
      <w:pPr>
        <w:rPr>
          <w:del w:id="2430" w:author="Steiner, Alex" w:date="2021-08-19T14:54:00Z"/>
          <w:sz w:val="21"/>
        </w:rPr>
        <w:pPrChange w:id="2431" w:author="Steiner, Alex" w:date="2021-08-23T09:01:00Z">
          <w:pPr>
            <w:pStyle w:val="BodyText"/>
            <w:spacing w:after="1"/>
          </w:pPr>
        </w:pPrChange>
      </w:pPr>
    </w:p>
    <w:tbl>
      <w:tblPr>
        <w:tblW w:w="0" w:type="auto"/>
        <w:tblInd w:w="6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33DAA26B" w14:textId="23F112E4">
        <w:trPr>
          <w:trHeight w:val="275"/>
          <w:del w:id="2432" w:author="Steiner, Alex" w:date="2021-08-19T14:54:00Z"/>
        </w:trPr>
        <w:tc>
          <w:tcPr>
            <w:tcW w:w="9271" w:type="dxa"/>
            <w:tcBorders>
              <w:top w:val="nil"/>
              <w:left w:val="nil"/>
              <w:bottom w:val="nil"/>
              <w:right w:val="nil"/>
            </w:tcBorders>
            <w:shd w:val="clear" w:color="auto" w:fill="000000"/>
          </w:tcPr>
          <w:p w14:paraId="57F60C78" w14:textId="1DB81FD6" w:rsidR="00FA3BB0" w:rsidDel="00956048" w:rsidRDefault="00A80593">
            <w:pPr>
              <w:rPr>
                <w:del w:id="2433" w:author="Steiner, Alex" w:date="2021-08-19T14:54:00Z"/>
                <w:b/>
                <w:sz w:val="24"/>
              </w:rPr>
              <w:pPrChange w:id="2434" w:author="Steiner, Alex" w:date="2021-08-23T09:01:00Z">
                <w:pPr>
                  <w:pStyle w:val="TableParagraph"/>
                  <w:spacing w:line="256" w:lineRule="exact"/>
                  <w:ind w:left="112"/>
                </w:pPr>
              </w:pPrChange>
            </w:pPr>
            <w:del w:id="2435"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1549309D" w14:textId="176F4D31" w:rsidR="00FA3BB0" w:rsidDel="00956048" w:rsidRDefault="00A80593">
            <w:pPr>
              <w:rPr>
                <w:del w:id="2436" w:author="Steiner, Alex" w:date="2021-08-19T14:54:00Z"/>
                <w:b/>
                <w:sz w:val="24"/>
              </w:rPr>
              <w:pPrChange w:id="2437" w:author="Steiner, Alex" w:date="2021-08-23T09:01:00Z">
                <w:pPr>
                  <w:pStyle w:val="TableParagraph"/>
                  <w:spacing w:line="256" w:lineRule="exact"/>
                  <w:ind w:left="304"/>
                </w:pPr>
              </w:pPrChange>
            </w:pPr>
            <w:del w:id="2438" w:author="Steiner, Alex" w:date="2021-08-19T14:54:00Z">
              <w:r w:rsidDel="00956048">
                <w:rPr>
                  <w:b/>
                  <w:color w:val="FFFFFF"/>
                  <w:sz w:val="24"/>
                </w:rPr>
                <w:delText>PRICE</w:delText>
              </w:r>
            </w:del>
          </w:p>
        </w:tc>
      </w:tr>
      <w:tr w:rsidR="00FA3BB0" w:rsidDel="00956048" w14:paraId="78701242" w14:textId="51B56A9E">
        <w:trPr>
          <w:trHeight w:val="268"/>
          <w:del w:id="2439" w:author="Steiner, Alex" w:date="2021-08-19T14:54:00Z"/>
        </w:trPr>
        <w:tc>
          <w:tcPr>
            <w:tcW w:w="9271" w:type="dxa"/>
            <w:tcBorders>
              <w:top w:val="nil"/>
              <w:left w:val="nil"/>
              <w:bottom w:val="nil"/>
              <w:right w:val="nil"/>
            </w:tcBorders>
            <w:shd w:val="clear" w:color="auto" w:fill="000000"/>
          </w:tcPr>
          <w:p w14:paraId="6595C33A" w14:textId="11D4FC4D" w:rsidR="00FA3BB0" w:rsidDel="00956048" w:rsidRDefault="00A80593">
            <w:pPr>
              <w:rPr>
                <w:del w:id="2440" w:author="Steiner, Alex" w:date="2021-08-19T14:54:00Z"/>
                <w:b/>
                <w:sz w:val="24"/>
              </w:rPr>
              <w:pPrChange w:id="2441" w:author="Steiner, Alex" w:date="2021-08-23T09:01:00Z">
                <w:pPr>
                  <w:pStyle w:val="TableParagraph"/>
                  <w:spacing w:line="248" w:lineRule="exact"/>
                  <w:ind w:left="112"/>
                </w:pPr>
              </w:pPrChange>
            </w:pPr>
            <w:del w:id="2442" w:author="Steiner, Alex" w:date="2021-08-19T14:54:00Z">
              <w:r w:rsidDel="00956048">
                <w:rPr>
                  <w:b/>
                  <w:color w:val="FFFFFF"/>
                  <w:sz w:val="24"/>
                </w:rPr>
                <w:delText>SCIENCE &amp; TECHNOLOGY</w:delText>
              </w:r>
            </w:del>
          </w:p>
        </w:tc>
        <w:tc>
          <w:tcPr>
            <w:tcW w:w="1351" w:type="dxa"/>
            <w:tcBorders>
              <w:top w:val="nil"/>
              <w:left w:val="nil"/>
              <w:bottom w:val="nil"/>
              <w:right w:val="nil"/>
            </w:tcBorders>
            <w:shd w:val="clear" w:color="auto" w:fill="000000"/>
          </w:tcPr>
          <w:p w14:paraId="3D6F788A" w14:textId="32DFE087" w:rsidR="00FA3BB0" w:rsidDel="00956048" w:rsidRDefault="00FA3BB0">
            <w:pPr>
              <w:rPr>
                <w:del w:id="2443" w:author="Steiner, Alex" w:date="2021-08-19T14:54:00Z"/>
                <w:sz w:val="18"/>
              </w:rPr>
              <w:pPrChange w:id="2444" w:author="Steiner, Alex" w:date="2021-08-23T09:01:00Z">
                <w:pPr>
                  <w:pStyle w:val="TableParagraph"/>
                  <w:ind w:left="0"/>
                </w:pPr>
              </w:pPrChange>
            </w:pPr>
          </w:p>
        </w:tc>
      </w:tr>
      <w:tr w:rsidR="00FA3BB0" w:rsidDel="00956048" w14:paraId="7408EE4D" w14:textId="62A2FC41">
        <w:trPr>
          <w:trHeight w:val="748"/>
          <w:del w:id="2445" w:author="Steiner, Alex" w:date="2021-08-19T14:54:00Z"/>
        </w:trPr>
        <w:tc>
          <w:tcPr>
            <w:tcW w:w="9271" w:type="dxa"/>
            <w:tcBorders>
              <w:left w:val="single" w:sz="4" w:space="0" w:color="000000"/>
              <w:bottom w:val="nil"/>
              <w:right w:val="single" w:sz="4" w:space="0" w:color="000000"/>
            </w:tcBorders>
          </w:tcPr>
          <w:p w14:paraId="7E795CCB" w14:textId="08D23D29" w:rsidR="00FA3BB0" w:rsidDel="00956048" w:rsidRDefault="00A80593">
            <w:pPr>
              <w:rPr>
                <w:del w:id="2446" w:author="Steiner, Alex" w:date="2021-08-19T14:54:00Z"/>
                <w:b/>
                <w:sz w:val="24"/>
              </w:rPr>
              <w:pPrChange w:id="2447" w:author="Steiner, Alex" w:date="2021-08-23T09:01:00Z">
                <w:pPr>
                  <w:pStyle w:val="TableParagraph"/>
                  <w:spacing w:before="138"/>
                </w:pPr>
              </w:pPrChange>
            </w:pPr>
            <w:del w:id="2448" w:author="Steiner, Alex" w:date="2021-08-19T14:54:00Z">
              <w:r w:rsidDel="00956048">
                <w:rPr>
                  <w:b/>
                  <w:sz w:val="24"/>
                </w:rPr>
                <w:delText xml:space="preserve">See </w:delText>
              </w:r>
              <w:r w:rsidDel="00956048">
                <w:rPr>
                  <w:b/>
                  <w:sz w:val="24"/>
                  <w:u w:val="thick"/>
                </w:rPr>
                <w:delText>Interdisciplinary Studies</w:delText>
              </w:r>
              <w:r w:rsidDel="00956048">
                <w:rPr>
                  <w:b/>
                  <w:sz w:val="24"/>
                </w:rPr>
                <w:delText xml:space="preserve"> section for titles.</w:delText>
              </w:r>
            </w:del>
          </w:p>
        </w:tc>
        <w:tc>
          <w:tcPr>
            <w:tcW w:w="1351" w:type="dxa"/>
            <w:tcBorders>
              <w:left w:val="single" w:sz="4" w:space="0" w:color="000000"/>
              <w:bottom w:val="nil"/>
              <w:right w:val="single" w:sz="4" w:space="0" w:color="000000"/>
            </w:tcBorders>
          </w:tcPr>
          <w:p w14:paraId="10E9CA77" w14:textId="0480F77C" w:rsidR="00FA3BB0" w:rsidDel="00956048" w:rsidRDefault="00FA3BB0">
            <w:pPr>
              <w:rPr>
                <w:del w:id="2449" w:author="Steiner, Alex" w:date="2021-08-19T14:54:00Z"/>
              </w:rPr>
              <w:pPrChange w:id="2450" w:author="Steiner, Alex" w:date="2021-08-23T09:01:00Z">
                <w:pPr>
                  <w:pStyle w:val="TableParagraph"/>
                  <w:ind w:left="0"/>
                </w:pPr>
              </w:pPrChange>
            </w:pPr>
          </w:p>
        </w:tc>
      </w:tr>
      <w:tr w:rsidR="00FA3BB0" w:rsidDel="00956048" w14:paraId="1F3B029D" w14:textId="7EA37E4D">
        <w:trPr>
          <w:trHeight w:val="275"/>
          <w:del w:id="2451" w:author="Steiner, Alex" w:date="2021-08-19T14:54:00Z"/>
        </w:trPr>
        <w:tc>
          <w:tcPr>
            <w:tcW w:w="9271" w:type="dxa"/>
            <w:tcBorders>
              <w:top w:val="nil"/>
              <w:left w:val="nil"/>
              <w:bottom w:val="nil"/>
              <w:right w:val="nil"/>
            </w:tcBorders>
            <w:shd w:val="clear" w:color="auto" w:fill="000000"/>
          </w:tcPr>
          <w:p w14:paraId="15AAED39" w14:textId="17B81FB1" w:rsidR="00FA3BB0" w:rsidDel="00956048" w:rsidRDefault="00A80593">
            <w:pPr>
              <w:rPr>
                <w:del w:id="2452" w:author="Steiner, Alex" w:date="2021-08-19T14:54:00Z"/>
                <w:b/>
                <w:sz w:val="24"/>
              </w:rPr>
              <w:pPrChange w:id="2453" w:author="Steiner, Alex" w:date="2021-08-23T09:01:00Z">
                <w:pPr>
                  <w:pStyle w:val="TableParagraph"/>
                  <w:spacing w:line="256" w:lineRule="exact"/>
                  <w:ind w:left="112"/>
                </w:pPr>
              </w:pPrChange>
            </w:pPr>
            <w:del w:id="2454" w:author="Steiner, Alex" w:date="2021-08-19T14:54:00Z">
              <w:r w:rsidDel="00956048">
                <w:rPr>
                  <w:b/>
                  <w:color w:val="FFFFFF"/>
                  <w:sz w:val="24"/>
                </w:rPr>
                <w:delText>SOCIAL, CANADIAN, AND WORLD STUDIES</w:delText>
              </w:r>
            </w:del>
          </w:p>
        </w:tc>
        <w:tc>
          <w:tcPr>
            <w:tcW w:w="1351" w:type="dxa"/>
            <w:tcBorders>
              <w:top w:val="nil"/>
              <w:left w:val="nil"/>
              <w:bottom w:val="nil"/>
              <w:right w:val="nil"/>
            </w:tcBorders>
            <w:shd w:val="clear" w:color="auto" w:fill="000000"/>
          </w:tcPr>
          <w:p w14:paraId="595B50E3" w14:textId="0DA4998D" w:rsidR="00FA3BB0" w:rsidDel="00956048" w:rsidRDefault="00FA3BB0">
            <w:pPr>
              <w:rPr>
                <w:del w:id="2455" w:author="Steiner, Alex" w:date="2021-08-19T14:54:00Z"/>
                <w:sz w:val="20"/>
              </w:rPr>
              <w:pPrChange w:id="2456" w:author="Steiner, Alex" w:date="2021-08-23T09:01:00Z">
                <w:pPr>
                  <w:pStyle w:val="TableParagraph"/>
                  <w:ind w:left="0"/>
                </w:pPr>
              </w:pPrChange>
            </w:pPr>
          </w:p>
        </w:tc>
      </w:tr>
      <w:tr w:rsidR="00FA3BB0" w:rsidDel="00956048" w14:paraId="1A563B74" w14:textId="6DAB19F2">
        <w:trPr>
          <w:trHeight w:val="1389"/>
          <w:del w:id="2457" w:author="Steiner, Alex" w:date="2021-08-19T14:54:00Z"/>
        </w:trPr>
        <w:tc>
          <w:tcPr>
            <w:tcW w:w="9271" w:type="dxa"/>
            <w:tcBorders>
              <w:top w:val="nil"/>
              <w:left w:val="single" w:sz="4" w:space="0" w:color="000000"/>
              <w:bottom w:val="single" w:sz="4" w:space="0" w:color="000000"/>
              <w:right w:val="single" w:sz="4" w:space="0" w:color="000000"/>
            </w:tcBorders>
          </w:tcPr>
          <w:p w14:paraId="35DFF4F6" w14:textId="07782BBB" w:rsidR="00FA3BB0" w:rsidDel="00956048" w:rsidRDefault="00A80593">
            <w:pPr>
              <w:rPr>
                <w:del w:id="2458" w:author="Steiner, Alex" w:date="2021-08-19T14:54:00Z"/>
                <w:sz w:val="24"/>
              </w:rPr>
              <w:pPrChange w:id="2459" w:author="Steiner, Alex" w:date="2021-08-23T09:01:00Z">
                <w:pPr>
                  <w:pStyle w:val="TableParagraph"/>
                  <w:spacing w:before="11" w:line="235" w:lineRule="auto"/>
                  <w:ind w:right="873"/>
                </w:pPr>
              </w:pPrChange>
            </w:pPr>
            <w:del w:id="2460" w:author="Steiner, Alex" w:date="2021-08-19T14:54:00Z">
              <w:r w:rsidDel="00956048">
                <w:rPr>
                  <w:b/>
                  <w:sz w:val="24"/>
                </w:rPr>
                <w:delText xml:space="preserve">Aboriginal Voices in the Curriculum: A Guide to Teaching Aboriginal Studies in K–8 Classrooms – REVISED 2006 </w:delText>
              </w:r>
              <w:r w:rsidDel="00956048">
                <w:rPr>
                  <w:sz w:val="24"/>
                </w:rPr>
                <w:delText>(© 2006) (coiled)</w:delText>
              </w:r>
            </w:del>
          </w:p>
          <w:p w14:paraId="6BC5567C" w14:textId="0719E08F" w:rsidR="00FA3BB0" w:rsidDel="00956048" w:rsidRDefault="00A80593">
            <w:pPr>
              <w:rPr>
                <w:del w:id="2461" w:author="Steiner, Alex" w:date="2021-08-19T14:54:00Z"/>
                <w:sz w:val="24"/>
              </w:rPr>
              <w:pPrChange w:id="2462" w:author="Steiner, Alex" w:date="2021-08-23T09:01:00Z">
                <w:pPr>
                  <w:pStyle w:val="TableParagraph"/>
                  <w:spacing w:before="1"/>
                </w:pPr>
              </w:pPrChange>
            </w:pPr>
            <w:del w:id="2463" w:author="Steiner, Alex" w:date="2021-08-19T14:54:00Z">
              <w:r w:rsidDel="00956048">
                <w:rPr>
                  <w:sz w:val="24"/>
                </w:rPr>
                <w:delText>This curriculum resource assists teachers in integrating Aboriginal Studies into the Ontario Curriculum from Kindergarten to Grade 8.</w:delText>
              </w:r>
            </w:del>
          </w:p>
        </w:tc>
        <w:tc>
          <w:tcPr>
            <w:tcW w:w="1351" w:type="dxa"/>
            <w:tcBorders>
              <w:top w:val="nil"/>
              <w:left w:val="single" w:sz="4" w:space="0" w:color="000000"/>
              <w:bottom w:val="single" w:sz="4" w:space="0" w:color="000000"/>
              <w:right w:val="single" w:sz="4" w:space="0" w:color="000000"/>
            </w:tcBorders>
          </w:tcPr>
          <w:p w14:paraId="0C93BA14" w14:textId="56CC10BD" w:rsidR="00FA3BB0" w:rsidDel="00956048" w:rsidRDefault="00A80593">
            <w:pPr>
              <w:rPr>
                <w:del w:id="2464" w:author="Steiner, Alex" w:date="2021-08-19T14:54:00Z"/>
                <w:sz w:val="24"/>
              </w:rPr>
              <w:pPrChange w:id="2465" w:author="Steiner, Alex" w:date="2021-08-23T09:01:00Z">
                <w:pPr>
                  <w:pStyle w:val="TableParagraph"/>
                  <w:spacing w:before="1" w:line="480" w:lineRule="auto"/>
                  <w:ind w:right="220"/>
                </w:pPr>
              </w:pPrChange>
            </w:pPr>
            <w:del w:id="2466" w:author="Steiner, Alex" w:date="2021-08-19T14:54:00Z">
              <w:r w:rsidDel="00956048">
                <w:rPr>
                  <w:sz w:val="24"/>
                </w:rPr>
                <w:delText>$35.00 ea. 5/$150.00</w:delText>
              </w:r>
            </w:del>
          </w:p>
        </w:tc>
      </w:tr>
      <w:tr w:rsidR="00FA3BB0" w:rsidDel="00956048" w14:paraId="1A43880C" w14:textId="2C170577">
        <w:trPr>
          <w:trHeight w:val="1932"/>
          <w:del w:id="2467"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79338EBB" w14:textId="3D7229A9" w:rsidR="00FA3BB0" w:rsidDel="00956048" w:rsidRDefault="00A80593">
            <w:pPr>
              <w:rPr>
                <w:del w:id="2468" w:author="Steiner, Alex" w:date="2021-08-19T14:54:00Z"/>
                <w:sz w:val="24"/>
              </w:rPr>
              <w:pPrChange w:id="2469" w:author="Steiner, Alex" w:date="2021-08-23T09:01:00Z">
                <w:pPr>
                  <w:pStyle w:val="TableParagraph"/>
                  <w:spacing w:line="268" w:lineRule="exact"/>
                </w:pPr>
              </w:pPrChange>
            </w:pPr>
            <w:del w:id="2470" w:author="Steiner, Alex" w:date="2021-08-19T14:54:00Z">
              <w:r w:rsidDel="00956048">
                <w:rPr>
                  <w:b/>
                  <w:sz w:val="24"/>
                </w:rPr>
                <w:delText xml:space="preserve">CGC1P – Accommodated Applied Geography for Special Needs </w:delText>
              </w:r>
              <w:r w:rsidDel="00956048">
                <w:rPr>
                  <w:sz w:val="24"/>
                </w:rPr>
                <w:delText>(Gr. 9) (© 2006)</w:delText>
              </w:r>
            </w:del>
          </w:p>
          <w:p w14:paraId="49F7819C" w14:textId="19BED931" w:rsidR="00FA3BB0" w:rsidDel="00956048" w:rsidRDefault="00A80593">
            <w:pPr>
              <w:rPr>
                <w:del w:id="2471" w:author="Steiner, Alex" w:date="2021-08-19T14:54:00Z"/>
                <w:sz w:val="24"/>
              </w:rPr>
              <w:pPrChange w:id="2472" w:author="Steiner, Alex" w:date="2021-08-23T09:01:00Z">
                <w:pPr>
                  <w:pStyle w:val="TableParagraph"/>
                  <w:ind w:right="154"/>
                </w:pPr>
              </w:pPrChange>
            </w:pPr>
            <w:del w:id="2473" w:author="Steiner, Alex" w:date="2021-08-19T14:54:00Z">
              <w:r w:rsidDel="00956048">
                <w:rPr>
                  <w:sz w:val="24"/>
                </w:rPr>
                <w:delText xml:space="preserve">This document is an updated and revised resource based on the expectations in the </w:delText>
              </w:r>
              <w:r w:rsidDel="00956048">
                <w:rPr>
                  <w:i/>
                  <w:sz w:val="24"/>
                </w:rPr>
                <w:delText xml:space="preserve">Ontario 2005 Canadian &amp; World Studies </w:delText>
              </w:r>
              <w:r w:rsidDel="00956048">
                <w:rPr>
                  <w:sz w:val="24"/>
                </w:rPr>
                <w:delText>policy document. This resource provides sample</w:delText>
              </w:r>
              <w:r w:rsidDel="00956048">
                <w:rPr>
                  <w:spacing w:val="-12"/>
                  <w:sz w:val="24"/>
                </w:rPr>
                <w:delText xml:space="preserve"> </w:delText>
              </w:r>
              <w:r w:rsidDel="00956048">
                <w:rPr>
                  <w:sz w:val="24"/>
                </w:rPr>
                <w:delText>scaffolding strategies to support students at risk, and will be a useful reference for new teachers and Credit Recovery teachers, as well as teachers of Applied Geography classes. Available in hard copy and CD. Price includes single-site</w:delText>
              </w:r>
              <w:r w:rsidDel="00956048">
                <w:rPr>
                  <w:spacing w:val="-4"/>
                  <w:sz w:val="24"/>
                </w:rPr>
                <w:delText xml:space="preserve"> </w:delText>
              </w:r>
              <w:r w:rsidDel="00956048">
                <w:rPr>
                  <w:sz w:val="24"/>
                </w:rPr>
                <w:delText>licence.</w:delText>
              </w:r>
            </w:del>
          </w:p>
        </w:tc>
        <w:tc>
          <w:tcPr>
            <w:tcW w:w="1351" w:type="dxa"/>
            <w:tcBorders>
              <w:top w:val="single" w:sz="4" w:space="0" w:color="000000"/>
              <w:left w:val="single" w:sz="4" w:space="0" w:color="000000"/>
              <w:bottom w:val="single" w:sz="4" w:space="0" w:color="000000"/>
              <w:right w:val="single" w:sz="4" w:space="0" w:color="000000"/>
            </w:tcBorders>
          </w:tcPr>
          <w:p w14:paraId="37342A3E" w14:textId="6F50F27D" w:rsidR="00FA3BB0" w:rsidDel="00956048" w:rsidRDefault="00A80593">
            <w:pPr>
              <w:rPr>
                <w:del w:id="2474" w:author="Steiner, Alex" w:date="2021-08-19T14:54:00Z"/>
                <w:sz w:val="24"/>
              </w:rPr>
              <w:pPrChange w:id="2475" w:author="Steiner, Alex" w:date="2021-08-23T09:01:00Z">
                <w:pPr>
                  <w:pStyle w:val="TableParagraph"/>
                  <w:spacing w:line="268" w:lineRule="exact"/>
                </w:pPr>
              </w:pPrChange>
            </w:pPr>
            <w:del w:id="2476" w:author="Steiner, Alex" w:date="2021-08-19T14:54:00Z">
              <w:r w:rsidDel="00956048">
                <w:rPr>
                  <w:sz w:val="24"/>
                </w:rPr>
                <w:delText>$25.00</w:delText>
              </w:r>
            </w:del>
          </w:p>
          <w:p w14:paraId="67456DEE" w14:textId="5FDF49A6" w:rsidR="00FA3BB0" w:rsidDel="00956048" w:rsidRDefault="00A80593">
            <w:pPr>
              <w:rPr>
                <w:del w:id="2477" w:author="Steiner, Alex" w:date="2021-08-19T14:54:00Z"/>
                <w:sz w:val="24"/>
              </w:rPr>
              <w:pPrChange w:id="2478" w:author="Steiner, Alex" w:date="2021-08-23T09:01:00Z">
                <w:pPr>
                  <w:pStyle w:val="TableParagraph"/>
                </w:pPr>
              </w:pPrChange>
            </w:pPr>
            <w:del w:id="2479" w:author="Steiner, Alex" w:date="2021-08-19T14:54:00Z">
              <w:r w:rsidDel="00956048">
                <w:rPr>
                  <w:sz w:val="24"/>
                </w:rPr>
                <w:delText>(hard copy)</w:delText>
              </w:r>
            </w:del>
          </w:p>
          <w:p w14:paraId="6D972265" w14:textId="14195327" w:rsidR="00FA3BB0" w:rsidDel="00956048" w:rsidRDefault="00FA3BB0">
            <w:pPr>
              <w:rPr>
                <w:del w:id="2480" w:author="Steiner, Alex" w:date="2021-08-19T14:54:00Z"/>
                <w:sz w:val="24"/>
              </w:rPr>
              <w:pPrChange w:id="2481" w:author="Steiner, Alex" w:date="2021-08-23T09:01:00Z">
                <w:pPr>
                  <w:pStyle w:val="TableParagraph"/>
                  <w:ind w:left="0"/>
                </w:pPr>
              </w:pPrChange>
            </w:pPr>
          </w:p>
          <w:p w14:paraId="5A0F5BD9" w14:textId="1A50E2BC" w:rsidR="00FA3BB0" w:rsidDel="00956048" w:rsidRDefault="00A80593">
            <w:pPr>
              <w:rPr>
                <w:del w:id="2482" w:author="Steiner, Alex" w:date="2021-08-19T14:54:00Z"/>
                <w:sz w:val="24"/>
              </w:rPr>
              <w:pPrChange w:id="2483" w:author="Steiner, Alex" w:date="2021-08-23T09:01:00Z">
                <w:pPr>
                  <w:pStyle w:val="TableParagraph"/>
                  <w:ind w:right="554"/>
                </w:pPr>
              </w:pPrChange>
            </w:pPr>
            <w:del w:id="2484" w:author="Steiner, Alex" w:date="2021-08-19T14:54:00Z">
              <w:r w:rsidDel="00956048">
                <w:rPr>
                  <w:sz w:val="24"/>
                </w:rPr>
                <w:delText>$10.00 (CD)</w:delText>
              </w:r>
            </w:del>
          </w:p>
        </w:tc>
      </w:tr>
      <w:tr w:rsidR="00FA3BB0" w:rsidDel="00956048" w14:paraId="7B292E01" w14:textId="07D784C5">
        <w:trPr>
          <w:trHeight w:val="2207"/>
          <w:del w:id="2485"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2BC703A3" w14:textId="36F35EB7" w:rsidR="00FA3BB0" w:rsidDel="00956048" w:rsidRDefault="00A80593">
            <w:pPr>
              <w:rPr>
                <w:del w:id="2486" w:author="Steiner, Alex" w:date="2021-08-19T14:54:00Z"/>
                <w:sz w:val="24"/>
              </w:rPr>
              <w:pPrChange w:id="2487" w:author="Steiner, Alex" w:date="2021-08-23T09:01:00Z">
                <w:pPr>
                  <w:pStyle w:val="TableParagraph"/>
                  <w:spacing w:line="237" w:lineRule="auto"/>
                </w:pPr>
              </w:pPrChange>
            </w:pPr>
            <w:del w:id="2488" w:author="Steiner, Alex" w:date="2021-08-19T14:54:00Z">
              <w:r w:rsidDel="00956048">
                <w:rPr>
                  <w:b/>
                  <w:sz w:val="24"/>
                </w:rPr>
                <w:delText xml:space="preserve">CHC2P – Accommodations – Special Needs to the Grade 10 Applied History Course Profile CHC2P (Based on Revised 2005 Expectations for Canadian History Since World War I) </w:delText>
              </w:r>
              <w:r w:rsidDel="00956048">
                <w:rPr>
                  <w:sz w:val="24"/>
                </w:rPr>
                <w:delText>(© 2006)</w:delText>
              </w:r>
            </w:del>
          </w:p>
          <w:p w14:paraId="0CE33E70" w14:textId="4A6ACC76" w:rsidR="00FA3BB0" w:rsidDel="00956048" w:rsidRDefault="00A80593">
            <w:pPr>
              <w:rPr>
                <w:del w:id="2489" w:author="Steiner, Alex" w:date="2021-08-19T14:54:00Z"/>
                <w:sz w:val="24"/>
              </w:rPr>
              <w:pPrChange w:id="2490" w:author="Steiner, Alex" w:date="2021-08-23T09:01:00Z">
                <w:pPr>
                  <w:pStyle w:val="TableParagraph"/>
                  <w:ind w:right="149"/>
                </w:pPr>
              </w:pPrChange>
            </w:pPr>
            <w:del w:id="2491" w:author="Steiner, Alex" w:date="2021-08-19T14:54:00Z">
              <w:r w:rsidDel="00956048">
                <w:rPr>
                  <w:sz w:val="24"/>
                </w:rPr>
                <w:delText>This resource package provides engaging student activities that teachers will find very useful. The teaching, assessment, and evaluation strategies in this document represent samples of best practices that will provide some scaffolding for students, with a range of challenges, in the Grade 10 Applied program. Price includes single-site licence.</w:delText>
              </w:r>
            </w:del>
          </w:p>
        </w:tc>
        <w:tc>
          <w:tcPr>
            <w:tcW w:w="1351" w:type="dxa"/>
            <w:tcBorders>
              <w:top w:val="single" w:sz="4" w:space="0" w:color="000000"/>
              <w:left w:val="single" w:sz="4" w:space="0" w:color="000000"/>
              <w:bottom w:val="single" w:sz="4" w:space="0" w:color="000000"/>
              <w:right w:val="single" w:sz="4" w:space="0" w:color="000000"/>
            </w:tcBorders>
          </w:tcPr>
          <w:p w14:paraId="04DF0756" w14:textId="791077F9" w:rsidR="00FA3BB0" w:rsidDel="00956048" w:rsidRDefault="00A80593">
            <w:pPr>
              <w:rPr>
                <w:del w:id="2492" w:author="Steiner, Alex" w:date="2021-08-19T14:54:00Z"/>
                <w:sz w:val="24"/>
              </w:rPr>
              <w:pPrChange w:id="2493" w:author="Steiner, Alex" w:date="2021-08-23T09:01:00Z">
                <w:pPr>
                  <w:pStyle w:val="TableParagraph"/>
                  <w:spacing w:line="268" w:lineRule="exact"/>
                </w:pPr>
              </w:pPrChange>
            </w:pPr>
            <w:del w:id="2494" w:author="Steiner, Alex" w:date="2021-08-19T14:54:00Z">
              <w:r w:rsidDel="00956048">
                <w:rPr>
                  <w:sz w:val="24"/>
                </w:rPr>
                <w:delText>$15.00</w:delText>
              </w:r>
            </w:del>
          </w:p>
        </w:tc>
      </w:tr>
      <w:tr w:rsidR="00FA3BB0" w:rsidDel="00956048" w14:paraId="67E3C543" w14:textId="513C0B8C">
        <w:trPr>
          <w:trHeight w:val="1380"/>
          <w:del w:id="2495"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75D6CC4E" w14:textId="4DF63ABE" w:rsidR="00FA3BB0" w:rsidDel="00956048" w:rsidRDefault="00A80593">
            <w:pPr>
              <w:rPr>
                <w:del w:id="2496" w:author="Steiner, Alex" w:date="2021-08-19T14:54:00Z"/>
                <w:sz w:val="24"/>
              </w:rPr>
              <w:pPrChange w:id="2497" w:author="Steiner, Alex" w:date="2021-08-23T09:01:00Z">
                <w:pPr>
                  <w:pStyle w:val="TableParagraph"/>
                  <w:ind w:right="403"/>
                </w:pPr>
              </w:pPrChange>
            </w:pPr>
            <w:del w:id="2498" w:author="Steiner, Alex" w:date="2021-08-19T14:54:00Z">
              <w:r w:rsidDel="00956048">
                <w:rPr>
                  <w:b/>
                  <w:sz w:val="24"/>
                </w:rPr>
                <w:delText xml:space="preserve">CHV2O – Grade 10 Civics: Accommodations for Special Needs (Revised) </w:delText>
              </w:r>
              <w:r w:rsidDel="00956048">
                <w:rPr>
                  <w:sz w:val="24"/>
                </w:rPr>
                <w:delText>(© 2006) This resource package is based on the Canadian and World Studies 2005 expectations. The teaching, assessment, and evaluation strategies support and scaffold learning for students. Price includes single-site licence.</w:delText>
              </w:r>
            </w:del>
          </w:p>
        </w:tc>
        <w:tc>
          <w:tcPr>
            <w:tcW w:w="1351" w:type="dxa"/>
            <w:tcBorders>
              <w:top w:val="single" w:sz="4" w:space="0" w:color="000000"/>
              <w:left w:val="single" w:sz="4" w:space="0" w:color="000000"/>
              <w:bottom w:val="single" w:sz="4" w:space="0" w:color="000000"/>
              <w:right w:val="single" w:sz="4" w:space="0" w:color="000000"/>
            </w:tcBorders>
          </w:tcPr>
          <w:p w14:paraId="4C68B490" w14:textId="604BA66A" w:rsidR="00FA3BB0" w:rsidDel="00956048" w:rsidRDefault="00A80593">
            <w:pPr>
              <w:rPr>
                <w:del w:id="2499" w:author="Steiner, Alex" w:date="2021-08-19T14:54:00Z"/>
                <w:sz w:val="24"/>
              </w:rPr>
              <w:pPrChange w:id="2500" w:author="Steiner, Alex" w:date="2021-08-23T09:01:00Z">
                <w:pPr>
                  <w:pStyle w:val="TableParagraph"/>
                  <w:spacing w:line="268" w:lineRule="exact"/>
                </w:pPr>
              </w:pPrChange>
            </w:pPr>
            <w:del w:id="2501" w:author="Steiner, Alex" w:date="2021-08-19T14:54:00Z">
              <w:r w:rsidDel="00956048">
                <w:rPr>
                  <w:sz w:val="24"/>
                </w:rPr>
                <w:delText>$15.00</w:delText>
              </w:r>
            </w:del>
          </w:p>
        </w:tc>
      </w:tr>
      <w:tr w:rsidR="00FA3BB0" w:rsidDel="00956048" w14:paraId="272FDE12" w14:textId="5B590C4C">
        <w:trPr>
          <w:trHeight w:val="3312"/>
          <w:del w:id="2502"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28138A16" w14:textId="3C8EFA95" w:rsidR="00FA3BB0" w:rsidDel="00956048" w:rsidRDefault="00A80593">
            <w:pPr>
              <w:rPr>
                <w:del w:id="2503" w:author="Steiner, Alex" w:date="2021-08-19T14:54:00Z"/>
                <w:sz w:val="24"/>
              </w:rPr>
              <w:pPrChange w:id="2504" w:author="Steiner, Alex" w:date="2021-08-23T09:01:00Z">
                <w:pPr>
                  <w:pStyle w:val="TableParagraph"/>
                  <w:spacing w:before="3" w:line="235" w:lineRule="auto"/>
                  <w:ind w:right="568"/>
                </w:pPr>
              </w:pPrChange>
            </w:pPr>
            <w:del w:id="2505" w:author="Steiner, Alex" w:date="2021-08-19T14:54:00Z">
              <w:r w:rsidDel="00956048">
                <w:rPr>
                  <w:b/>
                  <w:sz w:val="24"/>
                </w:rPr>
                <w:delText xml:space="preserve">Civics Exemplar (CHV2O): A Written Response to Two Different Viewpoints on an Issue </w:delText>
              </w:r>
              <w:r w:rsidDel="00956048">
                <w:rPr>
                  <w:sz w:val="24"/>
                </w:rPr>
                <w:delText>(Gr. 10) (© 2009)</w:delText>
              </w:r>
            </w:del>
          </w:p>
          <w:p w14:paraId="10A5334E" w14:textId="3F50A8B4" w:rsidR="00FA3BB0" w:rsidDel="00956048" w:rsidRDefault="00A80593">
            <w:pPr>
              <w:rPr>
                <w:del w:id="2506" w:author="Steiner, Alex" w:date="2021-08-19T14:54:00Z"/>
                <w:sz w:val="24"/>
              </w:rPr>
              <w:pPrChange w:id="2507" w:author="Steiner, Alex" w:date="2021-08-23T09:01:00Z">
                <w:pPr>
                  <w:pStyle w:val="TableParagraph"/>
                  <w:ind w:right="177"/>
                </w:pPr>
              </w:pPrChange>
            </w:pPr>
            <w:del w:id="2508" w:author="Steiner, Alex" w:date="2021-08-19T14:54:00Z">
              <w:r w:rsidDel="00956048">
                <w:rPr>
                  <w:sz w:val="24"/>
                </w:rPr>
                <w:delText>This resource provides a rich performance task, scoring rubric and checklist, pre-task activities, scaffolding templates, and two samples of student work at each Level of achievement from one through four from students in Grade 10 Open Civics classes in the TDSB. Students were asked to read and analyze two articles on the same topic written from different points of view and defend their position on the issue at this point in time, based on the arguments and the evidence presented by the two writers of the articles. This task can be repeated for different topics and different units in the Grade 10 Civics course, and a student’s performance and improvement can be tracked over time with multiple performances. Price includes single-site licence.</w:delText>
              </w:r>
            </w:del>
          </w:p>
        </w:tc>
        <w:tc>
          <w:tcPr>
            <w:tcW w:w="1351" w:type="dxa"/>
            <w:tcBorders>
              <w:top w:val="single" w:sz="4" w:space="0" w:color="000000"/>
              <w:left w:val="single" w:sz="4" w:space="0" w:color="000000"/>
              <w:bottom w:val="single" w:sz="4" w:space="0" w:color="000000"/>
              <w:right w:val="single" w:sz="4" w:space="0" w:color="000000"/>
            </w:tcBorders>
          </w:tcPr>
          <w:p w14:paraId="2CADEB7D" w14:textId="7D8E68D7" w:rsidR="00FA3BB0" w:rsidDel="00956048" w:rsidRDefault="00A80593">
            <w:pPr>
              <w:rPr>
                <w:del w:id="2509" w:author="Steiner, Alex" w:date="2021-08-19T14:54:00Z"/>
                <w:sz w:val="24"/>
              </w:rPr>
              <w:pPrChange w:id="2510" w:author="Steiner, Alex" w:date="2021-08-23T09:01:00Z">
                <w:pPr>
                  <w:pStyle w:val="TableParagraph"/>
                  <w:spacing w:line="270" w:lineRule="exact"/>
                </w:pPr>
              </w:pPrChange>
            </w:pPr>
            <w:del w:id="2511" w:author="Steiner, Alex" w:date="2021-08-19T14:54:00Z">
              <w:r w:rsidDel="00956048">
                <w:rPr>
                  <w:sz w:val="24"/>
                </w:rPr>
                <w:delText>$ 8.00</w:delText>
              </w:r>
            </w:del>
          </w:p>
        </w:tc>
      </w:tr>
      <w:tr w:rsidR="00FA3BB0" w:rsidDel="00956048" w14:paraId="117244E9" w14:textId="1307C0D3">
        <w:trPr>
          <w:trHeight w:val="1657"/>
          <w:del w:id="2512"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72673333" w14:textId="1DBF30F8" w:rsidR="00FA3BB0" w:rsidDel="00956048" w:rsidRDefault="00A80593">
            <w:pPr>
              <w:rPr>
                <w:del w:id="2513" w:author="Steiner, Alex" w:date="2021-08-19T14:54:00Z"/>
                <w:sz w:val="24"/>
              </w:rPr>
              <w:pPrChange w:id="2514" w:author="Steiner, Alex" w:date="2021-08-23T09:01:00Z">
                <w:pPr>
                  <w:pStyle w:val="TableParagraph"/>
                  <w:ind w:right="260"/>
                </w:pPr>
              </w:pPrChange>
            </w:pPr>
            <w:del w:id="2515" w:author="Steiner, Alex" w:date="2021-08-19T14:54:00Z">
              <w:r w:rsidDel="00956048">
                <w:rPr>
                  <w:b/>
                  <w:sz w:val="24"/>
                </w:rPr>
                <w:delText xml:space="preserve">Genocide and Crimes Against Humanity (CHG38) </w:delText>
              </w:r>
              <w:r w:rsidDel="00956048">
                <w:rPr>
                  <w:sz w:val="24"/>
                </w:rPr>
                <w:delText>(Gr. 11, University/College) (© 2009) This Course Profile provides detailed lesson guides and extensive resource lists in six units for this TDSB locally developed Grade 11 University/College History course. Price includes single-site licence and CD with PDFs.</w:delText>
              </w:r>
            </w:del>
          </w:p>
        </w:tc>
        <w:tc>
          <w:tcPr>
            <w:tcW w:w="1351" w:type="dxa"/>
            <w:tcBorders>
              <w:top w:val="single" w:sz="4" w:space="0" w:color="000000"/>
              <w:left w:val="single" w:sz="4" w:space="0" w:color="000000"/>
              <w:bottom w:val="single" w:sz="4" w:space="0" w:color="000000"/>
              <w:right w:val="single" w:sz="4" w:space="0" w:color="000000"/>
            </w:tcBorders>
          </w:tcPr>
          <w:p w14:paraId="7C24237C" w14:textId="353024FD" w:rsidR="00FA3BB0" w:rsidDel="00956048" w:rsidRDefault="00A80593">
            <w:pPr>
              <w:rPr>
                <w:del w:id="2516" w:author="Steiner, Alex" w:date="2021-08-19T14:54:00Z"/>
                <w:sz w:val="24"/>
              </w:rPr>
              <w:pPrChange w:id="2517" w:author="Steiner, Alex" w:date="2021-08-23T09:01:00Z">
                <w:pPr>
                  <w:pStyle w:val="TableParagraph"/>
                  <w:spacing w:line="270" w:lineRule="exact"/>
                </w:pPr>
              </w:pPrChange>
            </w:pPr>
            <w:del w:id="2518" w:author="Steiner, Alex" w:date="2021-08-19T14:54:00Z">
              <w:r w:rsidDel="00956048">
                <w:rPr>
                  <w:sz w:val="24"/>
                </w:rPr>
                <w:delText>$100.00</w:delText>
              </w:r>
            </w:del>
          </w:p>
        </w:tc>
      </w:tr>
    </w:tbl>
    <w:p w14:paraId="67CA51AB" w14:textId="2B7D19FF" w:rsidR="00FA3BB0" w:rsidDel="00956048" w:rsidRDefault="00FA3BB0">
      <w:pPr>
        <w:rPr>
          <w:del w:id="2519" w:author="Steiner, Alex" w:date="2021-08-19T14:54:00Z"/>
          <w:sz w:val="24"/>
        </w:rPr>
        <w:sectPr w:rsidR="00FA3BB0" w:rsidDel="00956048" w:rsidSect="004126E2">
          <w:pgSz w:w="12240" w:h="15840"/>
          <w:pgMar w:top="920" w:right="0" w:bottom="860" w:left="280" w:header="708" w:footer="666" w:gutter="0"/>
          <w:cols w:space="720"/>
          <w:titlePg/>
          <w:docGrid w:linePitch="299"/>
          <w:sectPrChange w:id="2520" w:author="Steiner, Alex" w:date="2021-08-23T11:34:00Z">
            <w:sectPr w:rsidR="00FA3BB0" w:rsidDel="00956048" w:rsidSect="004126E2">
              <w:pgMar w:top="920" w:right="0" w:bottom="920" w:left="280" w:header="708" w:footer="666" w:gutter="0"/>
              <w:titlePg w:val="0"/>
              <w:docGrid w:linePitch="0"/>
            </w:sectPr>
          </w:sectPrChange>
        </w:sectPr>
        <w:pPrChange w:id="2521" w:author="Steiner, Alex" w:date="2021-08-23T09:01:00Z">
          <w:pPr>
            <w:spacing w:line="270" w:lineRule="exact"/>
          </w:pPr>
        </w:pPrChange>
      </w:pPr>
    </w:p>
    <w:p w14:paraId="57AC01B5" w14:textId="795B2014" w:rsidR="00FA3BB0" w:rsidDel="00956048" w:rsidRDefault="00FA3BB0">
      <w:pPr>
        <w:rPr>
          <w:del w:id="2522" w:author="Steiner, Alex" w:date="2021-08-19T14:54:00Z"/>
          <w:sz w:val="21"/>
        </w:rPr>
        <w:pPrChange w:id="2523" w:author="Steiner, Alex" w:date="2021-08-23T09:01:00Z">
          <w:pPr>
            <w:pStyle w:val="BodyText"/>
            <w:spacing w:after="1"/>
          </w:pPr>
        </w:pPrChange>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5726C6F1" w14:textId="43050E18">
        <w:trPr>
          <w:trHeight w:val="275"/>
          <w:del w:id="2524" w:author="Steiner, Alex" w:date="2021-08-19T14:54:00Z"/>
        </w:trPr>
        <w:tc>
          <w:tcPr>
            <w:tcW w:w="9271" w:type="dxa"/>
            <w:tcBorders>
              <w:top w:val="nil"/>
              <w:left w:val="nil"/>
              <w:bottom w:val="nil"/>
              <w:right w:val="nil"/>
            </w:tcBorders>
            <w:shd w:val="clear" w:color="auto" w:fill="000000"/>
          </w:tcPr>
          <w:p w14:paraId="7CCA6EDE" w14:textId="3D4843AF" w:rsidR="00FA3BB0" w:rsidDel="00956048" w:rsidRDefault="00A80593">
            <w:pPr>
              <w:rPr>
                <w:del w:id="2525" w:author="Steiner, Alex" w:date="2021-08-19T14:54:00Z"/>
                <w:b/>
                <w:sz w:val="24"/>
              </w:rPr>
              <w:pPrChange w:id="2526" w:author="Steiner, Alex" w:date="2021-08-23T09:01:00Z">
                <w:pPr>
                  <w:pStyle w:val="TableParagraph"/>
                  <w:spacing w:line="256" w:lineRule="exact"/>
                  <w:ind w:left="112"/>
                </w:pPr>
              </w:pPrChange>
            </w:pPr>
            <w:del w:id="2527"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7D0C2CFC" w14:textId="3B623E83" w:rsidR="00FA3BB0" w:rsidDel="00956048" w:rsidRDefault="00A80593">
            <w:pPr>
              <w:rPr>
                <w:del w:id="2528" w:author="Steiner, Alex" w:date="2021-08-19T14:54:00Z"/>
                <w:b/>
                <w:sz w:val="24"/>
              </w:rPr>
              <w:pPrChange w:id="2529" w:author="Steiner, Alex" w:date="2021-08-23T09:01:00Z">
                <w:pPr>
                  <w:pStyle w:val="TableParagraph"/>
                  <w:spacing w:line="256" w:lineRule="exact"/>
                  <w:ind w:left="304"/>
                </w:pPr>
              </w:pPrChange>
            </w:pPr>
            <w:del w:id="2530" w:author="Steiner, Alex" w:date="2021-08-19T14:54:00Z">
              <w:r w:rsidDel="00956048">
                <w:rPr>
                  <w:b/>
                  <w:color w:val="FFFFFF"/>
                  <w:sz w:val="24"/>
                </w:rPr>
                <w:delText>PRICE</w:delText>
              </w:r>
            </w:del>
          </w:p>
        </w:tc>
      </w:tr>
      <w:tr w:rsidR="00FA3BB0" w:rsidDel="00956048" w14:paraId="42866824" w14:textId="300F63AD">
        <w:trPr>
          <w:trHeight w:val="1113"/>
          <w:del w:id="2531" w:author="Steiner, Alex" w:date="2021-08-19T14:54:00Z"/>
        </w:trPr>
        <w:tc>
          <w:tcPr>
            <w:tcW w:w="9271" w:type="dxa"/>
            <w:tcBorders>
              <w:top w:val="nil"/>
            </w:tcBorders>
          </w:tcPr>
          <w:p w14:paraId="05AAEE16" w14:textId="2A5EC9C4" w:rsidR="00FA3BB0" w:rsidDel="00956048" w:rsidRDefault="00A80593">
            <w:pPr>
              <w:rPr>
                <w:del w:id="2532" w:author="Steiner, Alex" w:date="2021-08-19T14:54:00Z"/>
                <w:b/>
                <w:sz w:val="24"/>
              </w:rPr>
              <w:pPrChange w:id="2533" w:author="Steiner, Alex" w:date="2021-08-23T09:01:00Z">
                <w:pPr>
                  <w:pStyle w:val="TableParagraph"/>
                  <w:spacing w:before="6" w:line="274" w:lineRule="exact"/>
                </w:pPr>
              </w:pPrChange>
            </w:pPr>
            <w:del w:id="2534" w:author="Steiner, Alex" w:date="2021-08-19T14:54:00Z">
              <w:r w:rsidDel="00956048">
                <w:rPr>
                  <w:b/>
                  <w:sz w:val="24"/>
                </w:rPr>
                <w:delText>History Exemplar (CHC2P): Historical Perspective Taking Through a Letter in Role</w:delText>
              </w:r>
            </w:del>
          </w:p>
          <w:p w14:paraId="097C7000" w14:textId="6FEBE8DC" w:rsidR="00FA3BB0" w:rsidDel="00956048" w:rsidRDefault="00A80593">
            <w:pPr>
              <w:rPr>
                <w:del w:id="2535" w:author="Steiner, Alex" w:date="2021-08-19T14:54:00Z"/>
                <w:sz w:val="24"/>
              </w:rPr>
              <w:pPrChange w:id="2536" w:author="Steiner, Alex" w:date="2021-08-23T09:01:00Z">
                <w:pPr>
                  <w:pStyle w:val="TableParagraph"/>
                  <w:spacing w:line="274" w:lineRule="exact"/>
                </w:pPr>
              </w:pPrChange>
            </w:pPr>
            <w:del w:id="2537" w:author="Steiner, Alex" w:date="2021-08-19T14:54:00Z">
              <w:r w:rsidDel="00956048">
                <w:rPr>
                  <w:sz w:val="24"/>
                </w:rPr>
                <w:delText>(Gr. 10) (© 2009)</w:delText>
              </w:r>
            </w:del>
          </w:p>
          <w:p w14:paraId="05E177B6" w14:textId="6F52662A" w:rsidR="00FA3BB0" w:rsidDel="00956048" w:rsidRDefault="00A80593">
            <w:pPr>
              <w:rPr>
                <w:del w:id="2538" w:author="Steiner, Alex" w:date="2021-08-19T14:54:00Z"/>
                <w:sz w:val="24"/>
              </w:rPr>
              <w:pPrChange w:id="2539" w:author="Steiner, Alex" w:date="2021-08-23T09:01:00Z">
                <w:pPr>
                  <w:pStyle w:val="TableParagraph"/>
                </w:pPr>
              </w:pPrChange>
            </w:pPr>
            <w:del w:id="2540" w:author="Steiner, Alex" w:date="2021-08-19T14:54:00Z">
              <w:r w:rsidDel="00956048">
                <w:rPr>
                  <w:sz w:val="24"/>
                </w:rPr>
                <w:delText>Price includes single-site licence.</w:delText>
              </w:r>
            </w:del>
          </w:p>
        </w:tc>
        <w:tc>
          <w:tcPr>
            <w:tcW w:w="1351" w:type="dxa"/>
            <w:tcBorders>
              <w:top w:val="nil"/>
            </w:tcBorders>
          </w:tcPr>
          <w:p w14:paraId="35BA2E13" w14:textId="223D987B" w:rsidR="00FA3BB0" w:rsidDel="00956048" w:rsidRDefault="00A80593">
            <w:pPr>
              <w:rPr>
                <w:del w:id="2541" w:author="Steiner, Alex" w:date="2021-08-19T14:54:00Z"/>
                <w:sz w:val="24"/>
              </w:rPr>
              <w:pPrChange w:id="2542" w:author="Steiner, Alex" w:date="2021-08-23T09:01:00Z">
                <w:pPr>
                  <w:pStyle w:val="TableParagraph"/>
                  <w:spacing w:before="1"/>
                </w:pPr>
              </w:pPrChange>
            </w:pPr>
            <w:del w:id="2543" w:author="Steiner, Alex" w:date="2021-08-19T14:54:00Z">
              <w:r w:rsidDel="00956048">
                <w:rPr>
                  <w:sz w:val="24"/>
                </w:rPr>
                <w:delText>$ 5.00</w:delText>
              </w:r>
            </w:del>
          </w:p>
        </w:tc>
      </w:tr>
      <w:tr w:rsidR="00FA3BB0" w:rsidDel="00956048" w14:paraId="46D935B0" w14:textId="011C108A">
        <w:trPr>
          <w:trHeight w:val="827"/>
          <w:del w:id="2544" w:author="Steiner, Alex" w:date="2021-08-19T14:54:00Z"/>
        </w:trPr>
        <w:tc>
          <w:tcPr>
            <w:tcW w:w="9271" w:type="dxa"/>
          </w:tcPr>
          <w:p w14:paraId="395613BB" w14:textId="3D61BA15" w:rsidR="00FA3BB0" w:rsidDel="00956048" w:rsidRDefault="00A80593">
            <w:pPr>
              <w:rPr>
                <w:del w:id="2545" w:author="Steiner, Alex" w:date="2021-08-19T14:54:00Z"/>
                <w:sz w:val="24"/>
              </w:rPr>
              <w:pPrChange w:id="2546" w:author="Steiner, Alex" w:date="2021-08-23T09:01:00Z">
                <w:pPr>
                  <w:pStyle w:val="TableParagraph"/>
                  <w:spacing w:before="1" w:line="235" w:lineRule="auto"/>
                </w:pPr>
              </w:pPrChange>
            </w:pPr>
            <w:del w:id="2547" w:author="Steiner, Alex" w:date="2021-08-19T14:54:00Z">
              <w:r w:rsidDel="00956048">
                <w:rPr>
                  <w:b/>
                  <w:sz w:val="24"/>
                </w:rPr>
                <w:delText xml:space="preserve">History Grade 10 Applied/Academic Exemplar: Historical Benchmark, Historical Significance </w:delText>
              </w:r>
              <w:r w:rsidDel="00956048">
                <w:rPr>
                  <w:sz w:val="24"/>
                </w:rPr>
                <w:delText>(© 2007)</w:delText>
              </w:r>
            </w:del>
          </w:p>
        </w:tc>
        <w:tc>
          <w:tcPr>
            <w:tcW w:w="1351" w:type="dxa"/>
          </w:tcPr>
          <w:p w14:paraId="363FC0EE" w14:textId="6A4C0300" w:rsidR="00FA3BB0" w:rsidDel="00956048" w:rsidRDefault="00A80593">
            <w:pPr>
              <w:rPr>
                <w:del w:id="2548" w:author="Steiner, Alex" w:date="2021-08-19T14:54:00Z"/>
                <w:sz w:val="24"/>
              </w:rPr>
              <w:pPrChange w:id="2549" w:author="Steiner, Alex" w:date="2021-08-23T09:01:00Z">
                <w:pPr>
                  <w:pStyle w:val="TableParagraph"/>
                  <w:spacing w:line="268" w:lineRule="exact"/>
                </w:pPr>
              </w:pPrChange>
            </w:pPr>
            <w:del w:id="2550" w:author="Steiner, Alex" w:date="2021-08-19T14:54:00Z">
              <w:r w:rsidDel="00956048">
                <w:rPr>
                  <w:sz w:val="24"/>
                </w:rPr>
                <w:delText>$10.00</w:delText>
              </w:r>
            </w:del>
          </w:p>
        </w:tc>
      </w:tr>
      <w:tr w:rsidR="00FA3BB0" w:rsidDel="00956048" w14:paraId="3DCBFF9B" w14:textId="60DC6959">
        <w:trPr>
          <w:trHeight w:val="1334"/>
          <w:del w:id="2551" w:author="Steiner, Alex" w:date="2021-08-19T14:54:00Z"/>
        </w:trPr>
        <w:tc>
          <w:tcPr>
            <w:tcW w:w="9271" w:type="dxa"/>
          </w:tcPr>
          <w:p w14:paraId="15ED88DE" w14:textId="382E7912" w:rsidR="00FA3BB0" w:rsidDel="00956048" w:rsidRDefault="00A80593">
            <w:pPr>
              <w:rPr>
                <w:del w:id="2552" w:author="Steiner, Alex" w:date="2021-08-19T14:54:00Z"/>
                <w:sz w:val="24"/>
              </w:rPr>
              <w:pPrChange w:id="2553" w:author="Steiner, Alex" w:date="2021-08-23T09:01:00Z">
                <w:pPr>
                  <w:pStyle w:val="TableParagraph"/>
                  <w:spacing w:line="268" w:lineRule="exact"/>
                </w:pPr>
              </w:pPrChange>
            </w:pPr>
            <w:del w:id="2554" w:author="Steiner, Alex" w:date="2021-08-19T14:54:00Z">
              <w:r w:rsidDel="00956048">
                <w:rPr>
                  <w:b/>
                  <w:sz w:val="24"/>
                </w:rPr>
                <w:delText xml:space="preserve">History of Africa and Peoples of African Descent (CAS331) </w:delText>
              </w:r>
              <w:r w:rsidDel="00956048">
                <w:rPr>
                  <w:sz w:val="24"/>
                </w:rPr>
                <w:delText>(Gr. 11, Open) (© 2009)</w:delText>
              </w:r>
            </w:del>
          </w:p>
          <w:p w14:paraId="54A85DA7" w14:textId="2C56992F" w:rsidR="00FA3BB0" w:rsidDel="00956048" w:rsidRDefault="00A80593">
            <w:pPr>
              <w:rPr>
                <w:del w:id="2555" w:author="Steiner, Alex" w:date="2021-08-19T14:54:00Z"/>
                <w:sz w:val="24"/>
              </w:rPr>
              <w:pPrChange w:id="2556" w:author="Steiner, Alex" w:date="2021-08-23T09:01:00Z">
                <w:pPr>
                  <w:pStyle w:val="TableParagraph"/>
                  <w:ind w:right="129"/>
                </w:pPr>
              </w:pPrChange>
            </w:pPr>
            <w:del w:id="2557" w:author="Steiner, Alex" w:date="2021-08-19T14:54:00Z">
              <w:r w:rsidDel="00956048">
                <w:rPr>
                  <w:sz w:val="24"/>
                </w:rPr>
                <w:delText>This Course Profile provides detailed lesson guides and extensive resource lists in seven units for this TDSB locally developed Grade 11 Open History course. Price includes single-site licence and CD with PDFs.</w:delText>
              </w:r>
            </w:del>
          </w:p>
        </w:tc>
        <w:tc>
          <w:tcPr>
            <w:tcW w:w="1351" w:type="dxa"/>
          </w:tcPr>
          <w:p w14:paraId="5A1DA190" w14:textId="4B06D9C0" w:rsidR="00FA3BB0" w:rsidDel="00956048" w:rsidRDefault="00A80593">
            <w:pPr>
              <w:rPr>
                <w:del w:id="2558" w:author="Steiner, Alex" w:date="2021-08-19T14:54:00Z"/>
                <w:sz w:val="24"/>
              </w:rPr>
              <w:pPrChange w:id="2559" w:author="Steiner, Alex" w:date="2021-08-23T09:01:00Z">
                <w:pPr>
                  <w:pStyle w:val="TableParagraph"/>
                  <w:spacing w:line="268" w:lineRule="exact"/>
                </w:pPr>
              </w:pPrChange>
            </w:pPr>
            <w:del w:id="2560" w:author="Steiner, Alex" w:date="2021-08-19T14:54:00Z">
              <w:r w:rsidDel="00956048">
                <w:rPr>
                  <w:sz w:val="24"/>
                </w:rPr>
                <w:delText>$50.00</w:delText>
              </w:r>
            </w:del>
          </w:p>
        </w:tc>
      </w:tr>
      <w:tr w:rsidR="00FA3BB0" w:rsidDel="00956048" w14:paraId="4464A592" w14:textId="34BC58E7">
        <w:trPr>
          <w:trHeight w:val="1334"/>
          <w:del w:id="2561" w:author="Steiner, Alex" w:date="2021-08-19T14:54:00Z"/>
        </w:trPr>
        <w:tc>
          <w:tcPr>
            <w:tcW w:w="9271" w:type="dxa"/>
          </w:tcPr>
          <w:p w14:paraId="5619C588" w14:textId="776686D4" w:rsidR="00FA3BB0" w:rsidDel="00956048" w:rsidRDefault="00A80593">
            <w:pPr>
              <w:rPr>
                <w:del w:id="2562" w:author="Steiner, Alex" w:date="2021-08-19T14:54:00Z"/>
                <w:b/>
                <w:sz w:val="24"/>
              </w:rPr>
              <w:pPrChange w:id="2563" w:author="Steiner, Alex" w:date="2021-08-23T09:01:00Z">
                <w:pPr>
                  <w:pStyle w:val="TableParagraph"/>
                  <w:spacing w:line="270" w:lineRule="exact"/>
                </w:pPr>
              </w:pPrChange>
            </w:pPr>
            <w:del w:id="2564" w:author="Steiner, Alex" w:date="2021-08-19T14:54:00Z">
              <w:r w:rsidDel="00956048">
                <w:rPr>
                  <w:b/>
                  <w:sz w:val="24"/>
                </w:rPr>
                <w:delText>TDSB Curriculum Exemplars – Elementary -- Grade 3 Social Studies:</w:delText>
              </w:r>
            </w:del>
          </w:p>
          <w:p w14:paraId="35BBE5A6" w14:textId="3516EA26" w:rsidR="00FA3BB0" w:rsidDel="00956048" w:rsidRDefault="00A80593">
            <w:pPr>
              <w:rPr>
                <w:del w:id="2565" w:author="Steiner, Alex" w:date="2021-08-19T14:54:00Z"/>
                <w:sz w:val="24"/>
              </w:rPr>
              <w:pPrChange w:id="2566" w:author="Steiner, Alex" w:date="2021-08-23T09:01:00Z">
                <w:pPr>
                  <w:pStyle w:val="TableParagraph"/>
                  <w:ind w:right="125"/>
                </w:pPr>
              </w:pPrChange>
            </w:pPr>
            <w:del w:id="2567" w:author="Steiner, Alex" w:date="2021-08-19T14:54:00Z">
              <w:r w:rsidDel="00956048">
                <w:rPr>
                  <w:b/>
                  <w:sz w:val="24"/>
                </w:rPr>
                <w:delText xml:space="preserve">Creating a Map of Your Improved Community with an Urban/Rural Collage Border </w:delText>
              </w:r>
              <w:r w:rsidDel="00956048">
                <w:rPr>
                  <w:sz w:val="24"/>
                </w:rPr>
                <w:delText>(© 2009)</w:delText>
              </w:r>
            </w:del>
          </w:p>
          <w:p w14:paraId="0465D2B9" w14:textId="5FA2F75D" w:rsidR="00FA3BB0" w:rsidDel="00956048" w:rsidRDefault="00A80593">
            <w:pPr>
              <w:rPr>
                <w:del w:id="2568" w:author="Steiner, Alex" w:date="2021-08-19T14:54:00Z"/>
                <w:sz w:val="24"/>
              </w:rPr>
              <w:pPrChange w:id="2569" w:author="Steiner, Alex" w:date="2021-08-23T09:01:00Z">
                <w:pPr>
                  <w:pStyle w:val="TableParagraph"/>
                </w:pPr>
              </w:pPrChange>
            </w:pPr>
            <w:del w:id="2570" w:author="Steiner, Alex" w:date="2021-08-19T14:54:00Z">
              <w:r w:rsidDel="00956048">
                <w:rPr>
                  <w:sz w:val="24"/>
                </w:rPr>
                <w:delText>Price includes single-site licence.</w:delText>
              </w:r>
            </w:del>
          </w:p>
        </w:tc>
        <w:tc>
          <w:tcPr>
            <w:tcW w:w="1351" w:type="dxa"/>
          </w:tcPr>
          <w:p w14:paraId="5151A646" w14:textId="21437A6D" w:rsidR="00FA3BB0" w:rsidDel="00956048" w:rsidRDefault="00A80593">
            <w:pPr>
              <w:rPr>
                <w:del w:id="2571" w:author="Steiner, Alex" w:date="2021-08-19T14:54:00Z"/>
                <w:sz w:val="24"/>
              </w:rPr>
              <w:pPrChange w:id="2572" w:author="Steiner, Alex" w:date="2021-08-23T09:01:00Z">
                <w:pPr>
                  <w:pStyle w:val="TableParagraph"/>
                  <w:spacing w:line="268" w:lineRule="exact"/>
                </w:pPr>
              </w:pPrChange>
            </w:pPr>
            <w:del w:id="2573" w:author="Steiner, Alex" w:date="2021-08-19T14:54:00Z">
              <w:r w:rsidDel="00956048">
                <w:rPr>
                  <w:sz w:val="24"/>
                </w:rPr>
                <w:delText>$10.00</w:delText>
              </w:r>
            </w:del>
          </w:p>
        </w:tc>
      </w:tr>
      <w:tr w:rsidR="00FA3BB0" w:rsidDel="00956048" w14:paraId="52A15C81" w14:textId="7FCE9973">
        <w:trPr>
          <w:trHeight w:val="1610"/>
          <w:del w:id="2574" w:author="Steiner, Alex" w:date="2021-08-19T14:54:00Z"/>
        </w:trPr>
        <w:tc>
          <w:tcPr>
            <w:tcW w:w="9271" w:type="dxa"/>
          </w:tcPr>
          <w:p w14:paraId="64309938" w14:textId="08F2A550" w:rsidR="00FA3BB0" w:rsidDel="00956048" w:rsidRDefault="00A80593">
            <w:pPr>
              <w:rPr>
                <w:del w:id="2575" w:author="Steiner, Alex" w:date="2021-08-19T14:54:00Z"/>
                <w:sz w:val="24"/>
              </w:rPr>
              <w:pPrChange w:id="2576" w:author="Steiner, Alex" w:date="2021-08-23T09:01:00Z">
                <w:pPr>
                  <w:pStyle w:val="TableParagraph"/>
                  <w:spacing w:line="237" w:lineRule="auto"/>
                  <w:ind w:right="406"/>
                </w:pPr>
              </w:pPrChange>
            </w:pPr>
            <w:del w:id="2577" w:author="Steiner, Alex" w:date="2021-08-19T14:54:00Z">
              <w:r w:rsidDel="00956048">
                <w:rPr>
                  <w:b/>
                  <w:sz w:val="24"/>
                </w:rPr>
                <w:delText xml:space="preserve">TDSB Curriculum Exemplars – Elementary – Grade 6 Social Studies: Creating a Picture Book Jacket with Inside Flaps and Back Cover Describing a Global Issue and Actions Taken to Address the Issue </w:delText>
              </w:r>
              <w:r w:rsidDel="00956048">
                <w:rPr>
                  <w:sz w:val="24"/>
                </w:rPr>
                <w:delText>(© 2010)</w:delText>
              </w:r>
            </w:del>
          </w:p>
          <w:p w14:paraId="3772E89D" w14:textId="6137EC31" w:rsidR="00FA3BB0" w:rsidDel="00956048" w:rsidRDefault="00A80593">
            <w:pPr>
              <w:rPr>
                <w:del w:id="2578" w:author="Steiner, Alex" w:date="2021-08-19T14:54:00Z"/>
                <w:sz w:val="24"/>
              </w:rPr>
              <w:pPrChange w:id="2579" w:author="Steiner, Alex" w:date="2021-08-23T09:01:00Z">
                <w:pPr>
                  <w:pStyle w:val="TableParagraph"/>
                  <w:ind w:right="210"/>
                </w:pPr>
              </w:pPrChange>
            </w:pPr>
            <w:del w:id="2580" w:author="Steiner, Alex" w:date="2021-08-19T14:54:00Z">
              <w:r w:rsidDel="00956048">
                <w:rPr>
                  <w:sz w:val="24"/>
                </w:rPr>
                <w:delText>This exemplar presents a rich performance task and samples of student work at four levels of achievement, with teacher comments. Price includes single-site licence.</w:delText>
              </w:r>
            </w:del>
          </w:p>
        </w:tc>
        <w:tc>
          <w:tcPr>
            <w:tcW w:w="1351" w:type="dxa"/>
          </w:tcPr>
          <w:p w14:paraId="4E529EC2" w14:textId="2754EB2B" w:rsidR="00FA3BB0" w:rsidDel="00956048" w:rsidRDefault="00A80593">
            <w:pPr>
              <w:rPr>
                <w:del w:id="2581" w:author="Steiner, Alex" w:date="2021-08-19T14:54:00Z"/>
                <w:sz w:val="24"/>
              </w:rPr>
              <w:pPrChange w:id="2582" w:author="Steiner, Alex" w:date="2021-08-23T09:01:00Z">
                <w:pPr>
                  <w:pStyle w:val="TableParagraph"/>
                  <w:spacing w:line="268" w:lineRule="exact"/>
                </w:pPr>
              </w:pPrChange>
            </w:pPr>
            <w:del w:id="2583" w:author="Steiner, Alex" w:date="2021-08-19T14:54:00Z">
              <w:r w:rsidDel="00956048">
                <w:rPr>
                  <w:sz w:val="24"/>
                </w:rPr>
                <w:delText>$ 8.00</w:delText>
              </w:r>
            </w:del>
          </w:p>
        </w:tc>
      </w:tr>
      <w:tr w:rsidR="00FA3BB0" w:rsidDel="00956048" w14:paraId="0E398403" w14:textId="504690D1">
        <w:trPr>
          <w:trHeight w:val="1058"/>
          <w:del w:id="2584" w:author="Steiner, Alex" w:date="2021-08-19T14:54:00Z"/>
        </w:trPr>
        <w:tc>
          <w:tcPr>
            <w:tcW w:w="9271" w:type="dxa"/>
          </w:tcPr>
          <w:p w14:paraId="1366AD83" w14:textId="768B9C6A" w:rsidR="00FA3BB0" w:rsidDel="00956048" w:rsidRDefault="00A80593">
            <w:pPr>
              <w:rPr>
                <w:del w:id="2585" w:author="Steiner, Alex" w:date="2021-08-19T14:54:00Z"/>
                <w:b/>
                <w:sz w:val="24"/>
              </w:rPr>
              <w:pPrChange w:id="2586" w:author="Steiner, Alex" w:date="2021-08-23T09:01:00Z">
                <w:pPr>
                  <w:pStyle w:val="TableParagraph"/>
                  <w:spacing w:line="273" w:lineRule="exact"/>
                </w:pPr>
              </w:pPrChange>
            </w:pPr>
            <w:del w:id="2587" w:author="Steiner, Alex" w:date="2021-08-19T14:54:00Z">
              <w:r w:rsidDel="00956048">
                <w:rPr>
                  <w:b/>
                  <w:sz w:val="24"/>
                </w:rPr>
                <w:delText>TDSB Curriculum Exemplars – Elementary – Grade 7 Geography:</w:delText>
              </w:r>
            </w:del>
          </w:p>
          <w:p w14:paraId="651B3C9A" w14:textId="7D9720D9" w:rsidR="00FA3BB0" w:rsidDel="00956048" w:rsidRDefault="00A80593">
            <w:pPr>
              <w:rPr>
                <w:del w:id="2588" w:author="Steiner, Alex" w:date="2021-08-19T14:54:00Z"/>
                <w:sz w:val="24"/>
              </w:rPr>
              <w:pPrChange w:id="2589" w:author="Steiner, Alex" w:date="2021-08-23T09:01:00Z">
                <w:pPr>
                  <w:pStyle w:val="TableParagraph"/>
                  <w:spacing w:before="4" w:line="235" w:lineRule="auto"/>
                  <w:ind w:right="587"/>
                </w:pPr>
              </w:pPrChange>
            </w:pPr>
            <w:del w:id="2590" w:author="Steiner, Alex" w:date="2021-08-19T14:54:00Z">
              <w:r w:rsidDel="00956048">
                <w:rPr>
                  <w:b/>
                  <w:sz w:val="24"/>
                </w:rPr>
                <w:delText xml:space="preserve">Making Neighbourhood Decisions: Writing a Feature News Article and Designing a Thematic Map </w:delText>
              </w:r>
              <w:r w:rsidDel="00956048">
                <w:rPr>
                  <w:sz w:val="24"/>
                </w:rPr>
                <w:delText>(© 2004)</w:delText>
              </w:r>
            </w:del>
          </w:p>
        </w:tc>
        <w:tc>
          <w:tcPr>
            <w:tcW w:w="1351" w:type="dxa"/>
          </w:tcPr>
          <w:p w14:paraId="60F0BAC2" w14:textId="4CC5832F" w:rsidR="00FA3BB0" w:rsidDel="00956048" w:rsidRDefault="00A80593">
            <w:pPr>
              <w:rPr>
                <w:del w:id="2591" w:author="Steiner, Alex" w:date="2021-08-19T14:54:00Z"/>
                <w:sz w:val="24"/>
              </w:rPr>
              <w:pPrChange w:id="2592" w:author="Steiner, Alex" w:date="2021-08-23T09:01:00Z">
                <w:pPr>
                  <w:pStyle w:val="TableParagraph"/>
                  <w:spacing w:line="268" w:lineRule="exact"/>
                </w:pPr>
              </w:pPrChange>
            </w:pPr>
            <w:del w:id="2593" w:author="Steiner, Alex" w:date="2021-08-19T14:54:00Z">
              <w:r w:rsidDel="00956048">
                <w:rPr>
                  <w:sz w:val="24"/>
                </w:rPr>
                <w:delText>$10.00</w:delText>
              </w:r>
            </w:del>
          </w:p>
        </w:tc>
      </w:tr>
      <w:tr w:rsidR="00FA3BB0" w:rsidDel="00956048" w14:paraId="6B66CA97" w14:textId="4392AD31">
        <w:trPr>
          <w:trHeight w:val="782"/>
          <w:del w:id="2594" w:author="Steiner, Alex" w:date="2021-08-19T14:54:00Z"/>
        </w:trPr>
        <w:tc>
          <w:tcPr>
            <w:tcW w:w="9271" w:type="dxa"/>
          </w:tcPr>
          <w:p w14:paraId="4F8A3145" w14:textId="2A65DFBE" w:rsidR="00FA3BB0" w:rsidDel="00956048" w:rsidRDefault="00A80593">
            <w:pPr>
              <w:rPr>
                <w:del w:id="2595" w:author="Steiner, Alex" w:date="2021-08-19T14:54:00Z"/>
                <w:sz w:val="24"/>
              </w:rPr>
              <w:pPrChange w:id="2596" w:author="Steiner, Alex" w:date="2021-08-23T09:01:00Z">
                <w:pPr>
                  <w:pStyle w:val="TableParagraph"/>
                  <w:spacing w:before="1" w:line="235" w:lineRule="auto"/>
                  <w:ind w:right="575"/>
                </w:pPr>
              </w:pPrChange>
            </w:pPr>
            <w:del w:id="2597" w:author="Steiner, Alex" w:date="2021-08-19T14:54:00Z">
              <w:r w:rsidDel="00956048">
                <w:rPr>
                  <w:b/>
                  <w:sz w:val="24"/>
                </w:rPr>
                <w:delText xml:space="preserve">TDSB Curriculum Exemplars – Elementary -- Grade 7 History: Writing a Letter to Argue for the Creation of a Loyalist Vignette </w:delText>
              </w:r>
              <w:r w:rsidDel="00956048">
                <w:rPr>
                  <w:sz w:val="24"/>
                </w:rPr>
                <w:delText>(© 2004)</w:delText>
              </w:r>
            </w:del>
          </w:p>
        </w:tc>
        <w:tc>
          <w:tcPr>
            <w:tcW w:w="1351" w:type="dxa"/>
          </w:tcPr>
          <w:p w14:paraId="0390F72A" w14:textId="7C1B6F88" w:rsidR="00FA3BB0" w:rsidDel="00956048" w:rsidRDefault="00A80593">
            <w:pPr>
              <w:rPr>
                <w:del w:id="2598" w:author="Steiner, Alex" w:date="2021-08-19T14:54:00Z"/>
                <w:sz w:val="24"/>
              </w:rPr>
              <w:pPrChange w:id="2599" w:author="Steiner, Alex" w:date="2021-08-23T09:01:00Z">
                <w:pPr>
                  <w:pStyle w:val="TableParagraph"/>
                  <w:spacing w:line="268" w:lineRule="exact"/>
                </w:pPr>
              </w:pPrChange>
            </w:pPr>
            <w:del w:id="2600" w:author="Steiner, Alex" w:date="2021-08-19T14:54:00Z">
              <w:r w:rsidDel="00956048">
                <w:rPr>
                  <w:sz w:val="24"/>
                </w:rPr>
                <w:delText>$ 10.00</w:delText>
              </w:r>
            </w:del>
          </w:p>
        </w:tc>
      </w:tr>
      <w:tr w:rsidR="00FA3BB0" w:rsidDel="00956048" w14:paraId="1B104919" w14:textId="4FE62DB8">
        <w:trPr>
          <w:trHeight w:val="1334"/>
          <w:del w:id="2601" w:author="Steiner, Alex" w:date="2021-08-19T14:54:00Z"/>
        </w:trPr>
        <w:tc>
          <w:tcPr>
            <w:tcW w:w="9271" w:type="dxa"/>
          </w:tcPr>
          <w:p w14:paraId="6176F5DE" w14:textId="0A83BC99" w:rsidR="00FA3BB0" w:rsidDel="00956048" w:rsidRDefault="00A80593">
            <w:pPr>
              <w:rPr>
                <w:del w:id="2602" w:author="Steiner, Alex" w:date="2021-08-19T14:54:00Z"/>
                <w:sz w:val="24"/>
              </w:rPr>
              <w:pPrChange w:id="2603" w:author="Steiner, Alex" w:date="2021-08-23T09:01:00Z">
                <w:pPr>
                  <w:pStyle w:val="TableParagraph"/>
                  <w:spacing w:before="1" w:line="235" w:lineRule="auto"/>
                  <w:ind w:right="135"/>
                </w:pPr>
              </w:pPrChange>
            </w:pPr>
            <w:del w:id="2604" w:author="Steiner, Alex" w:date="2021-08-19T14:54:00Z">
              <w:r w:rsidDel="00956048">
                <w:rPr>
                  <w:b/>
                  <w:sz w:val="24"/>
                </w:rPr>
                <w:delText xml:space="preserve">TDSB Curriculum Exemplars – Elementary – Grade 8 Geography: Creating a Poster to Illustrate How Migration Has Shaped Canada </w:delText>
              </w:r>
              <w:r w:rsidDel="00956048">
                <w:rPr>
                  <w:sz w:val="24"/>
                </w:rPr>
                <w:delText>(© 2006)</w:delText>
              </w:r>
            </w:del>
          </w:p>
          <w:p w14:paraId="2BC33EF5" w14:textId="032920CE" w:rsidR="00FA3BB0" w:rsidDel="00956048" w:rsidRDefault="00A80593">
            <w:pPr>
              <w:rPr>
                <w:del w:id="2605" w:author="Steiner, Alex" w:date="2021-08-19T14:54:00Z"/>
                <w:sz w:val="24"/>
              </w:rPr>
              <w:pPrChange w:id="2606" w:author="Steiner, Alex" w:date="2021-08-23T09:01:00Z">
                <w:pPr>
                  <w:pStyle w:val="TableParagraph"/>
                  <w:spacing w:before="2"/>
                  <w:ind w:right="976"/>
                </w:pPr>
              </w:pPrChange>
            </w:pPr>
            <w:del w:id="2607" w:author="Steiner, Alex" w:date="2021-08-19T14:54:00Z">
              <w:r w:rsidDel="00956048">
                <w:rPr>
                  <w:sz w:val="24"/>
                </w:rPr>
                <w:delText>Students demonstrate their understanding that migration affects people and places by designing a poster that illustrates how migration has shaped Canada.</w:delText>
              </w:r>
            </w:del>
          </w:p>
        </w:tc>
        <w:tc>
          <w:tcPr>
            <w:tcW w:w="1351" w:type="dxa"/>
          </w:tcPr>
          <w:p w14:paraId="7C5319C3" w14:textId="28FEBEB0" w:rsidR="00FA3BB0" w:rsidDel="00956048" w:rsidRDefault="00A80593">
            <w:pPr>
              <w:rPr>
                <w:del w:id="2608" w:author="Steiner, Alex" w:date="2021-08-19T14:54:00Z"/>
                <w:sz w:val="24"/>
              </w:rPr>
              <w:pPrChange w:id="2609" w:author="Steiner, Alex" w:date="2021-08-23T09:01:00Z">
                <w:pPr>
                  <w:pStyle w:val="TableParagraph"/>
                  <w:spacing w:line="268" w:lineRule="exact"/>
                </w:pPr>
              </w:pPrChange>
            </w:pPr>
            <w:del w:id="2610" w:author="Steiner, Alex" w:date="2021-08-19T14:54:00Z">
              <w:r w:rsidDel="00956048">
                <w:rPr>
                  <w:sz w:val="24"/>
                </w:rPr>
                <w:delText>$ 5.00</w:delText>
              </w:r>
            </w:del>
          </w:p>
        </w:tc>
      </w:tr>
      <w:tr w:rsidR="00FA3BB0" w:rsidDel="00956048" w14:paraId="64BF3C87" w14:textId="7D3F4BF9">
        <w:trPr>
          <w:trHeight w:val="2162"/>
          <w:del w:id="2611" w:author="Steiner, Alex" w:date="2021-08-19T14:54:00Z"/>
        </w:trPr>
        <w:tc>
          <w:tcPr>
            <w:tcW w:w="9271" w:type="dxa"/>
          </w:tcPr>
          <w:p w14:paraId="5AD11647" w14:textId="11AD71A0" w:rsidR="00FA3BB0" w:rsidDel="00956048" w:rsidRDefault="00A80593">
            <w:pPr>
              <w:rPr>
                <w:del w:id="2612" w:author="Steiner, Alex" w:date="2021-08-19T14:54:00Z"/>
                <w:sz w:val="24"/>
              </w:rPr>
              <w:pPrChange w:id="2613" w:author="Steiner, Alex" w:date="2021-08-23T09:01:00Z">
                <w:pPr>
                  <w:pStyle w:val="TableParagraph"/>
                  <w:spacing w:before="1" w:line="235" w:lineRule="auto"/>
                  <w:ind w:right="153"/>
                </w:pPr>
              </w:pPrChange>
            </w:pPr>
            <w:del w:id="2614" w:author="Steiner, Alex" w:date="2021-08-19T14:54:00Z">
              <w:r w:rsidDel="00956048">
                <w:rPr>
                  <w:b/>
                  <w:sz w:val="24"/>
                </w:rPr>
                <w:delText xml:space="preserve">TDSB Curriculum Exemplars – Elementary – Grade 8 History: Expressing the Opinion of a Historical Figure </w:delText>
              </w:r>
              <w:r w:rsidDel="00956048">
                <w:rPr>
                  <w:sz w:val="24"/>
                </w:rPr>
                <w:delText>(© 2006) (Unit – The Development of Western Canada)</w:delText>
              </w:r>
            </w:del>
          </w:p>
          <w:p w14:paraId="22508599" w14:textId="744992A6" w:rsidR="00FA3BB0" w:rsidDel="00956048" w:rsidRDefault="00A80593">
            <w:pPr>
              <w:rPr>
                <w:del w:id="2615" w:author="Steiner, Alex" w:date="2021-08-19T14:54:00Z"/>
                <w:sz w:val="24"/>
              </w:rPr>
              <w:pPrChange w:id="2616" w:author="Steiner, Alex" w:date="2021-08-23T09:01:00Z">
                <w:pPr>
                  <w:pStyle w:val="TableParagraph"/>
                  <w:spacing w:before="2"/>
                </w:pPr>
              </w:pPrChange>
            </w:pPr>
            <w:del w:id="2617" w:author="Steiner, Alex" w:date="2021-08-19T14:54:00Z">
              <w:r w:rsidDel="00956048">
                <w:rPr>
                  <w:sz w:val="24"/>
                </w:rPr>
                <w:delText>After studying “The Development of Western Canada,” students reflect on events of this era and on the contributions made by various individuals. Students will use different literacy strategies and the skills of historians to interpret written, graphic, and artistic texts. In conclusion, they will express the opinions of a series of diverse personalities who played significant roles in Western Canada.</w:delText>
              </w:r>
            </w:del>
          </w:p>
        </w:tc>
        <w:tc>
          <w:tcPr>
            <w:tcW w:w="1351" w:type="dxa"/>
          </w:tcPr>
          <w:p w14:paraId="06221654" w14:textId="214C0A99" w:rsidR="00FA3BB0" w:rsidDel="00956048" w:rsidRDefault="00A80593">
            <w:pPr>
              <w:rPr>
                <w:del w:id="2618" w:author="Steiner, Alex" w:date="2021-08-19T14:54:00Z"/>
                <w:sz w:val="24"/>
              </w:rPr>
              <w:pPrChange w:id="2619" w:author="Steiner, Alex" w:date="2021-08-23T09:01:00Z">
                <w:pPr>
                  <w:pStyle w:val="TableParagraph"/>
                  <w:spacing w:line="268" w:lineRule="exact"/>
                </w:pPr>
              </w:pPrChange>
            </w:pPr>
            <w:del w:id="2620" w:author="Steiner, Alex" w:date="2021-08-19T14:54:00Z">
              <w:r w:rsidDel="00956048">
                <w:rPr>
                  <w:sz w:val="24"/>
                </w:rPr>
                <w:delText>$ 5.00</w:delText>
              </w:r>
            </w:del>
          </w:p>
        </w:tc>
      </w:tr>
      <w:tr w:rsidR="00FA3BB0" w:rsidDel="00956048" w14:paraId="2F148FAF" w14:textId="0C787BBB">
        <w:trPr>
          <w:trHeight w:val="1564"/>
          <w:del w:id="2621" w:author="Steiner, Alex" w:date="2021-08-19T14:54:00Z"/>
        </w:trPr>
        <w:tc>
          <w:tcPr>
            <w:tcW w:w="9271" w:type="dxa"/>
          </w:tcPr>
          <w:p w14:paraId="1781E0BC" w14:textId="36A66AE5" w:rsidR="00FA3BB0" w:rsidDel="00956048" w:rsidRDefault="00A80593">
            <w:pPr>
              <w:rPr>
                <w:del w:id="2622" w:author="Steiner, Alex" w:date="2021-08-19T14:54:00Z"/>
                <w:sz w:val="24"/>
              </w:rPr>
              <w:pPrChange w:id="2623" w:author="Steiner, Alex" w:date="2021-08-23T09:01:00Z">
                <w:pPr>
                  <w:pStyle w:val="TableParagraph"/>
                  <w:spacing w:line="268" w:lineRule="exact"/>
                </w:pPr>
              </w:pPrChange>
            </w:pPr>
            <w:del w:id="2624" w:author="Steiner, Alex" w:date="2021-08-19T14:54:00Z">
              <w:r w:rsidDel="00956048">
                <w:rPr>
                  <w:b/>
                  <w:sz w:val="24"/>
                </w:rPr>
                <w:delText xml:space="preserve">Teaching the Holodomor in Ukraine in Grade 12 History and Politics </w:delText>
              </w:r>
              <w:r w:rsidDel="00956048">
                <w:rPr>
                  <w:sz w:val="24"/>
                </w:rPr>
                <w:delText>(© 2010)</w:delText>
              </w:r>
            </w:del>
          </w:p>
          <w:p w14:paraId="6C975008" w14:textId="7B84B1CC" w:rsidR="00FA3BB0" w:rsidDel="00956048" w:rsidRDefault="00A80593">
            <w:pPr>
              <w:rPr>
                <w:del w:id="2625" w:author="Steiner, Alex" w:date="2021-08-19T14:54:00Z"/>
                <w:sz w:val="24"/>
              </w:rPr>
              <w:pPrChange w:id="2626" w:author="Steiner, Alex" w:date="2021-08-23T09:01:00Z">
                <w:pPr>
                  <w:pStyle w:val="TableParagraph"/>
                  <w:ind w:right="236"/>
                </w:pPr>
              </w:pPrChange>
            </w:pPr>
            <w:del w:id="2627" w:author="Steiner, Alex" w:date="2021-08-19T14:54:00Z">
              <w:r w:rsidDel="00956048">
                <w:rPr>
                  <w:sz w:val="24"/>
                </w:rPr>
                <w:delText>This resource provides strategies to integrate the Holodomor into the CHY4 and CPW4 courses. Detailed lesson plans and assessment and evaluation strategies for units and courses are suggested, along with excellent resources. Price includes single-site licence and PDF.</w:delText>
              </w:r>
            </w:del>
          </w:p>
        </w:tc>
        <w:tc>
          <w:tcPr>
            <w:tcW w:w="1351" w:type="dxa"/>
          </w:tcPr>
          <w:p w14:paraId="03E6248B" w14:textId="72F06C52" w:rsidR="00FA3BB0" w:rsidDel="00956048" w:rsidRDefault="00A80593">
            <w:pPr>
              <w:rPr>
                <w:del w:id="2628" w:author="Steiner, Alex" w:date="2021-08-19T14:54:00Z"/>
                <w:sz w:val="24"/>
              </w:rPr>
              <w:pPrChange w:id="2629" w:author="Steiner, Alex" w:date="2021-08-23T09:01:00Z">
                <w:pPr>
                  <w:pStyle w:val="TableParagraph"/>
                  <w:spacing w:line="268" w:lineRule="exact"/>
                </w:pPr>
              </w:pPrChange>
            </w:pPr>
            <w:del w:id="2630" w:author="Steiner, Alex" w:date="2021-08-19T14:54:00Z">
              <w:r w:rsidDel="00956048">
                <w:rPr>
                  <w:sz w:val="24"/>
                </w:rPr>
                <w:delText>$75.00</w:delText>
              </w:r>
            </w:del>
          </w:p>
        </w:tc>
      </w:tr>
    </w:tbl>
    <w:p w14:paraId="42D90657" w14:textId="052F64D1" w:rsidR="00FA3BB0" w:rsidDel="00956048" w:rsidRDefault="00FA3BB0">
      <w:pPr>
        <w:rPr>
          <w:del w:id="2631" w:author="Steiner, Alex" w:date="2021-08-19T14:54:00Z"/>
          <w:sz w:val="24"/>
        </w:rPr>
        <w:sectPr w:rsidR="00FA3BB0" w:rsidDel="00956048" w:rsidSect="004126E2">
          <w:pgSz w:w="12240" w:h="15840"/>
          <w:pgMar w:top="920" w:right="0" w:bottom="860" w:left="280" w:header="708" w:footer="666" w:gutter="0"/>
          <w:cols w:space="720"/>
          <w:titlePg/>
          <w:docGrid w:linePitch="299"/>
          <w:sectPrChange w:id="2632" w:author="Steiner, Alex" w:date="2021-08-23T11:34:00Z">
            <w:sectPr w:rsidR="00FA3BB0" w:rsidDel="00956048" w:rsidSect="004126E2">
              <w:pgMar w:top="920" w:right="0" w:bottom="920" w:left="280" w:header="708" w:footer="666" w:gutter="0"/>
              <w:titlePg w:val="0"/>
              <w:docGrid w:linePitch="0"/>
            </w:sectPr>
          </w:sectPrChange>
        </w:sectPr>
        <w:pPrChange w:id="2633" w:author="Steiner, Alex" w:date="2021-08-23T09:01:00Z">
          <w:pPr>
            <w:spacing w:line="268" w:lineRule="exact"/>
          </w:pPr>
        </w:pPrChange>
      </w:pPr>
    </w:p>
    <w:p w14:paraId="1AD50250" w14:textId="063B5C07" w:rsidR="00FA3BB0" w:rsidDel="00956048" w:rsidRDefault="00A80593">
      <w:pPr>
        <w:rPr>
          <w:del w:id="2634" w:author="Steiner, Alex" w:date="2021-08-19T14:54:00Z"/>
          <w:sz w:val="21"/>
        </w:rPr>
        <w:pPrChange w:id="2635" w:author="Steiner, Alex" w:date="2021-08-23T09:01:00Z">
          <w:pPr>
            <w:pStyle w:val="BodyText"/>
            <w:spacing w:after="1"/>
          </w:pPr>
        </w:pPrChange>
      </w:pPr>
      <w:del w:id="2636" w:author="Steiner, Alex" w:date="2021-08-13T11:08:00Z">
        <w:r w:rsidDel="00384B32">
          <w:rPr>
            <w:noProof/>
            <w:lang w:bidi="ar-SA"/>
          </w:rPr>
          <w:lastRenderedPageBreak/>
          <w:drawing>
            <wp:anchor distT="0" distB="0" distL="0" distR="0" simplePos="0" relativeHeight="251662336" behindDoc="1" locked="0" layoutInCell="1" allowOverlap="1" wp14:anchorId="1BBCED6D" wp14:editId="29CFAD92">
              <wp:simplePos x="0" y="0"/>
              <wp:positionH relativeFrom="page">
                <wp:posOffset>6515861</wp:posOffset>
              </wp:positionH>
              <wp:positionV relativeFrom="page">
                <wp:posOffset>6305666</wp:posOffset>
              </wp:positionV>
              <wp:extent cx="834251" cy="644651"/>
              <wp:effectExtent l="0" t="0" r="0" b="0"/>
              <wp:wrapNone/>
              <wp:docPr id="19" name="image1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5.jpe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834251" cy="644651"/>
                      </a:xfrm>
                      <a:prstGeom prst="rect">
                        <a:avLst/>
                      </a:prstGeom>
                    </pic:spPr>
                  </pic:pic>
                </a:graphicData>
              </a:graphic>
            </wp:anchor>
          </w:drawing>
        </w:r>
      </w:del>
    </w:p>
    <w:tbl>
      <w:tblPr>
        <w:tblW w:w="0" w:type="auto"/>
        <w:tblInd w:w="6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70B659F1" w14:textId="08F28317">
        <w:trPr>
          <w:trHeight w:val="275"/>
          <w:del w:id="2637" w:author="Steiner, Alex" w:date="2021-08-19T14:54:00Z"/>
        </w:trPr>
        <w:tc>
          <w:tcPr>
            <w:tcW w:w="9271" w:type="dxa"/>
            <w:tcBorders>
              <w:top w:val="nil"/>
              <w:left w:val="nil"/>
              <w:bottom w:val="nil"/>
              <w:right w:val="nil"/>
            </w:tcBorders>
            <w:shd w:val="clear" w:color="auto" w:fill="000000"/>
          </w:tcPr>
          <w:p w14:paraId="78C66E35" w14:textId="55E843EB" w:rsidR="00FA3BB0" w:rsidDel="00956048" w:rsidRDefault="00A80593">
            <w:pPr>
              <w:rPr>
                <w:del w:id="2638" w:author="Steiner, Alex" w:date="2021-08-19T14:54:00Z"/>
                <w:b/>
                <w:sz w:val="24"/>
              </w:rPr>
              <w:pPrChange w:id="2639" w:author="Steiner, Alex" w:date="2021-08-23T09:01:00Z">
                <w:pPr>
                  <w:pStyle w:val="TableParagraph"/>
                  <w:spacing w:line="256" w:lineRule="exact"/>
                  <w:ind w:left="112"/>
                </w:pPr>
              </w:pPrChange>
            </w:pPr>
            <w:del w:id="2640"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6F7EDB77" w14:textId="081E2EB5" w:rsidR="00FA3BB0" w:rsidDel="00956048" w:rsidRDefault="00A80593">
            <w:pPr>
              <w:rPr>
                <w:del w:id="2641" w:author="Steiner, Alex" w:date="2021-08-19T14:54:00Z"/>
                <w:b/>
                <w:sz w:val="24"/>
              </w:rPr>
              <w:pPrChange w:id="2642" w:author="Steiner, Alex" w:date="2021-08-23T09:01:00Z">
                <w:pPr>
                  <w:pStyle w:val="TableParagraph"/>
                  <w:spacing w:line="256" w:lineRule="exact"/>
                  <w:ind w:left="304"/>
                </w:pPr>
              </w:pPrChange>
            </w:pPr>
            <w:del w:id="2643" w:author="Steiner, Alex" w:date="2021-08-19T14:54:00Z">
              <w:r w:rsidDel="00956048">
                <w:rPr>
                  <w:b/>
                  <w:color w:val="FFFFFF"/>
                  <w:sz w:val="24"/>
                </w:rPr>
                <w:delText>PRICE</w:delText>
              </w:r>
            </w:del>
          </w:p>
        </w:tc>
      </w:tr>
      <w:tr w:rsidR="00FA3BB0" w:rsidDel="00956048" w14:paraId="243E5725" w14:textId="30E8189C">
        <w:trPr>
          <w:trHeight w:val="268"/>
          <w:del w:id="2644" w:author="Steiner, Alex" w:date="2021-08-19T14:54:00Z"/>
        </w:trPr>
        <w:tc>
          <w:tcPr>
            <w:tcW w:w="9271" w:type="dxa"/>
            <w:tcBorders>
              <w:top w:val="nil"/>
              <w:left w:val="nil"/>
              <w:bottom w:val="nil"/>
              <w:right w:val="nil"/>
            </w:tcBorders>
            <w:shd w:val="clear" w:color="auto" w:fill="000000"/>
          </w:tcPr>
          <w:p w14:paraId="1EA55A2E" w14:textId="2309F02A" w:rsidR="00FA3BB0" w:rsidDel="00956048" w:rsidRDefault="00A80593">
            <w:pPr>
              <w:rPr>
                <w:del w:id="2645" w:author="Steiner, Alex" w:date="2021-08-19T14:54:00Z"/>
                <w:b/>
                <w:sz w:val="24"/>
              </w:rPr>
              <w:pPrChange w:id="2646" w:author="Steiner, Alex" w:date="2021-08-23T09:01:00Z">
                <w:pPr>
                  <w:pStyle w:val="TableParagraph"/>
                  <w:spacing w:line="248" w:lineRule="exact"/>
                  <w:ind w:left="112"/>
                </w:pPr>
              </w:pPrChange>
            </w:pPr>
            <w:del w:id="2647" w:author="Steiner, Alex" w:date="2021-08-19T14:54:00Z">
              <w:r w:rsidDel="00956048">
                <w:rPr>
                  <w:b/>
                  <w:color w:val="FFFFFF"/>
                  <w:sz w:val="24"/>
                </w:rPr>
                <w:delText>SOCIAL SCIENCES &amp; THE HUMANITIES</w:delText>
              </w:r>
            </w:del>
          </w:p>
        </w:tc>
        <w:tc>
          <w:tcPr>
            <w:tcW w:w="1351" w:type="dxa"/>
            <w:tcBorders>
              <w:top w:val="nil"/>
              <w:left w:val="nil"/>
              <w:bottom w:val="nil"/>
              <w:right w:val="nil"/>
            </w:tcBorders>
            <w:shd w:val="clear" w:color="auto" w:fill="000000"/>
          </w:tcPr>
          <w:p w14:paraId="48815247" w14:textId="4F4F5120" w:rsidR="00FA3BB0" w:rsidDel="00956048" w:rsidRDefault="00FA3BB0">
            <w:pPr>
              <w:rPr>
                <w:del w:id="2648" w:author="Steiner, Alex" w:date="2021-08-19T14:54:00Z"/>
                <w:sz w:val="18"/>
              </w:rPr>
              <w:pPrChange w:id="2649" w:author="Steiner, Alex" w:date="2021-08-23T09:01:00Z">
                <w:pPr>
                  <w:pStyle w:val="TableParagraph"/>
                  <w:ind w:left="0"/>
                </w:pPr>
              </w:pPrChange>
            </w:pPr>
          </w:p>
        </w:tc>
      </w:tr>
      <w:tr w:rsidR="00FA3BB0" w:rsidDel="00956048" w14:paraId="174D1D57" w14:textId="49144BE9">
        <w:trPr>
          <w:trHeight w:val="1888"/>
          <w:del w:id="2650" w:author="Steiner, Alex" w:date="2021-08-19T14:54:00Z"/>
        </w:trPr>
        <w:tc>
          <w:tcPr>
            <w:tcW w:w="9271" w:type="dxa"/>
            <w:tcBorders>
              <w:left w:val="single" w:sz="4" w:space="0" w:color="000000"/>
              <w:bottom w:val="single" w:sz="4" w:space="0" w:color="000000"/>
              <w:right w:val="single" w:sz="4" w:space="0" w:color="000000"/>
            </w:tcBorders>
          </w:tcPr>
          <w:p w14:paraId="06A1E8C2" w14:textId="066D9F52" w:rsidR="00FA3BB0" w:rsidDel="00956048" w:rsidRDefault="00A80593">
            <w:pPr>
              <w:rPr>
                <w:del w:id="2651" w:author="Steiner, Alex" w:date="2021-08-19T14:54:00Z"/>
                <w:sz w:val="24"/>
              </w:rPr>
              <w:pPrChange w:id="2652" w:author="Steiner, Alex" w:date="2021-08-23T09:01:00Z">
                <w:pPr>
                  <w:pStyle w:val="TableParagraph"/>
                  <w:spacing w:line="270" w:lineRule="exact"/>
                </w:pPr>
              </w:pPrChange>
            </w:pPr>
            <w:del w:id="2653" w:author="Steiner, Alex" w:date="2021-08-19T14:54:00Z">
              <w:r w:rsidDel="00956048">
                <w:rPr>
                  <w:b/>
                  <w:sz w:val="24"/>
                </w:rPr>
                <w:delText xml:space="preserve">Family Studies Integrated Curriculum (Grades 6, 7, and 8) </w:delText>
              </w:r>
              <w:r w:rsidDel="00956048">
                <w:rPr>
                  <w:sz w:val="24"/>
                </w:rPr>
                <w:delText>(© 2010)</w:delText>
              </w:r>
            </w:del>
          </w:p>
          <w:p w14:paraId="0C6B0471" w14:textId="0A04185E" w:rsidR="00FA3BB0" w:rsidDel="00956048" w:rsidRDefault="00A80593">
            <w:pPr>
              <w:rPr>
                <w:del w:id="2654" w:author="Steiner, Alex" w:date="2021-08-19T14:54:00Z"/>
                <w:sz w:val="24"/>
              </w:rPr>
              <w:pPrChange w:id="2655" w:author="Steiner, Alex" w:date="2021-08-23T09:01:00Z">
                <w:pPr>
                  <w:pStyle w:val="TableParagraph"/>
                  <w:ind w:right="89"/>
                </w:pPr>
              </w:pPrChange>
            </w:pPr>
            <w:del w:id="2656" w:author="Steiner, Alex" w:date="2021-08-19T14:54:00Z">
              <w:r w:rsidDel="00956048">
                <w:rPr>
                  <w:sz w:val="24"/>
                </w:rPr>
                <w:delText>This document provides Elementary Family Studies teachers with curriculum-linked activities to use with students in Grades 6, 7, and 8. The program incorporates lessons, assessment strategies, and accompanying blackline masters. The areas addressed in each grade are Food and Nutrition, Clothing and Design, and Consumer Studies. Price includes single-site licence and PDF.</w:delText>
              </w:r>
            </w:del>
          </w:p>
        </w:tc>
        <w:tc>
          <w:tcPr>
            <w:tcW w:w="1351" w:type="dxa"/>
            <w:tcBorders>
              <w:left w:val="single" w:sz="4" w:space="0" w:color="000000"/>
              <w:bottom w:val="single" w:sz="4" w:space="0" w:color="000000"/>
              <w:right w:val="single" w:sz="4" w:space="0" w:color="000000"/>
            </w:tcBorders>
          </w:tcPr>
          <w:p w14:paraId="00960BBE" w14:textId="39D55B17" w:rsidR="00FA3BB0" w:rsidDel="00956048" w:rsidRDefault="00A80593">
            <w:pPr>
              <w:rPr>
                <w:del w:id="2657" w:author="Steiner, Alex" w:date="2021-08-19T14:54:00Z"/>
                <w:sz w:val="24"/>
              </w:rPr>
              <w:pPrChange w:id="2658" w:author="Steiner, Alex" w:date="2021-08-23T09:01:00Z">
                <w:pPr>
                  <w:pStyle w:val="TableParagraph"/>
                  <w:spacing w:line="270" w:lineRule="exact"/>
                </w:pPr>
              </w:pPrChange>
            </w:pPr>
            <w:del w:id="2659" w:author="Steiner, Alex" w:date="2021-08-19T14:54:00Z">
              <w:r w:rsidDel="00956048">
                <w:rPr>
                  <w:sz w:val="24"/>
                </w:rPr>
                <w:delText>$25.00</w:delText>
              </w:r>
            </w:del>
          </w:p>
        </w:tc>
      </w:tr>
      <w:tr w:rsidR="00FA3BB0" w:rsidDel="00956048" w14:paraId="1D4ECFAD" w14:textId="35F31DF1">
        <w:trPr>
          <w:trHeight w:val="1379"/>
          <w:del w:id="2660"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046B579F" w14:textId="61B8413E" w:rsidR="00FA3BB0" w:rsidDel="00956048" w:rsidRDefault="00A80593">
            <w:pPr>
              <w:rPr>
                <w:del w:id="2661" w:author="Steiner, Alex" w:date="2021-08-19T14:54:00Z"/>
                <w:sz w:val="24"/>
              </w:rPr>
              <w:pPrChange w:id="2662" w:author="Steiner, Alex" w:date="2021-08-23T09:01:00Z">
                <w:pPr>
                  <w:pStyle w:val="TableParagraph"/>
                  <w:spacing w:line="268" w:lineRule="exact"/>
                </w:pPr>
              </w:pPrChange>
            </w:pPr>
            <w:del w:id="2663" w:author="Steiner, Alex" w:date="2021-08-19T14:54:00Z">
              <w:r w:rsidDel="00956048">
                <w:rPr>
                  <w:b/>
                  <w:sz w:val="24"/>
                </w:rPr>
                <w:delText xml:space="preserve">Safety in the Family Studies Classroom </w:delText>
              </w:r>
              <w:r w:rsidDel="00956048">
                <w:rPr>
                  <w:sz w:val="24"/>
                </w:rPr>
                <w:delText>(DVD, 25 minutes) (© 2003)</w:delText>
              </w:r>
            </w:del>
          </w:p>
          <w:p w14:paraId="250D128B" w14:textId="18E55C52" w:rsidR="00FA3BB0" w:rsidDel="00956048" w:rsidRDefault="00A80593">
            <w:pPr>
              <w:rPr>
                <w:del w:id="2664" w:author="Steiner, Alex" w:date="2021-08-19T14:54:00Z"/>
                <w:sz w:val="24"/>
              </w:rPr>
              <w:pPrChange w:id="2665" w:author="Steiner, Alex" w:date="2021-08-23T09:01:00Z">
                <w:pPr>
                  <w:pStyle w:val="TableParagraph"/>
                  <w:spacing w:line="270" w:lineRule="atLeast"/>
                  <w:ind w:right="371"/>
                  <w:jc w:val="both"/>
                </w:pPr>
              </w:pPrChange>
            </w:pPr>
            <w:del w:id="2666" w:author="Steiner, Alex" w:date="2021-08-19T14:54:00Z">
              <w:r w:rsidDel="00956048">
                <w:rPr>
                  <w:sz w:val="24"/>
                </w:rPr>
                <w:delText>This instructional video outlines all of the safety procedures necessary for students to know while participating in the practical aspects of the Family Studies program. It is divided into three segments: 1. General Safety in the Family Studies Classroom; 2. Safety in the Family Studies Food Lab; and 3. Safety in the Family Studies Clothing Lab.</w:delText>
              </w:r>
            </w:del>
          </w:p>
        </w:tc>
        <w:tc>
          <w:tcPr>
            <w:tcW w:w="1351" w:type="dxa"/>
            <w:tcBorders>
              <w:top w:val="single" w:sz="4" w:space="0" w:color="000000"/>
              <w:left w:val="single" w:sz="4" w:space="0" w:color="000000"/>
              <w:bottom w:val="single" w:sz="4" w:space="0" w:color="000000"/>
              <w:right w:val="single" w:sz="4" w:space="0" w:color="000000"/>
            </w:tcBorders>
          </w:tcPr>
          <w:p w14:paraId="018D1AEE" w14:textId="2E7ABEB6" w:rsidR="00FA3BB0" w:rsidDel="00956048" w:rsidRDefault="00A80593">
            <w:pPr>
              <w:rPr>
                <w:del w:id="2667" w:author="Steiner, Alex" w:date="2021-08-19T14:54:00Z"/>
                <w:sz w:val="24"/>
              </w:rPr>
              <w:pPrChange w:id="2668" w:author="Steiner, Alex" w:date="2021-08-23T09:01:00Z">
                <w:pPr>
                  <w:pStyle w:val="TableParagraph"/>
                  <w:spacing w:line="268" w:lineRule="exact"/>
                </w:pPr>
              </w:pPrChange>
            </w:pPr>
            <w:del w:id="2669" w:author="Steiner, Alex" w:date="2021-08-19T14:54:00Z">
              <w:r w:rsidDel="00956048">
                <w:rPr>
                  <w:sz w:val="24"/>
                </w:rPr>
                <w:delText>$25.00</w:delText>
              </w:r>
            </w:del>
          </w:p>
        </w:tc>
      </w:tr>
      <w:tr w:rsidR="00FA3BB0" w:rsidDel="00956048" w14:paraId="5428EECD" w14:textId="02057CB9">
        <w:trPr>
          <w:trHeight w:val="746"/>
          <w:del w:id="2670" w:author="Steiner, Alex" w:date="2021-08-19T14:54:00Z"/>
        </w:trPr>
        <w:tc>
          <w:tcPr>
            <w:tcW w:w="9271" w:type="dxa"/>
            <w:tcBorders>
              <w:top w:val="single" w:sz="4" w:space="0" w:color="000000"/>
              <w:left w:val="single" w:sz="4" w:space="0" w:color="000000"/>
              <w:bottom w:val="nil"/>
              <w:right w:val="single" w:sz="4" w:space="0" w:color="000000"/>
            </w:tcBorders>
          </w:tcPr>
          <w:p w14:paraId="7381EC4F" w14:textId="6C01DA3C" w:rsidR="00FA3BB0" w:rsidDel="00956048" w:rsidRDefault="00A80593">
            <w:pPr>
              <w:rPr>
                <w:del w:id="2671" w:author="Steiner, Alex" w:date="2021-08-19T14:54:00Z"/>
                <w:b/>
                <w:sz w:val="24"/>
              </w:rPr>
              <w:pPrChange w:id="2672" w:author="Steiner, Alex" w:date="2021-08-23T09:01:00Z">
                <w:pPr>
                  <w:pStyle w:val="TableParagraph"/>
                  <w:spacing w:before="182"/>
                </w:pPr>
              </w:pPrChange>
            </w:pPr>
            <w:del w:id="2673" w:author="Steiner, Alex" w:date="2021-08-19T14:54:00Z">
              <w:r w:rsidDel="00956048">
                <w:rPr>
                  <w:b/>
                  <w:sz w:val="24"/>
                </w:rPr>
                <w:delText xml:space="preserve">See </w:delText>
              </w:r>
              <w:r w:rsidDel="00956048">
                <w:rPr>
                  <w:b/>
                  <w:sz w:val="24"/>
                  <w:u w:val="thick"/>
                </w:rPr>
                <w:delText>Interdisciplinary Studies</w:delText>
              </w:r>
              <w:r w:rsidDel="00956048">
                <w:rPr>
                  <w:b/>
                  <w:sz w:val="24"/>
                </w:rPr>
                <w:delText xml:space="preserve"> section for additional titles.</w:delText>
              </w:r>
            </w:del>
          </w:p>
        </w:tc>
        <w:tc>
          <w:tcPr>
            <w:tcW w:w="1351" w:type="dxa"/>
            <w:tcBorders>
              <w:top w:val="single" w:sz="4" w:space="0" w:color="000000"/>
              <w:left w:val="single" w:sz="4" w:space="0" w:color="000000"/>
              <w:bottom w:val="nil"/>
              <w:right w:val="single" w:sz="4" w:space="0" w:color="000000"/>
            </w:tcBorders>
          </w:tcPr>
          <w:p w14:paraId="5A539932" w14:textId="1E1E0DD6" w:rsidR="00FA3BB0" w:rsidDel="00956048" w:rsidRDefault="00FA3BB0">
            <w:pPr>
              <w:rPr>
                <w:del w:id="2674" w:author="Steiner, Alex" w:date="2021-08-19T14:54:00Z"/>
              </w:rPr>
              <w:pPrChange w:id="2675" w:author="Steiner, Alex" w:date="2021-08-23T09:01:00Z">
                <w:pPr>
                  <w:pStyle w:val="TableParagraph"/>
                  <w:ind w:left="0"/>
                </w:pPr>
              </w:pPrChange>
            </w:pPr>
          </w:p>
        </w:tc>
      </w:tr>
      <w:tr w:rsidR="00FA3BB0" w:rsidDel="00956048" w14:paraId="271D297D" w14:textId="1E7A8756">
        <w:trPr>
          <w:trHeight w:val="275"/>
          <w:del w:id="2676" w:author="Steiner, Alex" w:date="2021-08-19T14:54:00Z"/>
        </w:trPr>
        <w:tc>
          <w:tcPr>
            <w:tcW w:w="9271" w:type="dxa"/>
            <w:tcBorders>
              <w:top w:val="nil"/>
              <w:left w:val="nil"/>
              <w:bottom w:val="nil"/>
              <w:right w:val="nil"/>
            </w:tcBorders>
            <w:shd w:val="clear" w:color="auto" w:fill="000000"/>
          </w:tcPr>
          <w:p w14:paraId="415E0DEE" w14:textId="209BB909" w:rsidR="00FA3BB0" w:rsidDel="00956048" w:rsidRDefault="00A80593">
            <w:pPr>
              <w:rPr>
                <w:del w:id="2677" w:author="Steiner, Alex" w:date="2021-08-19T14:54:00Z"/>
                <w:b/>
                <w:sz w:val="24"/>
              </w:rPr>
              <w:pPrChange w:id="2678" w:author="Steiner, Alex" w:date="2021-08-23T09:01:00Z">
                <w:pPr>
                  <w:pStyle w:val="TableParagraph"/>
                  <w:spacing w:line="256" w:lineRule="exact"/>
                  <w:ind w:left="112"/>
                </w:pPr>
              </w:pPrChange>
            </w:pPr>
            <w:del w:id="2679" w:author="Steiner, Alex" w:date="2021-08-19T14:54:00Z">
              <w:r w:rsidDel="00956048">
                <w:rPr>
                  <w:b/>
                  <w:color w:val="FFFFFF"/>
                  <w:sz w:val="24"/>
                </w:rPr>
                <w:delText>SPECIAL EDUCATION/SPECIAL NEEDS</w:delText>
              </w:r>
            </w:del>
          </w:p>
        </w:tc>
        <w:tc>
          <w:tcPr>
            <w:tcW w:w="1351" w:type="dxa"/>
            <w:tcBorders>
              <w:top w:val="nil"/>
              <w:left w:val="nil"/>
              <w:bottom w:val="nil"/>
              <w:right w:val="nil"/>
            </w:tcBorders>
            <w:shd w:val="clear" w:color="auto" w:fill="000000"/>
          </w:tcPr>
          <w:p w14:paraId="50494D09" w14:textId="111645A5" w:rsidR="00FA3BB0" w:rsidDel="00956048" w:rsidRDefault="00FA3BB0">
            <w:pPr>
              <w:rPr>
                <w:del w:id="2680" w:author="Steiner, Alex" w:date="2021-08-19T14:54:00Z"/>
                <w:sz w:val="20"/>
              </w:rPr>
              <w:pPrChange w:id="2681" w:author="Steiner, Alex" w:date="2021-08-23T09:01:00Z">
                <w:pPr>
                  <w:pStyle w:val="TableParagraph"/>
                  <w:ind w:left="0"/>
                </w:pPr>
              </w:pPrChange>
            </w:pPr>
          </w:p>
        </w:tc>
      </w:tr>
      <w:tr w:rsidR="00FA3BB0" w:rsidDel="00956048" w14:paraId="30D21513" w14:textId="1EF9C18F">
        <w:trPr>
          <w:trHeight w:val="3321"/>
          <w:del w:id="2682" w:author="Steiner, Alex" w:date="2021-08-19T14:54:00Z"/>
        </w:trPr>
        <w:tc>
          <w:tcPr>
            <w:tcW w:w="9271" w:type="dxa"/>
            <w:tcBorders>
              <w:top w:val="nil"/>
              <w:left w:val="single" w:sz="4" w:space="0" w:color="000000"/>
              <w:bottom w:val="single" w:sz="4" w:space="0" w:color="000000"/>
              <w:right w:val="single" w:sz="4" w:space="0" w:color="000000"/>
            </w:tcBorders>
          </w:tcPr>
          <w:p w14:paraId="24CD645F" w14:textId="48DCABEE" w:rsidR="00FA3BB0" w:rsidDel="00956048" w:rsidRDefault="00A80593">
            <w:pPr>
              <w:rPr>
                <w:del w:id="2683" w:author="Steiner, Alex" w:date="2021-08-19T14:54:00Z"/>
                <w:sz w:val="24"/>
              </w:rPr>
              <w:pPrChange w:id="2684" w:author="Steiner, Alex" w:date="2021-08-23T09:01:00Z">
                <w:pPr>
                  <w:pStyle w:val="TableParagraph"/>
                  <w:spacing w:before="11" w:line="235" w:lineRule="auto"/>
                  <w:ind w:right="714"/>
                </w:pPr>
              </w:pPrChange>
            </w:pPr>
            <w:del w:id="2685" w:author="Steiner, Alex" w:date="2021-08-19T14:54:00Z">
              <w:r w:rsidDel="00956048">
                <w:rPr>
                  <w:b/>
                  <w:sz w:val="24"/>
                </w:rPr>
                <w:delText xml:space="preserve">Advanced Learning Strategies: Skills for Success after Secondary School (Support Document for Special Education Teachers) </w:delText>
              </w:r>
              <w:r w:rsidDel="00956048">
                <w:rPr>
                  <w:sz w:val="24"/>
                </w:rPr>
                <w:delText>(Grade 12, GLE3O/4O) (© 2002)</w:delText>
              </w:r>
            </w:del>
          </w:p>
          <w:p w14:paraId="769060AF" w14:textId="2901C0C9" w:rsidR="00FA3BB0" w:rsidDel="00956048" w:rsidRDefault="00A80593">
            <w:pPr>
              <w:rPr>
                <w:del w:id="2686" w:author="Steiner, Alex" w:date="2021-08-19T14:54:00Z"/>
                <w:sz w:val="24"/>
              </w:rPr>
              <w:pPrChange w:id="2687" w:author="Steiner, Alex" w:date="2021-08-23T09:01:00Z">
                <w:pPr>
                  <w:pStyle w:val="TableParagraph"/>
                  <w:spacing w:before="1"/>
                  <w:ind w:right="116"/>
                </w:pPr>
              </w:pPrChange>
            </w:pPr>
            <w:del w:id="2688" w:author="Steiner, Alex" w:date="2021-08-19T14:54:00Z">
              <w:r w:rsidDel="00956048">
                <w:rPr>
                  <w:sz w:val="24"/>
                </w:rPr>
                <w:delText xml:space="preserve">Since the introduction of the secondary curriculum under secondary restructuring, Guidance staff have worked with Special Education to develop a number of support documents delivered through workshops. This comprehensive synthesis of these key messages and implementation strategies to support course delivery has now been developed to assist teachers to use the continuum of </w:delText>
              </w:r>
              <w:r w:rsidDel="00956048">
                <w:rPr>
                  <w:b/>
                  <w:i/>
                  <w:sz w:val="24"/>
                </w:rPr>
                <w:delText xml:space="preserve">key learning areas </w:delText>
              </w:r>
              <w:r w:rsidDel="00956048">
                <w:rPr>
                  <w:sz w:val="24"/>
                </w:rPr>
                <w:delText>for students in the GLE version of Learning Strategies courses. This document reviews the fundamental differences in delivery between the GLS and GLE versions of the course. In addition, it demonstrates how the course can be delivered for credit purposes at the same time as individual student needs are met.</w:delText>
              </w:r>
            </w:del>
          </w:p>
          <w:p w14:paraId="1BDA010D" w14:textId="1563BC7F" w:rsidR="00FA3BB0" w:rsidDel="00956048" w:rsidRDefault="00A80593">
            <w:pPr>
              <w:rPr>
                <w:del w:id="2689" w:author="Steiner, Alex" w:date="2021-08-19T14:54:00Z"/>
                <w:sz w:val="24"/>
              </w:rPr>
              <w:pPrChange w:id="2690" w:author="Steiner, Alex" w:date="2021-08-23T09:01:00Z">
                <w:pPr>
                  <w:pStyle w:val="TableParagraph"/>
                  <w:spacing w:before="1"/>
                </w:pPr>
              </w:pPrChange>
            </w:pPr>
            <w:del w:id="2691" w:author="Steiner, Alex" w:date="2021-08-19T14:54:00Z">
              <w:r w:rsidDel="00956048">
                <w:rPr>
                  <w:sz w:val="24"/>
                </w:rPr>
                <w:delText>Price includes single-site licence.</w:delText>
              </w:r>
            </w:del>
          </w:p>
        </w:tc>
        <w:tc>
          <w:tcPr>
            <w:tcW w:w="1351" w:type="dxa"/>
            <w:tcBorders>
              <w:top w:val="nil"/>
              <w:left w:val="single" w:sz="4" w:space="0" w:color="000000"/>
              <w:bottom w:val="single" w:sz="4" w:space="0" w:color="000000"/>
              <w:right w:val="single" w:sz="4" w:space="0" w:color="000000"/>
            </w:tcBorders>
          </w:tcPr>
          <w:p w14:paraId="156723B8" w14:textId="5E708DB8" w:rsidR="00FA3BB0" w:rsidDel="00956048" w:rsidRDefault="00A80593">
            <w:pPr>
              <w:rPr>
                <w:del w:id="2692" w:author="Steiner, Alex" w:date="2021-08-19T14:54:00Z"/>
                <w:sz w:val="24"/>
              </w:rPr>
              <w:pPrChange w:id="2693" w:author="Steiner, Alex" w:date="2021-08-23T09:01:00Z">
                <w:pPr>
                  <w:pStyle w:val="TableParagraph"/>
                  <w:spacing w:before="1"/>
                </w:pPr>
              </w:pPrChange>
            </w:pPr>
            <w:del w:id="2694" w:author="Steiner, Alex" w:date="2021-08-19T14:54:00Z">
              <w:r w:rsidDel="00956048">
                <w:rPr>
                  <w:sz w:val="24"/>
                </w:rPr>
                <w:delText>$ 5.00</w:delText>
              </w:r>
            </w:del>
          </w:p>
        </w:tc>
      </w:tr>
      <w:tr w:rsidR="00FA3BB0" w:rsidDel="00956048" w14:paraId="311ACC9E" w14:textId="63FAC68F">
        <w:trPr>
          <w:trHeight w:val="2760"/>
          <w:del w:id="2695"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067F3B78" w14:textId="72E9D0B4" w:rsidR="00FA3BB0" w:rsidDel="00956048" w:rsidRDefault="00A80593">
            <w:pPr>
              <w:rPr>
                <w:del w:id="2696" w:author="Steiner, Alex" w:date="2021-08-19T14:54:00Z"/>
                <w:sz w:val="24"/>
              </w:rPr>
              <w:pPrChange w:id="2697" w:author="Steiner, Alex" w:date="2021-08-23T09:01:00Z">
                <w:pPr>
                  <w:pStyle w:val="TableParagraph"/>
                  <w:ind w:right="1866"/>
                </w:pPr>
              </w:pPrChange>
            </w:pPr>
            <w:del w:id="2698" w:author="Steiner, Alex" w:date="2021-08-19T14:54:00Z">
              <w:r w:rsidDel="00956048">
                <w:rPr>
                  <w:b/>
                  <w:sz w:val="24"/>
                </w:rPr>
                <w:delText xml:space="preserve">All About Me – Hercules: My Year in Kindergarten </w:delText>
              </w:r>
              <w:r w:rsidDel="00956048">
                <w:rPr>
                  <w:sz w:val="24"/>
                </w:rPr>
                <w:delText>(K–Gr. 3) (© 2014) (11” x 8½” full-colour, softcover booklet, 28 pages)</w:delText>
              </w:r>
            </w:del>
          </w:p>
          <w:p w14:paraId="5A191B98" w14:textId="1C04EDB9" w:rsidR="00FA3BB0" w:rsidDel="00956048" w:rsidRDefault="00A80593">
            <w:pPr>
              <w:rPr>
                <w:del w:id="2699" w:author="Steiner, Alex" w:date="2021-08-19T14:54:00Z"/>
                <w:sz w:val="24"/>
              </w:rPr>
              <w:pPrChange w:id="2700" w:author="Steiner, Alex" w:date="2021-08-23T09:01:00Z">
                <w:pPr>
                  <w:pStyle w:val="TableParagraph"/>
                  <w:ind w:right="184"/>
                </w:pPr>
              </w:pPrChange>
            </w:pPr>
            <w:del w:id="2701" w:author="Steiner, Alex" w:date="2021-08-19T14:54:00Z">
              <w:r w:rsidDel="00956048">
                <w:rPr>
                  <w:sz w:val="24"/>
                </w:rPr>
                <w:delText>This picture book is about Hercules Stergiou, a five-year-old boy with Cerebral Palsy, and his first kindergarten experience. Through this story, Hercules introduces us to his family.</w:delText>
              </w:r>
              <w:r w:rsidDel="00956048">
                <w:rPr>
                  <w:spacing w:val="-16"/>
                  <w:sz w:val="24"/>
                </w:rPr>
                <w:delText xml:space="preserve"> </w:delText>
              </w:r>
              <w:r w:rsidDel="00956048">
                <w:rPr>
                  <w:sz w:val="24"/>
                </w:rPr>
                <w:delText>He shares with us some of the highlights of school life, his teachers, friendships, people who care for him, and ultimately his excitement, joy, and sense of accomplishment in completing kindergarten! Inspired by Hercules’s ability to successfully integrate into his new school and classroom, Principal Thelma Sambrook and Teacher Patrick Murtaugh were motivated to write and document his</w:delText>
              </w:r>
              <w:r w:rsidDel="00956048">
                <w:rPr>
                  <w:spacing w:val="-2"/>
                  <w:sz w:val="24"/>
                </w:rPr>
                <w:delText xml:space="preserve"> </w:delText>
              </w:r>
              <w:r w:rsidDel="00956048">
                <w:rPr>
                  <w:sz w:val="24"/>
                </w:rPr>
                <w:delText>story.</w:delText>
              </w:r>
            </w:del>
          </w:p>
        </w:tc>
        <w:tc>
          <w:tcPr>
            <w:tcW w:w="1351" w:type="dxa"/>
            <w:vMerge w:val="restart"/>
            <w:tcBorders>
              <w:top w:val="single" w:sz="4" w:space="0" w:color="000000"/>
              <w:left w:val="single" w:sz="4" w:space="0" w:color="000000"/>
              <w:bottom w:val="single" w:sz="4" w:space="0" w:color="000000"/>
              <w:right w:val="single" w:sz="4" w:space="0" w:color="000000"/>
            </w:tcBorders>
          </w:tcPr>
          <w:p w14:paraId="10448E7B" w14:textId="6F1717D9" w:rsidR="00FA3BB0" w:rsidDel="00956048" w:rsidRDefault="00A80593">
            <w:pPr>
              <w:rPr>
                <w:del w:id="2702" w:author="Steiner, Alex" w:date="2021-08-19T14:54:00Z"/>
                <w:sz w:val="24"/>
              </w:rPr>
              <w:pPrChange w:id="2703" w:author="Steiner, Alex" w:date="2021-08-23T09:01:00Z">
                <w:pPr>
                  <w:pStyle w:val="TableParagraph"/>
                  <w:spacing w:line="268" w:lineRule="exact"/>
                </w:pPr>
              </w:pPrChange>
            </w:pPr>
            <w:del w:id="2704" w:author="Steiner, Alex" w:date="2021-08-19T14:54:00Z">
              <w:r w:rsidDel="00956048">
                <w:rPr>
                  <w:sz w:val="24"/>
                </w:rPr>
                <w:delText>$10.00</w:delText>
              </w:r>
            </w:del>
          </w:p>
        </w:tc>
      </w:tr>
      <w:tr w:rsidR="00FA3BB0" w:rsidDel="00956048" w14:paraId="65BF63E7" w14:textId="3BB6BBA6">
        <w:trPr>
          <w:trHeight w:val="309"/>
          <w:del w:id="2705" w:author="Steiner, Alex" w:date="2021-08-19T14:54:00Z"/>
        </w:trPr>
        <w:tc>
          <w:tcPr>
            <w:tcW w:w="9271" w:type="dxa"/>
            <w:tcBorders>
              <w:top w:val="single" w:sz="4" w:space="0" w:color="000000"/>
              <w:left w:val="single" w:sz="4" w:space="0" w:color="000000"/>
              <w:bottom w:val="single" w:sz="4" w:space="0" w:color="000000"/>
              <w:right w:val="double" w:sz="1" w:space="0" w:color="000000"/>
            </w:tcBorders>
          </w:tcPr>
          <w:p w14:paraId="6C288B42" w14:textId="1714D464" w:rsidR="00FA3BB0" w:rsidDel="00956048" w:rsidRDefault="00A80593">
            <w:pPr>
              <w:rPr>
                <w:del w:id="2706" w:author="Steiner, Alex" w:date="2021-08-19T14:54:00Z"/>
                <w:rFonts w:ascii="Calibri"/>
                <w:b/>
              </w:rPr>
              <w:pPrChange w:id="2707" w:author="Steiner, Alex" w:date="2021-08-23T09:01:00Z">
                <w:pPr>
                  <w:pStyle w:val="TableParagraph"/>
                  <w:spacing w:before="18"/>
                </w:pPr>
              </w:pPrChange>
            </w:pPr>
            <w:del w:id="2708" w:author="Steiner, Alex" w:date="2021-08-19T14:54:00Z">
              <w:r w:rsidDel="00956048">
                <w:rPr>
                  <w:rFonts w:ascii="Calibri"/>
                  <w:b/>
                </w:rPr>
                <w:delText>$3.00 from the sale of each book will be donated to SickKids Foundation</w:delText>
              </w:r>
              <w:r w:rsidDel="00956048">
                <w:rPr>
                  <w:rFonts w:ascii="Calibri"/>
                  <w:b/>
                  <w:color w:val="252525"/>
                </w:rPr>
                <w:delText>.</w:delText>
              </w:r>
            </w:del>
          </w:p>
        </w:tc>
        <w:tc>
          <w:tcPr>
            <w:tcW w:w="1351" w:type="dxa"/>
            <w:vMerge/>
            <w:tcBorders>
              <w:top w:val="nil"/>
              <w:left w:val="single" w:sz="4" w:space="0" w:color="000000"/>
              <w:bottom w:val="single" w:sz="4" w:space="0" w:color="000000"/>
              <w:right w:val="single" w:sz="4" w:space="0" w:color="000000"/>
            </w:tcBorders>
          </w:tcPr>
          <w:p w14:paraId="6A735637" w14:textId="1524B169" w:rsidR="00FA3BB0" w:rsidDel="00956048" w:rsidRDefault="00FA3BB0">
            <w:pPr>
              <w:rPr>
                <w:del w:id="2709" w:author="Steiner, Alex" w:date="2021-08-19T14:54:00Z"/>
                <w:sz w:val="2"/>
                <w:szCs w:val="2"/>
              </w:rPr>
            </w:pPr>
          </w:p>
        </w:tc>
      </w:tr>
      <w:tr w:rsidR="00FA3BB0" w:rsidDel="00956048" w14:paraId="4E16DEE5" w14:textId="04481013">
        <w:trPr>
          <w:trHeight w:val="414"/>
          <w:del w:id="2710"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7A6892A5" w14:textId="6C49931D" w:rsidR="00FA3BB0" w:rsidDel="00956048" w:rsidRDefault="00FA3BB0">
            <w:pPr>
              <w:rPr>
                <w:del w:id="2711" w:author="Steiner, Alex" w:date="2021-08-19T14:54:00Z"/>
              </w:rPr>
              <w:pPrChange w:id="2712" w:author="Steiner, Alex" w:date="2021-08-23T09:01:00Z">
                <w:pPr>
                  <w:pStyle w:val="TableParagraph"/>
                  <w:ind w:left="0"/>
                </w:pPr>
              </w:pPrChange>
            </w:pPr>
          </w:p>
        </w:tc>
        <w:tc>
          <w:tcPr>
            <w:tcW w:w="1351" w:type="dxa"/>
            <w:vMerge/>
            <w:tcBorders>
              <w:top w:val="nil"/>
              <w:left w:val="single" w:sz="4" w:space="0" w:color="000000"/>
              <w:bottom w:val="single" w:sz="4" w:space="0" w:color="000000"/>
              <w:right w:val="single" w:sz="4" w:space="0" w:color="000000"/>
            </w:tcBorders>
          </w:tcPr>
          <w:p w14:paraId="18CEBC34" w14:textId="5D9DA822" w:rsidR="00FA3BB0" w:rsidDel="00956048" w:rsidRDefault="00FA3BB0">
            <w:pPr>
              <w:rPr>
                <w:del w:id="2713" w:author="Steiner, Alex" w:date="2021-08-19T14:54:00Z"/>
                <w:sz w:val="2"/>
                <w:szCs w:val="2"/>
              </w:rPr>
            </w:pPr>
          </w:p>
        </w:tc>
      </w:tr>
      <w:tr w:rsidR="00FA3BB0" w:rsidDel="00956048" w14:paraId="6F41DA8B" w14:textId="5CFD606E">
        <w:trPr>
          <w:trHeight w:val="1933"/>
          <w:del w:id="2714" w:author="Steiner, Alex" w:date="2021-08-19T14:54:00Z"/>
        </w:trPr>
        <w:tc>
          <w:tcPr>
            <w:tcW w:w="9271" w:type="dxa"/>
            <w:tcBorders>
              <w:top w:val="single" w:sz="4" w:space="0" w:color="000000"/>
              <w:left w:val="single" w:sz="4" w:space="0" w:color="000000"/>
              <w:bottom w:val="single" w:sz="4" w:space="0" w:color="000000"/>
              <w:right w:val="single" w:sz="4" w:space="0" w:color="000000"/>
            </w:tcBorders>
          </w:tcPr>
          <w:p w14:paraId="5E71E662" w14:textId="6C79E1C3" w:rsidR="00FA3BB0" w:rsidDel="00956048" w:rsidRDefault="00A80593">
            <w:pPr>
              <w:rPr>
                <w:del w:id="2715" w:author="Steiner, Alex" w:date="2021-08-19T14:54:00Z"/>
                <w:sz w:val="24"/>
              </w:rPr>
              <w:pPrChange w:id="2716" w:author="Steiner, Alex" w:date="2021-08-23T09:01:00Z">
                <w:pPr>
                  <w:pStyle w:val="TableParagraph"/>
                  <w:ind w:right="467"/>
                </w:pPr>
              </w:pPrChange>
            </w:pPr>
            <w:del w:id="2717" w:author="Steiner, Alex" w:date="2021-08-19T14:54:00Z">
              <w:r w:rsidDel="00956048">
                <w:rPr>
                  <w:b/>
                  <w:sz w:val="24"/>
                </w:rPr>
                <w:delText xml:space="preserve">I Hear What You Say—Mainstreaming Hearing Impaired Students in the 90s </w:delText>
              </w:r>
              <w:r w:rsidDel="00956048">
                <w:rPr>
                  <w:sz w:val="24"/>
                </w:rPr>
                <w:delText>(DVD, 24 minutes) (© 1994)</w:delText>
              </w:r>
            </w:del>
          </w:p>
          <w:p w14:paraId="52A02CB8" w14:textId="11B3E27D" w:rsidR="00FA3BB0" w:rsidDel="00956048" w:rsidRDefault="00A80593">
            <w:pPr>
              <w:rPr>
                <w:del w:id="2718" w:author="Steiner, Alex" w:date="2021-08-19T14:54:00Z"/>
                <w:sz w:val="24"/>
              </w:rPr>
              <w:pPrChange w:id="2719" w:author="Steiner, Alex" w:date="2021-08-23T09:01:00Z">
                <w:pPr>
                  <w:pStyle w:val="TableParagraph"/>
                  <w:ind w:right="89"/>
                </w:pPr>
              </w:pPrChange>
            </w:pPr>
            <w:del w:id="2720" w:author="Steiner, Alex" w:date="2021-08-19T14:54:00Z">
              <w:r w:rsidDel="00956048">
                <w:rPr>
                  <w:sz w:val="24"/>
                </w:rPr>
                <w:delText>The intention of this video is to increase the understanding of administrators and educators who have hearing impaired students in their schools and classrooms. The video emphasizes the importance of establishing specific teaching strategies and suggestions, as well as building a partnership between the teacher and the student.</w:delText>
              </w:r>
            </w:del>
          </w:p>
        </w:tc>
        <w:tc>
          <w:tcPr>
            <w:tcW w:w="1351" w:type="dxa"/>
            <w:tcBorders>
              <w:top w:val="single" w:sz="4" w:space="0" w:color="000000"/>
              <w:left w:val="single" w:sz="4" w:space="0" w:color="000000"/>
              <w:bottom w:val="single" w:sz="4" w:space="0" w:color="000000"/>
              <w:right w:val="single" w:sz="4" w:space="0" w:color="000000"/>
            </w:tcBorders>
          </w:tcPr>
          <w:p w14:paraId="65E076FE" w14:textId="71FB9E86" w:rsidR="00FA3BB0" w:rsidDel="00956048" w:rsidRDefault="00A80593">
            <w:pPr>
              <w:rPr>
                <w:del w:id="2721" w:author="Steiner, Alex" w:date="2021-08-19T14:54:00Z"/>
                <w:sz w:val="24"/>
              </w:rPr>
              <w:pPrChange w:id="2722" w:author="Steiner, Alex" w:date="2021-08-23T09:01:00Z">
                <w:pPr>
                  <w:pStyle w:val="TableParagraph"/>
                  <w:spacing w:line="270" w:lineRule="exact"/>
                </w:pPr>
              </w:pPrChange>
            </w:pPr>
            <w:del w:id="2723" w:author="Steiner, Alex" w:date="2021-08-19T14:54:00Z">
              <w:r w:rsidDel="00956048">
                <w:rPr>
                  <w:sz w:val="24"/>
                </w:rPr>
                <w:delText>$15.00</w:delText>
              </w:r>
            </w:del>
          </w:p>
        </w:tc>
      </w:tr>
    </w:tbl>
    <w:p w14:paraId="4C69F264" w14:textId="7F694F92" w:rsidR="00FA3BB0" w:rsidDel="00956048" w:rsidRDefault="00FA3BB0">
      <w:pPr>
        <w:rPr>
          <w:del w:id="2724" w:author="Steiner, Alex" w:date="2021-08-19T14:54:00Z"/>
          <w:sz w:val="24"/>
        </w:rPr>
        <w:sectPr w:rsidR="00FA3BB0" w:rsidDel="00956048" w:rsidSect="004126E2">
          <w:pgSz w:w="12240" w:h="15840"/>
          <w:pgMar w:top="920" w:right="0" w:bottom="860" w:left="280" w:header="708" w:footer="666" w:gutter="0"/>
          <w:cols w:space="720"/>
          <w:titlePg/>
          <w:docGrid w:linePitch="299"/>
          <w:sectPrChange w:id="2725" w:author="Steiner, Alex" w:date="2021-08-23T11:34:00Z">
            <w:sectPr w:rsidR="00FA3BB0" w:rsidDel="00956048" w:rsidSect="004126E2">
              <w:pgMar w:top="920" w:right="0" w:bottom="920" w:left="280" w:header="708" w:footer="666" w:gutter="0"/>
              <w:titlePg w:val="0"/>
              <w:docGrid w:linePitch="0"/>
            </w:sectPr>
          </w:sectPrChange>
        </w:sectPr>
        <w:pPrChange w:id="2726" w:author="Steiner, Alex" w:date="2021-08-23T09:01:00Z">
          <w:pPr>
            <w:spacing w:line="270" w:lineRule="exact"/>
          </w:pPr>
        </w:pPrChange>
      </w:pPr>
    </w:p>
    <w:p w14:paraId="1784D5C0" w14:textId="061E9EA9" w:rsidR="00FA3BB0" w:rsidDel="00956048" w:rsidRDefault="00FA3BB0">
      <w:pPr>
        <w:rPr>
          <w:del w:id="2727" w:author="Steiner, Alex" w:date="2021-08-19T14:54:00Z"/>
          <w:sz w:val="21"/>
        </w:rPr>
        <w:pPrChange w:id="2728" w:author="Steiner, Alex" w:date="2021-08-23T09:01:00Z">
          <w:pPr>
            <w:pStyle w:val="BodyText"/>
            <w:spacing w:after="1"/>
          </w:pPr>
        </w:pPrChange>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gridCol w:w="1351"/>
      </w:tblGrid>
      <w:tr w:rsidR="00FA3BB0" w:rsidDel="00956048" w14:paraId="1F31CED7" w14:textId="6E88BD95" w:rsidTr="00414249">
        <w:trPr>
          <w:trHeight w:val="275"/>
          <w:del w:id="2729" w:author="Steiner, Alex" w:date="2021-08-19T14:54:00Z"/>
        </w:trPr>
        <w:tc>
          <w:tcPr>
            <w:tcW w:w="9271" w:type="dxa"/>
            <w:tcBorders>
              <w:top w:val="nil"/>
              <w:left w:val="nil"/>
              <w:bottom w:val="nil"/>
              <w:right w:val="nil"/>
            </w:tcBorders>
            <w:shd w:val="clear" w:color="auto" w:fill="000000"/>
          </w:tcPr>
          <w:p w14:paraId="5E08DE0C" w14:textId="16ACF0C8" w:rsidR="00FA3BB0" w:rsidDel="00956048" w:rsidRDefault="00A80593">
            <w:pPr>
              <w:rPr>
                <w:del w:id="2730" w:author="Steiner, Alex" w:date="2021-08-19T14:54:00Z"/>
                <w:b/>
                <w:sz w:val="24"/>
              </w:rPr>
              <w:pPrChange w:id="2731" w:author="Steiner, Alex" w:date="2021-08-23T09:01:00Z">
                <w:pPr>
                  <w:pStyle w:val="TableParagraph"/>
                  <w:spacing w:line="256" w:lineRule="exact"/>
                  <w:ind w:left="112"/>
                </w:pPr>
              </w:pPrChange>
            </w:pPr>
            <w:del w:id="2732" w:author="Steiner, Alex" w:date="2021-08-19T14:54:00Z">
              <w:r w:rsidDel="00956048">
                <w:rPr>
                  <w:b/>
                  <w:color w:val="FFFFFF"/>
                  <w:sz w:val="24"/>
                </w:rPr>
                <w:delText>TITLE &amp; DESCRIPTION</w:delText>
              </w:r>
            </w:del>
          </w:p>
        </w:tc>
        <w:tc>
          <w:tcPr>
            <w:tcW w:w="1351" w:type="dxa"/>
            <w:tcBorders>
              <w:top w:val="nil"/>
              <w:left w:val="nil"/>
              <w:bottom w:val="nil"/>
              <w:right w:val="nil"/>
            </w:tcBorders>
            <w:shd w:val="clear" w:color="auto" w:fill="000000"/>
          </w:tcPr>
          <w:p w14:paraId="153B4E26" w14:textId="5974BD23" w:rsidR="00FA3BB0" w:rsidDel="00956048" w:rsidRDefault="00A80593">
            <w:pPr>
              <w:rPr>
                <w:del w:id="2733" w:author="Steiner, Alex" w:date="2021-08-19T14:54:00Z"/>
                <w:b/>
                <w:sz w:val="24"/>
              </w:rPr>
              <w:pPrChange w:id="2734" w:author="Steiner, Alex" w:date="2021-08-23T09:01:00Z">
                <w:pPr>
                  <w:pStyle w:val="TableParagraph"/>
                  <w:spacing w:line="256" w:lineRule="exact"/>
                  <w:ind w:left="304"/>
                </w:pPr>
              </w:pPrChange>
            </w:pPr>
            <w:del w:id="2735" w:author="Steiner, Alex" w:date="2021-08-19T14:54:00Z">
              <w:r w:rsidDel="00956048">
                <w:rPr>
                  <w:b/>
                  <w:color w:val="FFFFFF"/>
                  <w:sz w:val="24"/>
                </w:rPr>
                <w:delText>PRICE</w:delText>
              </w:r>
            </w:del>
          </w:p>
        </w:tc>
      </w:tr>
      <w:tr w:rsidR="00FA3BB0" w:rsidDel="00956048" w14:paraId="2943BFCA" w14:textId="263C2D89" w:rsidTr="00414249">
        <w:trPr>
          <w:trHeight w:val="1389"/>
          <w:del w:id="2736" w:author="Steiner, Alex" w:date="2021-08-19T14:54:00Z"/>
        </w:trPr>
        <w:tc>
          <w:tcPr>
            <w:tcW w:w="9271" w:type="dxa"/>
            <w:tcBorders>
              <w:top w:val="nil"/>
            </w:tcBorders>
          </w:tcPr>
          <w:p w14:paraId="54D8C913" w14:textId="5750387F" w:rsidR="00FA3BB0" w:rsidDel="00956048" w:rsidRDefault="00A80593">
            <w:pPr>
              <w:rPr>
                <w:del w:id="2737" w:author="Steiner, Alex" w:date="2021-08-19T14:54:00Z"/>
                <w:sz w:val="24"/>
              </w:rPr>
              <w:pPrChange w:id="2738" w:author="Steiner, Alex" w:date="2021-08-23T09:01:00Z">
                <w:pPr>
                  <w:pStyle w:val="TableParagraph"/>
                  <w:spacing w:before="1"/>
                </w:pPr>
              </w:pPrChange>
            </w:pPr>
            <w:del w:id="2739" w:author="Steiner, Alex" w:date="2021-08-19T14:54:00Z">
              <w:r w:rsidDel="00956048">
                <w:rPr>
                  <w:b/>
                  <w:sz w:val="24"/>
                </w:rPr>
                <w:delText xml:space="preserve">Look Beyond the Labels </w:delText>
              </w:r>
              <w:r w:rsidDel="00956048">
                <w:rPr>
                  <w:sz w:val="24"/>
                </w:rPr>
                <w:delText>(DVD, 24 minutes) (© 1996)</w:delText>
              </w:r>
            </w:del>
          </w:p>
          <w:p w14:paraId="1BA6B5DF" w14:textId="41937B99" w:rsidR="00FA3BB0" w:rsidDel="00956048" w:rsidRDefault="00A80593">
            <w:pPr>
              <w:rPr>
                <w:del w:id="2740" w:author="Steiner, Alex" w:date="2021-08-19T14:54:00Z"/>
                <w:sz w:val="24"/>
              </w:rPr>
              <w:pPrChange w:id="2741" w:author="Steiner, Alex" w:date="2021-08-23T09:01:00Z">
                <w:pPr>
                  <w:pStyle w:val="TableParagraph"/>
                  <w:spacing w:before="1"/>
                  <w:ind w:right="516"/>
                </w:pPr>
              </w:pPrChange>
            </w:pPr>
            <w:del w:id="2742" w:author="Steiner, Alex" w:date="2021-08-19T14:54:00Z">
              <w:r w:rsidDel="00956048">
                <w:rPr>
                  <w:sz w:val="24"/>
                </w:rPr>
                <w:delText>Developed for educators to expand their knowledge on children with autism. The primary goal of the video is to assist teachers in applying appropriate accommodations in the classroom for these special students.</w:delText>
              </w:r>
            </w:del>
          </w:p>
        </w:tc>
        <w:tc>
          <w:tcPr>
            <w:tcW w:w="1351" w:type="dxa"/>
            <w:tcBorders>
              <w:top w:val="nil"/>
            </w:tcBorders>
          </w:tcPr>
          <w:p w14:paraId="659BE8ED" w14:textId="6B7FF08C" w:rsidR="00FA3BB0" w:rsidDel="00956048" w:rsidRDefault="00A80593">
            <w:pPr>
              <w:rPr>
                <w:del w:id="2743" w:author="Steiner, Alex" w:date="2021-08-19T14:54:00Z"/>
                <w:sz w:val="24"/>
              </w:rPr>
              <w:pPrChange w:id="2744" w:author="Steiner, Alex" w:date="2021-08-23T09:01:00Z">
                <w:pPr>
                  <w:pStyle w:val="TableParagraph"/>
                  <w:spacing w:before="1"/>
                </w:pPr>
              </w:pPrChange>
            </w:pPr>
            <w:del w:id="2745" w:author="Steiner, Alex" w:date="2021-08-19T14:54:00Z">
              <w:r w:rsidDel="00956048">
                <w:rPr>
                  <w:sz w:val="24"/>
                </w:rPr>
                <w:delText>$15.00</w:delText>
              </w:r>
            </w:del>
          </w:p>
        </w:tc>
      </w:tr>
      <w:tr w:rsidR="00FA3BB0" w:rsidDel="00956048" w14:paraId="2D1495F1" w14:textId="06C84806" w:rsidTr="00414249">
        <w:trPr>
          <w:trHeight w:val="1655"/>
          <w:del w:id="2746" w:author="Steiner, Alex" w:date="2021-08-19T14:54:00Z"/>
        </w:trPr>
        <w:tc>
          <w:tcPr>
            <w:tcW w:w="9271" w:type="dxa"/>
          </w:tcPr>
          <w:p w14:paraId="27216D3E" w14:textId="4204E9C1" w:rsidR="00FA3BB0" w:rsidDel="00956048" w:rsidRDefault="00A80593">
            <w:pPr>
              <w:rPr>
                <w:del w:id="2747" w:author="Steiner, Alex" w:date="2021-08-19T14:54:00Z"/>
                <w:sz w:val="24"/>
              </w:rPr>
              <w:pPrChange w:id="2748" w:author="Steiner, Alex" w:date="2021-08-23T09:01:00Z">
                <w:pPr>
                  <w:pStyle w:val="TableParagraph"/>
                  <w:spacing w:line="268" w:lineRule="exact"/>
                </w:pPr>
              </w:pPrChange>
            </w:pPr>
            <w:del w:id="2749" w:author="Steiner, Alex" w:date="2021-08-19T14:54:00Z">
              <w:r w:rsidDel="00956048">
                <w:rPr>
                  <w:b/>
                  <w:sz w:val="24"/>
                </w:rPr>
                <w:delText xml:space="preserve">My disability is not me </w:delText>
              </w:r>
              <w:r w:rsidDel="00956048">
                <w:rPr>
                  <w:sz w:val="24"/>
                </w:rPr>
                <w:delText>(DVD, 19 minutes) (© 1994)</w:delText>
              </w:r>
            </w:del>
          </w:p>
          <w:p w14:paraId="4868BA97" w14:textId="623135DE" w:rsidR="00FA3BB0" w:rsidDel="00956048" w:rsidRDefault="00A80593">
            <w:pPr>
              <w:rPr>
                <w:del w:id="2750" w:author="Steiner, Alex" w:date="2021-08-19T14:54:00Z"/>
                <w:sz w:val="24"/>
              </w:rPr>
              <w:pPrChange w:id="2751" w:author="Steiner, Alex" w:date="2021-08-23T09:01:00Z">
                <w:pPr>
                  <w:pStyle w:val="TableParagraph"/>
                  <w:ind w:right="109"/>
                </w:pPr>
              </w:pPrChange>
            </w:pPr>
            <w:del w:id="2752" w:author="Steiner, Alex" w:date="2021-08-19T14:54:00Z">
              <w:r w:rsidDel="00956048">
                <w:rPr>
                  <w:sz w:val="24"/>
                </w:rPr>
                <w:delText>The intention of this video is to increase the understanding of administrators and educators who have students with disabilities in their schools and classrooms. The video emphasizes the importance of establishing specific teaching strategies and suggestions, as well as building a partnership between the teacher and the student.</w:delText>
              </w:r>
            </w:del>
          </w:p>
        </w:tc>
        <w:tc>
          <w:tcPr>
            <w:tcW w:w="1351" w:type="dxa"/>
          </w:tcPr>
          <w:p w14:paraId="74CB0F3D" w14:textId="4BD007CE" w:rsidR="00FA3BB0" w:rsidDel="00956048" w:rsidRDefault="00A80593">
            <w:pPr>
              <w:rPr>
                <w:del w:id="2753" w:author="Steiner, Alex" w:date="2021-08-19T14:54:00Z"/>
                <w:sz w:val="24"/>
              </w:rPr>
              <w:pPrChange w:id="2754" w:author="Steiner, Alex" w:date="2021-08-23T09:01:00Z">
                <w:pPr>
                  <w:pStyle w:val="TableParagraph"/>
                  <w:spacing w:line="268" w:lineRule="exact"/>
                </w:pPr>
              </w:pPrChange>
            </w:pPr>
            <w:del w:id="2755" w:author="Steiner, Alex" w:date="2021-08-19T14:54:00Z">
              <w:r w:rsidDel="00956048">
                <w:rPr>
                  <w:sz w:val="24"/>
                </w:rPr>
                <w:delText>$15.00</w:delText>
              </w:r>
            </w:del>
          </w:p>
        </w:tc>
      </w:tr>
      <w:tr w:rsidR="00FA3BB0" w:rsidDel="00956048" w14:paraId="0B3A50B1" w14:textId="6A4FFF9D" w:rsidTr="00414249">
        <w:trPr>
          <w:trHeight w:val="1666"/>
          <w:del w:id="2756" w:author="Steiner, Alex" w:date="2021-08-19T14:54:00Z"/>
        </w:trPr>
        <w:tc>
          <w:tcPr>
            <w:tcW w:w="9271" w:type="dxa"/>
            <w:tcBorders>
              <w:bottom w:val="nil"/>
            </w:tcBorders>
          </w:tcPr>
          <w:p w14:paraId="09C8FEEB" w14:textId="0FD6E1BE" w:rsidR="00FA3BB0" w:rsidDel="00956048" w:rsidRDefault="00A80593">
            <w:pPr>
              <w:rPr>
                <w:del w:id="2757" w:author="Steiner, Alex" w:date="2021-08-19T14:54:00Z"/>
                <w:sz w:val="24"/>
              </w:rPr>
              <w:pPrChange w:id="2758" w:author="Steiner, Alex" w:date="2021-08-23T09:01:00Z">
                <w:pPr>
                  <w:pStyle w:val="TableParagraph"/>
                  <w:spacing w:line="268" w:lineRule="exact"/>
                </w:pPr>
              </w:pPrChange>
            </w:pPr>
            <w:del w:id="2759" w:author="Steiner, Alex" w:date="2021-08-19T14:54:00Z">
              <w:r w:rsidDel="00956048">
                <w:rPr>
                  <w:b/>
                  <w:sz w:val="24"/>
                </w:rPr>
                <w:delText xml:space="preserve">The Vision Video </w:delText>
              </w:r>
              <w:r w:rsidDel="00956048">
                <w:rPr>
                  <w:sz w:val="24"/>
                </w:rPr>
                <w:delText>(DVD, 21 minutes) (© 1994)</w:delText>
              </w:r>
            </w:del>
          </w:p>
          <w:p w14:paraId="7EE831F8" w14:textId="604D2F29" w:rsidR="00FA3BB0" w:rsidDel="00956048" w:rsidRDefault="00A80593">
            <w:pPr>
              <w:rPr>
                <w:del w:id="2760" w:author="Steiner, Alex" w:date="2021-08-19T14:54:00Z"/>
                <w:sz w:val="24"/>
              </w:rPr>
              <w:pPrChange w:id="2761" w:author="Steiner, Alex" w:date="2021-08-23T09:01:00Z">
                <w:pPr>
                  <w:pStyle w:val="TableParagraph"/>
                  <w:ind w:right="62"/>
                </w:pPr>
              </w:pPrChange>
            </w:pPr>
            <w:del w:id="2762" w:author="Steiner, Alex" w:date="2021-08-19T14:54:00Z">
              <w:r w:rsidDel="00956048">
                <w:rPr>
                  <w:sz w:val="24"/>
                </w:rPr>
                <w:delText>The intention of this video is to increase the understanding of administrators and educators who have visually impaired students in their schools and classrooms. The video emphasizes the importance of establishing specific teaching strategies and suggestions, as well as building a partnership between the teacher and the student.</w:delText>
              </w:r>
            </w:del>
          </w:p>
        </w:tc>
        <w:tc>
          <w:tcPr>
            <w:tcW w:w="1351" w:type="dxa"/>
            <w:tcBorders>
              <w:bottom w:val="nil"/>
            </w:tcBorders>
          </w:tcPr>
          <w:p w14:paraId="2CD1E491" w14:textId="6E4F111A" w:rsidR="00FA3BB0" w:rsidDel="00956048" w:rsidRDefault="00A80593">
            <w:pPr>
              <w:rPr>
                <w:del w:id="2763" w:author="Steiner, Alex" w:date="2021-08-19T14:54:00Z"/>
                <w:sz w:val="24"/>
              </w:rPr>
              <w:pPrChange w:id="2764" w:author="Steiner, Alex" w:date="2021-08-23T09:01:00Z">
                <w:pPr>
                  <w:pStyle w:val="TableParagraph"/>
                  <w:spacing w:line="268" w:lineRule="exact"/>
                </w:pPr>
              </w:pPrChange>
            </w:pPr>
            <w:del w:id="2765" w:author="Steiner, Alex" w:date="2021-08-19T14:54:00Z">
              <w:r w:rsidDel="00956048">
                <w:rPr>
                  <w:sz w:val="24"/>
                </w:rPr>
                <w:delText>$15.00</w:delText>
              </w:r>
            </w:del>
          </w:p>
        </w:tc>
      </w:tr>
      <w:tr w:rsidR="00FA3BB0" w:rsidDel="00956048" w14:paraId="6BF8C5B2" w14:textId="4AAAF2B3" w:rsidTr="00414249">
        <w:trPr>
          <w:trHeight w:val="275"/>
          <w:del w:id="2766" w:author="Steiner, Alex" w:date="2021-08-19T14:54:00Z"/>
        </w:trPr>
        <w:tc>
          <w:tcPr>
            <w:tcW w:w="9271" w:type="dxa"/>
            <w:tcBorders>
              <w:top w:val="nil"/>
              <w:left w:val="nil"/>
              <w:bottom w:val="nil"/>
              <w:right w:val="nil"/>
            </w:tcBorders>
            <w:shd w:val="clear" w:color="auto" w:fill="000000"/>
          </w:tcPr>
          <w:p w14:paraId="57364AC0" w14:textId="2A778EDB" w:rsidR="00FA3BB0" w:rsidDel="00956048" w:rsidRDefault="00A80593">
            <w:pPr>
              <w:rPr>
                <w:del w:id="2767" w:author="Steiner, Alex" w:date="2021-08-19T14:54:00Z"/>
                <w:b/>
                <w:sz w:val="24"/>
              </w:rPr>
              <w:pPrChange w:id="2768" w:author="Steiner, Alex" w:date="2021-08-23T09:01:00Z">
                <w:pPr>
                  <w:pStyle w:val="TableParagraph"/>
                  <w:spacing w:line="256" w:lineRule="exact"/>
                  <w:ind w:left="112"/>
                </w:pPr>
              </w:pPrChange>
            </w:pPr>
            <w:del w:id="2769" w:author="Steiner, Alex" w:date="2021-08-19T14:54:00Z">
              <w:r w:rsidDel="00956048">
                <w:rPr>
                  <w:b/>
                  <w:color w:val="FFFFFF"/>
                  <w:sz w:val="24"/>
                </w:rPr>
                <w:delText>SPEECH-LANGUAGE PATHOLOGY</w:delText>
              </w:r>
            </w:del>
          </w:p>
        </w:tc>
        <w:tc>
          <w:tcPr>
            <w:tcW w:w="1351" w:type="dxa"/>
            <w:tcBorders>
              <w:top w:val="nil"/>
              <w:left w:val="nil"/>
              <w:bottom w:val="nil"/>
              <w:right w:val="nil"/>
            </w:tcBorders>
            <w:shd w:val="clear" w:color="auto" w:fill="000000"/>
          </w:tcPr>
          <w:p w14:paraId="58DE8748" w14:textId="47B01F3B" w:rsidR="00FA3BB0" w:rsidDel="00956048" w:rsidRDefault="00FA3BB0">
            <w:pPr>
              <w:rPr>
                <w:del w:id="2770" w:author="Steiner, Alex" w:date="2021-08-19T14:54:00Z"/>
                <w:sz w:val="20"/>
              </w:rPr>
              <w:pPrChange w:id="2771" w:author="Steiner, Alex" w:date="2021-08-23T09:01:00Z">
                <w:pPr>
                  <w:pStyle w:val="TableParagraph"/>
                  <w:ind w:left="0"/>
                </w:pPr>
              </w:pPrChange>
            </w:pPr>
          </w:p>
        </w:tc>
      </w:tr>
      <w:tr w:rsidR="00FA3BB0" w:rsidDel="00956048" w14:paraId="69CB27EE" w14:textId="2902BE88" w:rsidTr="00414249">
        <w:trPr>
          <w:trHeight w:val="3230"/>
          <w:del w:id="2772" w:author="Steiner, Alex" w:date="2021-08-19T14:54:00Z"/>
        </w:trPr>
        <w:tc>
          <w:tcPr>
            <w:tcW w:w="9271" w:type="dxa"/>
            <w:tcBorders>
              <w:top w:val="nil"/>
            </w:tcBorders>
          </w:tcPr>
          <w:p w14:paraId="41C5371F" w14:textId="32CA1CB6" w:rsidR="00FA3BB0" w:rsidDel="00956048" w:rsidRDefault="00A80593">
            <w:pPr>
              <w:rPr>
                <w:del w:id="2773" w:author="Steiner, Alex" w:date="2021-08-19T14:54:00Z"/>
                <w:sz w:val="24"/>
              </w:rPr>
              <w:pPrChange w:id="2774" w:author="Steiner, Alex" w:date="2021-08-23T09:01:00Z">
                <w:pPr>
                  <w:pStyle w:val="TableParagraph"/>
                  <w:spacing w:before="4"/>
                </w:pPr>
              </w:pPrChange>
            </w:pPr>
            <w:del w:id="2775" w:author="Steiner, Alex" w:date="2021-08-19T14:54:00Z">
              <w:r w:rsidDel="00956048">
                <w:rPr>
                  <w:b/>
                  <w:sz w:val="24"/>
                </w:rPr>
                <w:delText xml:space="preserve">Home Oral Language Activities (HOLA) Program </w:delText>
              </w:r>
              <w:r w:rsidDel="00956048">
                <w:rPr>
                  <w:sz w:val="24"/>
                </w:rPr>
                <w:delText>(2010)</w:delText>
              </w:r>
            </w:del>
          </w:p>
          <w:p w14:paraId="45E08B09" w14:textId="5B1EC20C" w:rsidR="00FA3BB0" w:rsidDel="00956048" w:rsidRDefault="00A80593">
            <w:pPr>
              <w:rPr>
                <w:del w:id="2776" w:author="Steiner, Alex" w:date="2021-08-19T14:54:00Z"/>
                <w:sz w:val="24"/>
              </w:rPr>
              <w:pPrChange w:id="2777" w:author="Steiner, Alex" w:date="2021-08-23T09:01:00Z">
                <w:pPr>
                  <w:pStyle w:val="TableParagraph"/>
                  <w:ind w:right="136"/>
                </w:pPr>
              </w:pPrChange>
            </w:pPr>
            <w:del w:id="2778" w:author="Steiner, Alex" w:date="2021-08-19T14:54:00Z">
              <w:r w:rsidDel="00956048">
                <w:rPr>
                  <w:sz w:val="24"/>
                </w:rPr>
                <w:delTex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delText>
              </w:r>
            </w:del>
          </w:p>
          <w:p w14:paraId="5242ABE4" w14:textId="230EFDAC" w:rsidR="00FA3BB0" w:rsidDel="00956048" w:rsidRDefault="00A80593">
            <w:pPr>
              <w:rPr>
                <w:del w:id="2779" w:author="Steiner, Alex" w:date="2021-08-19T14:54:00Z"/>
                <w:b/>
                <w:sz w:val="24"/>
              </w:rPr>
              <w:pPrChange w:id="2780" w:author="Steiner, Alex" w:date="2021-08-23T09:01:00Z">
                <w:pPr>
                  <w:pStyle w:val="TableParagraph"/>
                  <w:spacing w:before="187"/>
                  <w:ind w:right="228"/>
                </w:pPr>
              </w:pPrChange>
            </w:pPr>
            <w:del w:id="2781" w:author="Steiner, Alex" w:date="2021-08-19T14:54:00Z">
              <w:r w:rsidDel="00956048">
                <w:rPr>
                  <w:b/>
                  <w:sz w:val="24"/>
                </w:rPr>
                <w:delText>When boards are ordering this resource, please provide the name(s) of the school(s) for which the copyright is being purchased.</w:delText>
              </w:r>
            </w:del>
          </w:p>
        </w:tc>
        <w:tc>
          <w:tcPr>
            <w:tcW w:w="1351" w:type="dxa"/>
            <w:tcBorders>
              <w:top w:val="nil"/>
            </w:tcBorders>
          </w:tcPr>
          <w:p w14:paraId="62C91893" w14:textId="11266942" w:rsidR="00FA3BB0" w:rsidDel="00956048" w:rsidRDefault="00FA3BB0">
            <w:pPr>
              <w:rPr>
                <w:del w:id="2782" w:author="Steiner, Alex" w:date="2021-08-19T14:54:00Z"/>
                <w:sz w:val="26"/>
              </w:rPr>
              <w:pPrChange w:id="2783" w:author="Steiner, Alex" w:date="2021-08-23T09:01:00Z">
                <w:pPr>
                  <w:pStyle w:val="TableParagraph"/>
                  <w:ind w:left="0"/>
                </w:pPr>
              </w:pPrChange>
            </w:pPr>
          </w:p>
          <w:p w14:paraId="57C0BBEF" w14:textId="09A0BE2E" w:rsidR="00FA3BB0" w:rsidDel="00956048" w:rsidRDefault="00FA3BB0">
            <w:pPr>
              <w:rPr>
                <w:del w:id="2784" w:author="Steiner, Alex" w:date="2021-08-19T14:54:00Z"/>
              </w:rPr>
              <w:pPrChange w:id="2785" w:author="Steiner, Alex" w:date="2021-08-23T09:01:00Z">
                <w:pPr>
                  <w:pStyle w:val="TableParagraph"/>
                  <w:spacing w:before="8"/>
                  <w:ind w:left="0"/>
                </w:pPr>
              </w:pPrChange>
            </w:pPr>
          </w:p>
          <w:p w14:paraId="17F69552" w14:textId="5709AB70" w:rsidR="00FA3BB0" w:rsidDel="00956048" w:rsidRDefault="00A80593">
            <w:pPr>
              <w:rPr>
                <w:del w:id="2786" w:author="Steiner, Alex" w:date="2021-08-19T14:54:00Z"/>
                <w:b/>
                <w:sz w:val="24"/>
              </w:rPr>
              <w:pPrChange w:id="2787" w:author="Steiner, Alex" w:date="2021-08-23T09:01:00Z">
                <w:pPr>
                  <w:pStyle w:val="TableParagraph"/>
                  <w:ind w:left="109" w:right="103" w:firstLine="1"/>
                  <w:jc w:val="center"/>
                </w:pPr>
              </w:pPrChange>
            </w:pPr>
            <w:del w:id="2788" w:author="Steiner, Alex" w:date="2021-08-19T14:54:00Z">
              <w:r w:rsidDel="00956048">
                <w:rPr>
                  <w:b/>
                  <w:sz w:val="24"/>
                </w:rPr>
                <w:delText>SEE PRICING ON ORDER FORM AT END OF CATA- LOGUE.</w:delText>
              </w:r>
            </w:del>
          </w:p>
        </w:tc>
      </w:tr>
      <w:tr w:rsidR="00FA3BB0" w:rsidDel="00956048" w14:paraId="59E1E6D0" w14:textId="122F7EB2" w:rsidTr="00414249">
        <w:trPr>
          <w:trHeight w:val="2484"/>
          <w:del w:id="2789" w:author="Steiner, Alex" w:date="2021-08-19T14:54:00Z"/>
        </w:trPr>
        <w:tc>
          <w:tcPr>
            <w:tcW w:w="9271" w:type="dxa"/>
          </w:tcPr>
          <w:p w14:paraId="31C7B7B1" w14:textId="1CC4F321" w:rsidR="00FA3BB0" w:rsidDel="00956048" w:rsidRDefault="00A80593">
            <w:pPr>
              <w:rPr>
                <w:del w:id="2790" w:author="Steiner, Alex" w:date="2021-08-19T14:54:00Z"/>
                <w:sz w:val="24"/>
              </w:rPr>
              <w:pPrChange w:id="2791" w:author="Steiner, Alex" w:date="2021-08-23T09:01:00Z">
                <w:pPr>
                  <w:pStyle w:val="TableParagraph"/>
                  <w:spacing w:line="268" w:lineRule="exact"/>
                </w:pPr>
              </w:pPrChange>
            </w:pPr>
            <w:del w:id="2792" w:author="Steiner, Alex" w:date="2021-08-19T14:54:00Z">
              <w:r w:rsidDel="00956048">
                <w:rPr>
                  <w:b/>
                  <w:sz w:val="24"/>
                </w:rPr>
                <w:delText xml:space="preserve">Snacks Are for Talking Too: The KELI Cookbook! </w:delText>
              </w:r>
              <w:r w:rsidDel="00956048">
                <w:rPr>
                  <w:sz w:val="24"/>
                </w:rPr>
                <w:delText>(© 2004) (coiled)</w:delText>
              </w:r>
            </w:del>
          </w:p>
          <w:p w14:paraId="55DEE029" w14:textId="47092DDB" w:rsidR="00FA3BB0" w:rsidDel="00956048" w:rsidRDefault="00A80593">
            <w:pPr>
              <w:rPr>
                <w:del w:id="2793" w:author="Steiner, Alex" w:date="2021-08-19T14:54:00Z"/>
                <w:sz w:val="24"/>
              </w:rPr>
              <w:pPrChange w:id="2794" w:author="Steiner, Alex" w:date="2021-08-23T09:01:00Z">
                <w:pPr>
                  <w:pStyle w:val="TableParagraph"/>
                  <w:ind w:right="176"/>
                </w:pPr>
              </w:pPrChange>
            </w:pPr>
            <w:del w:id="2795" w:author="Steiner, Alex" w:date="2021-08-19T14:54:00Z">
              <w:r w:rsidDel="00956048">
                <w:rPr>
                  <w:sz w:val="24"/>
                </w:rPr>
                <w:delText xml:space="preserve">The Kindergarten Early Language Intervention (KELI) Program, an oral language enhancement program for students from high-need schools, is pleased to share a cookbook of simple recipes based on stories for young children. Recipes include “Grassy Tacos,” related to the story </w:delText>
              </w:r>
              <w:r w:rsidDel="00956048">
                <w:rPr>
                  <w:i/>
                  <w:sz w:val="24"/>
                </w:rPr>
                <w:delText>The Three Billy Goats Gruff</w:delText>
              </w:r>
              <w:r w:rsidDel="00956048">
                <w:rPr>
                  <w:sz w:val="24"/>
                </w:rPr>
                <w:delText xml:space="preserve">, and “Preposition Toast,” related to the story </w:delText>
              </w:r>
              <w:r w:rsidDel="00956048">
                <w:rPr>
                  <w:i/>
                  <w:sz w:val="24"/>
                </w:rPr>
                <w:delText>We’re Going on a Bear Hunt</w:delText>
              </w:r>
              <w:r w:rsidDel="00956048">
                <w:rPr>
                  <w:sz w:val="24"/>
                </w:rPr>
                <w:delText>. The KELI staff from ten sites developed the recipes, and hope that kindergarten and primary teachers and parents will enjoy the snack ideas and help children expand their oral language, literacy, and social communication skills.</w:delText>
              </w:r>
            </w:del>
          </w:p>
        </w:tc>
        <w:tc>
          <w:tcPr>
            <w:tcW w:w="1351" w:type="dxa"/>
          </w:tcPr>
          <w:p w14:paraId="624A5D15" w14:textId="6082BA3C" w:rsidR="00FA3BB0" w:rsidDel="00956048" w:rsidRDefault="00A80593">
            <w:pPr>
              <w:rPr>
                <w:del w:id="2796" w:author="Steiner, Alex" w:date="2021-08-19T14:54:00Z"/>
                <w:sz w:val="24"/>
              </w:rPr>
              <w:pPrChange w:id="2797" w:author="Steiner, Alex" w:date="2021-08-23T09:01:00Z">
                <w:pPr>
                  <w:pStyle w:val="TableParagraph"/>
                  <w:spacing w:line="268" w:lineRule="exact"/>
                </w:pPr>
              </w:pPrChange>
            </w:pPr>
            <w:del w:id="2798" w:author="Steiner, Alex" w:date="2021-08-19T14:54:00Z">
              <w:r w:rsidDel="00956048">
                <w:rPr>
                  <w:sz w:val="24"/>
                </w:rPr>
                <w:delText>$15.00</w:delText>
              </w:r>
            </w:del>
          </w:p>
        </w:tc>
      </w:tr>
    </w:tbl>
    <w:p w14:paraId="6B7A4DF6" w14:textId="7CDD100C" w:rsidR="00C6205A" w:rsidRDefault="004030E6">
      <w:pPr>
        <w:rPr>
          <w:ins w:id="2799" w:author="Steiner, Alex" w:date="2021-08-24T09:32:00Z"/>
          <w:b/>
        </w:rPr>
      </w:pPr>
      <w:ins w:id="2800" w:author="Steiner, Alex" w:date="2021-08-23T09:27:00Z">
        <w:r>
          <w:rPr>
            <w:b/>
          </w:rPr>
          <w:br w:type="page"/>
        </w:r>
      </w:ins>
      <w:ins w:id="2801" w:author="Steiner, Alex" w:date="2021-08-24T09:32:00Z">
        <w:r w:rsidR="00C6205A">
          <w:rPr>
            <w:b/>
          </w:rPr>
          <w:lastRenderedPageBreak/>
          <w:br w:type="page"/>
        </w:r>
      </w:ins>
    </w:p>
    <w:p w14:paraId="47BD9C56" w14:textId="77777777" w:rsidR="004030E6" w:rsidRDefault="004030E6">
      <w:pPr>
        <w:rPr>
          <w:ins w:id="2802" w:author="Steiner, Alex" w:date="2021-08-23T09:27:00Z"/>
          <w:b/>
        </w:rPr>
        <w:sectPr w:rsidR="004030E6" w:rsidSect="004126E2">
          <w:headerReference w:type="default" r:id="rId33"/>
          <w:footerReference w:type="default" r:id="rId34"/>
          <w:headerReference w:type="first" r:id="rId35"/>
          <w:pgSz w:w="12240" w:h="15840"/>
          <w:pgMar w:top="920" w:right="0" w:bottom="860" w:left="280" w:header="708" w:footer="666" w:gutter="0"/>
          <w:pgNumType w:start="2"/>
          <w:cols w:space="720"/>
          <w:titlePg/>
          <w:docGrid w:linePitch="299"/>
          <w:sectPrChange w:id="2821" w:author="Steiner, Alex" w:date="2021-08-23T11:34:00Z">
            <w:sectPr w:rsidR="004030E6" w:rsidSect="004126E2">
              <w:pgMar w:top="920" w:right="0" w:bottom="860" w:left="280" w:header="708" w:footer="666" w:gutter="0"/>
              <w:titlePg w:val="0"/>
              <w:docGrid w:linePitch="0"/>
            </w:sectPr>
          </w:sectPrChange>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2822" w:author="Steiner, Alex" w:date="2021-08-23T09:27:00Z">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992"/>
        <w:gridCol w:w="8643"/>
        <w:gridCol w:w="1410"/>
        <w:tblGridChange w:id="2823">
          <w:tblGrid>
            <w:gridCol w:w="992"/>
            <w:gridCol w:w="8643"/>
            <w:gridCol w:w="1410"/>
          </w:tblGrid>
        </w:tblGridChange>
      </w:tblGrid>
      <w:tr w:rsidR="00414249" w:rsidRPr="00454ED9" w14:paraId="6D0C35CC" w14:textId="77777777" w:rsidTr="004030E6">
        <w:trPr>
          <w:trHeight w:val="387"/>
          <w:ins w:id="2824" w:author="Steiner, Alex" w:date="2021-08-23T09:01:00Z"/>
          <w:trPrChange w:id="2825" w:author="Steiner, Alex" w:date="2021-08-23T09:27:00Z">
            <w:trPr>
              <w:trHeight w:val="387"/>
            </w:trPr>
          </w:trPrChange>
        </w:trPr>
        <w:tc>
          <w:tcPr>
            <w:tcW w:w="11045" w:type="dxa"/>
            <w:gridSpan w:val="3"/>
            <w:shd w:val="clear" w:color="auto" w:fill="000000" w:themeFill="text1"/>
            <w:tcPrChange w:id="2826" w:author="Steiner, Alex" w:date="2021-08-23T09:27:00Z">
              <w:tcPr>
                <w:tcW w:w="11045" w:type="dxa"/>
                <w:gridSpan w:val="3"/>
                <w:shd w:val="clear" w:color="auto" w:fill="000000" w:themeFill="text1"/>
              </w:tcPr>
            </w:tcPrChange>
          </w:tcPr>
          <w:p w14:paraId="7F72AAB7" w14:textId="30FBB4C5" w:rsidR="00414249" w:rsidRPr="00414249" w:rsidRDefault="00414249">
            <w:pPr>
              <w:pStyle w:val="Heading1"/>
              <w:rPr>
                <w:ins w:id="2827" w:author="Steiner, Alex" w:date="2021-08-23T09:01:00Z"/>
              </w:rPr>
              <w:pPrChange w:id="2828" w:author="Steiner, Alex" w:date="2021-08-23T09:03:00Z">
                <w:pPr>
                  <w:pStyle w:val="Heading1"/>
                  <w:spacing w:line="240" w:lineRule="auto"/>
                  <w:contextualSpacing/>
                </w:pPr>
              </w:pPrChange>
            </w:pPr>
            <w:ins w:id="2829" w:author="Steiner, Alex" w:date="2021-08-23T09:01:00Z">
              <w:r w:rsidRPr="00414249">
                <w:lastRenderedPageBreak/>
                <w:t>ACCOUNTABILITY</w:t>
              </w:r>
            </w:ins>
          </w:p>
        </w:tc>
      </w:tr>
      <w:tr w:rsidR="00414249" w:rsidRPr="00454ED9" w14:paraId="0638F1AD" w14:textId="77777777" w:rsidTr="002B19F1">
        <w:trPr>
          <w:trHeight w:val="2126"/>
          <w:ins w:id="2830" w:author="Steiner, Alex" w:date="2021-08-23T09:01:00Z"/>
          <w:trPrChange w:id="2831" w:author="Steiner, Alex" w:date="2021-08-24T08:30:00Z">
            <w:trPr>
              <w:trHeight w:val="2212"/>
            </w:trPr>
          </w:trPrChange>
        </w:trPr>
        <w:tc>
          <w:tcPr>
            <w:tcW w:w="992" w:type="dxa"/>
            <w:tcPrChange w:id="2832" w:author="Steiner, Alex" w:date="2021-08-24T08:30:00Z">
              <w:tcPr>
                <w:tcW w:w="992" w:type="dxa"/>
              </w:tcPr>
            </w:tcPrChange>
          </w:tcPr>
          <w:p w14:paraId="0878D51D" w14:textId="77777777" w:rsidR="00414249" w:rsidRPr="00454ED9" w:rsidRDefault="00414249" w:rsidP="00150F01">
            <w:pPr>
              <w:pStyle w:val="TableParagraph"/>
              <w:ind w:left="0"/>
              <w:contextualSpacing/>
              <w:rPr>
                <w:ins w:id="2833" w:author="Steiner, Alex" w:date="2021-08-23T09:01:00Z"/>
                <w:i/>
                <w:iCs/>
                <w:sz w:val="24"/>
              </w:rPr>
            </w:pPr>
          </w:p>
        </w:tc>
        <w:tc>
          <w:tcPr>
            <w:tcW w:w="8643" w:type="dxa"/>
            <w:tcPrChange w:id="2834" w:author="Steiner, Alex" w:date="2021-08-24T08:30:00Z">
              <w:tcPr>
                <w:tcW w:w="8643" w:type="dxa"/>
              </w:tcPr>
            </w:tcPrChange>
          </w:tcPr>
          <w:p w14:paraId="1E9472B5" w14:textId="77777777" w:rsidR="00414249" w:rsidRPr="00454ED9" w:rsidRDefault="00414249" w:rsidP="00150F01">
            <w:pPr>
              <w:pStyle w:val="TableParagraph"/>
              <w:contextualSpacing/>
              <w:rPr>
                <w:ins w:id="2835" w:author="Steiner, Alex" w:date="2021-08-23T09:01:00Z"/>
                <w:b/>
                <w:sz w:val="24"/>
              </w:rPr>
            </w:pPr>
            <w:ins w:id="2836" w:author="Steiner, Alex" w:date="2021-08-23T09:01:00Z">
              <w:r w:rsidRPr="00454ED9">
                <w:rPr>
                  <w:b/>
                  <w:sz w:val="24"/>
                </w:rPr>
                <w:t xml:space="preserve">Equitable Schools: It’s in Our Hands </w:t>
              </w:r>
            </w:ins>
          </w:p>
          <w:p w14:paraId="400153EF" w14:textId="77777777" w:rsidR="00414249" w:rsidRPr="00454ED9" w:rsidRDefault="00414249" w:rsidP="00150F01">
            <w:pPr>
              <w:pStyle w:val="TableParagraph"/>
              <w:contextualSpacing/>
              <w:rPr>
                <w:ins w:id="2837" w:author="Steiner, Alex" w:date="2021-08-23T09:01:00Z"/>
                <w:i/>
                <w:iCs/>
                <w:sz w:val="24"/>
              </w:rPr>
            </w:pPr>
            <w:ins w:id="2838" w:author="Steiner, Alex" w:date="2021-08-23T09:01:00Z">
              <w:r w:rsidRPr="00454ED9">
                <w:rPr>
                  <w:i/>
                  <w:iCs/>
                  <w:sz w:val="24"/>
                </w:rPr>
                <w:t>(© 2005) (coiled)</w:t>
              </w:r>
            </w:ins>
          </w:p>
          <w:p w14:paraId="0DFDCAEC" w14:textId="77777777" w:rsidR="00414249" w:rsidRPr="00454ED9" w:rsidRDefault="00414249" w:rsidP="00150F01">
            <w:pPr>
              <w:pStyle w:val="TableParagraph"/>
              <w:ind w:right="94"/>
              <w:contextualSpacing/>
              <w:rPr>
                <w:ins w:id="2839" w:author="Steiner, Alex" w:date="2021-08-23T09:01:00Z"/>
                <w:sz w:val="24"/>
              </w:rPr>
            </w:pPr>
            <w:ins w:id="2840" w:author="Steiner, Alex" w:date="2021-08-23T09:01:00Z">
              <w:r w:rsidRPr="00454ED9">
                <w:rPr>
                  <w:sz w:val="24"/>
                </w:rPr>
                <w:t xml:space="preserve">This resource invites all those who work with students to </w:t>
              </w:r>
              <w:proofErr w:type="gramStart"/>
              <w:r w:rsidRPr="00454ED9">
                <w:rPr>
                  <w:sz w:val="24"/>
                </w:rPr>
                <w:t>join together</w:t>
              </w:r>
              <w:proofErr w:type="gramEnd"/>
              <w:r w:rsidRPr="00454ED9">
                <w:rPr>
                  <w:sz w:val="24"/>
                </w:rPr>
                <w:t xml:space="preserve">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t>
              </w:r>
            </w:ins>
          </w:p>
          <w:p w14:paraId="5C5E8411" w14:textId="77777777" w:rsidR="00414249" w:rsidRPr="00454ED9" w:rsidRDefault="00414249" w:rsidP="00150F01">
            <w:pPr>
              <w:pStyle w:val="TableParagraph"/>
              <w:contextualSpacing/>
              <w:rPr>
                <w:ins w:id="2841" w:author="Steiner, Alex" w:date="2021-08-23T09:01:00Z"/>
                <w:b/>
                <w:sz w:val="24"/>
              </w:rPr>
            </w:pPr>
          </w:p>
        </w:tc>
        <w:tc>
          <w:tcPr>
            <w:tcW w:w="1410" w:type="dxa"/>
            <w:tcPrChange w:id="2842" w:author="Steiner, Alex" w:date="2021-08-24T08:30:00Z">
              <w:tcPr>
                <w:tcW w:w="1410" w:type="dxa"/>
              </w:tcPr>
            </w:tcPrChange>
          </w:tcPr>
          <w:p w14:paraId="30FD7331" w14:textId="77777777" w:rsidR="00414249" w:rsidRPr="00454ED9" w:rsidRDefault="00414249" w:rsidP="00150F01">
            <w:pPr>
              <w:pStyle w:val="TableParagraph"/>
              <w:ind w:left="0" w:right="300"/>
              <w:contextualSpacing/>
              <w:rPr>
                <w:ins w:id="2843" w:author="Steiner, Alex" w:date="2021-08-23T09:01:00Z"/>
                <w:sz w:val="24"/>
              </w:rPr>
            </w:pPr>
            <w:ins w:id="2844" w:author="Steiner, Alex" w:date="2021-08-23T09:01:00Z">
              <w:r w:rsidRPr="00454ED9">
                <w:rPr>
                  <w:sz w:val="24"/>
                </w:rPr>
                <w:t>$ 8.00 ea.</w:t>
              </w:r>
            </w:ins>
          </w:p>
        </w:tc>
      </w:tr>
      <w:tr w:rsidR="00414249" w:rsidRPr="00454ED9" w14:paraId="45F76CF4" w14:textId="77777777" w:rsidTr="002B19F1">
        <w:trPr>
          <w:trHeight w:val="1891"/>
          <w:ins w:id="2845" w:author="Steiner, Alex" w:date="2021-08-23T09:01:00Z"/>
          <w:trPrChange w:id="2846" w:author="Steiner, Alex" w:date="2021-08-24T08:30:00Z">
            <w:trPr>
              <w:trHeight w:val="1946"/>
            </w:trPr>
          </w:trPrChange>
        </w:trPr>
        <w:tc>
          <w:tcPr>
            <w:tcW w:w="992" w:type="dxa"/>
            <w:tcPrChange w:id="2847" w:author="Steiner, Alex" w:date="2021-08-24T08:30:00Z">
              <w:tcPr>
                <w:tcW w:w="992" w:type="dxa"/>
              </w:tcPr>
            </w:tcPrChange>
          </w:tcPr>
          <w:p w14:paraId="519C2947" w14:textId="77777777" w:rsidR="00414249" w:rsidRPr="00454ED9" w:rsidRDefault="00414249" w:rsidP="00150F01">
            <w:pPr>
              <w:pStyle w:val="TableParagraph"/>
              <w:ind w:left="30"/>
              <w:contextualSpacing/>
              <w:rPr>
                <w:ins w:id="2848" w:author="Steiner, Alex" w:date="2021-08-23T09:01:00Z"/>
                <w:sz w:val="24"/>
              </w:rPr>
            </w:pPr>
            <w:ins w:id="2849" w:author="Steiner, Alex" w:date="2021-08-23T09:01:00Z">
              <w:r w:rsidRPr="00454ED9">
                <w:rPr>
                  <w:i/>
                  <w:iCs/>
                  <w:sz w:val="20"/>
                  <w:szCs w:val="18"/>
                </w:rPr>
                <w:t>Limited quantities</w:t>
              </w:r>
            </w:ins>
          </w:p>
        </w:tc>
        <w:tc>
          <w:tcPr>
            <w:tcW w:w="8643" w:type="dxa"/>
            <w:tcPrChange w:id="2850" w:author="Steiner, Alex" w:date="2021-08-24T08:30:00Z">
              <w:tcPr>
                <w:tcW w:w="8643" w:type="dxa"/>
              </w:tcPr>
            </w:tcPrChange>
          </w:tcPr>
          <w:p w14:paraId="6EE861CE" w14:textId="77777777" w:rsidR="00414249" w:rsidRPr="00454ED9" w:rsidRDefault="00414249" w:rsidP="00150F01">
            <w:pPr>
              <w:pStyle w:val="TableParagraph"/>
              <w:contextualSpacing/>
              <w:rPr>
                <w:ins w:id="2851" w:author="Steiner, Alex" w:date="2021-08-23T09:01:00Z"/>
                <w:b/>
                <w:sz w:val="24"/>
              </w:rPr>
            </w:pPr>
            <w:ins w:id="2852" w:author="Steiner, Alex" w:date="2021-08-23T09:01:00Z">
              <w:r w:rsidRPr="00454ED9">
                <w:rPr>
                  <w:b/>
                  <w:sz w:val="24"/>
                </w:rPr>
                <w:t>A Teaching Resource for Dealing with Controversial and Sensitive Issues in Toronto District School Board Classrooms</w:t>
              </w:r>
            </w:ins>
          </w:p>
          <w:p w14:paraId="63FD13F2" w14:textId="77777777" w:rsidR="00414249" w:rsidRPr="00454ED9" w:rsidRDefault="00414249" w:rsidP="00150F01">
            <w:pPr>
              <w:pStyle w:val="TableParagraph"/>
              <w:contextualSpacing/>
              <w:rPr>
                <w:ins w:id="2853" w:author="Steiner, Alex" w:date="2021-08-23T09:01:00Z"/>
                <w:i/>
                <w:iCs/>
                <w:sz w:val="24"/>
              </w:rPr>
            </w:pPr>
            <w:ins w:id="2854" w:author="Steiner, Alex" w:date="2021-08-23T09:01:00Z">
              <w:r w:rsidRPr="00454ED9">
                <w:rPr>
                  <w:i/>
                  <w:iCs/>
                  <w:sz w:val="24"/>
                </w:rPr>
                <w:t>(© 2003) (saddle-stitched)</w:t>
              </w:r>
            </w:ins>
          </w:p>
          <w:p w14:paraId="7EF30B58" w14:textId="77777777" w:rsidR="00414249" w:rsidRPr="00454ED9" w:rsidRDefault="00414249" w:rsidP="00150F01">
            <w:pPr>
              <w:pStyle w:val="TableParagraph"/>
              <w:ind w:right="288"/>
              <w:contextualSpacing/>
              <w:rPr>
                <w:ins w:id="2855" w:author="Steiner, Alex" w:date="2021-08-23T09:01:00Z"/>
                <w:sz w:val="24"/>
              </w:rPr>
            </w:pPr>
            <w:ins w:id="2856" w:author="Steiner, Alex" w:date="2021-08-23T09:01:00Z">
              <w:r w:rsidRPr="00454ED9">
                <w:rPr>
                  <w:sz w:val="24"/>
                </w:rPr>
                <w:t>This document is intended to help teachers and students understand and deal confidently with bias and controversial issues. It supports a cross-curricular approach to equity education and recognizes human rights in the school environment and in the community.</w:t>
              </w:r>
            </w:ins>
          </w:p>
          <w:p w14:paraId="4D072667" w14:textId="77777777" w:rsidR="00414249" w:rsidRPr="00454ED9" w:rsidRDefault="00414249" w:rsidP="00150F01">
            <w:pPr>
              <w:pStyle w:val="TableParagraph"/>
              <w:ind w:right="288"/>
              <w:contextualSpacing/>
              <w:rPr>
                <w:ins w:id="2857" w:author="Steiner, Alex" w:date="2021-08-23T09:01:00Z"/>
                <w:sz w:val="24"/>
              </w:rPr>
            </w:pPr>
          </w:p>
        </w:tc>
        <w:tc>
          <w:tcPr>
            <w:tcW w:w="1410" w:type="dxa"/>
            <w:tcPrChange w:id="2858" w:author="Steiner, Alex" w:date="2021-08-24T08:30:00Z">
              <w:tcPr>
                <w:tcW w:w="1410" w:type="dxa"/>
              </w:tcPr>
            </w:tcPrChange>
          </w:tcPr>
          <w:p w14:paraId="26592BF0" w14:textId="77777777" w:rsidR="00414249" w:rsidRPr="00454ED9" w:rsidRDefault="00414249" w:rsidP="00150F01">
            <w:pPr>
              <w:pStyle w:val="TableParagraph"/>
              <w:ind w:left="0" w:right="300"/>
              <w:contextualSpacing/>
              <w:rPr>
                <w:ins w:id="2859" w:author="Steiner, Alex" w:date="2021-08-23T09:01:00Z"/>
                <w:sz w:val="24"/>
              </w:rPr>
            </w:pPr>
            <w:ins w:id="2860" w:author="Steiner, Alex" w:date="2021-08-23T09:01:00Z">
              <w:r w:rsidRPr="00454ED9">
                <w:rPr>
                  <w:sz w:val="24"/>
                </w:rPr>
                <w:t>$ 10.00 ea.</w:t>
              </w:r>
            </w:ins>
          </w:p>
        </w:tc>
      </w:tr>
    </w:tbl>
    <w:p w14:paraId="401BB384" w14:textId="56C4E56E" w:rsidR="00414249" w:rsidRPr="00454ED9" w:rsidRDefault="00414249" w:rsidP="00414249">
      <w:pPr>
        <w:contextualSpacing/>
        <w:rPr>
          <w:ins w:id="2861" w:author="Steiner, Alex" w:date="2021-08-23T09:01:00Z"/>
          <w:b/>
        </w:rPr>
        <w:sectPr w:rsidR="00414249" w:rsidRPr="00454ED9" w:rsidSect="004030E6">
          <w:type w:val="continuous"/>
          <w:pgSz w:w="12240" w:h="15840"/>
          <w:pgMar w:top="920" w:right="0" w:bottom="860" w:left="280" w:header="708" w:footer="666" w:gutter="0"/>
          <w:pgNumType w:start="2"/>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Change w:id="2862">
          <w:tblGrid>
            <w:gridCol w:w="992"/>
            <w:gridCol w:w="8643"/>
            <w:gridCol w:w="1410"/>
          </w:tblGrid>
        </w:tblGridChange>
      </w:tblGrid>
      <w:tr w:rsidR="00414249" w:rsidRPr="00454ED9" w14:paraId="26140B6D" w14:textId="77777777" w:rsidTr="00150F01">
        <w:trPr>
          <w:trHeight w:val="337"/>
          <w:ins w:id="2863" w:author="Steiner, Alex" w:date="2021-08-23T09:01:00Z"/>
        </w:trPr>
        <w:tc>
          <w:tcPr>
            <w:tcW w:w="11045" w:type="dxa"/>
            <w:gridSpan w:val="3"/>
            <w:shd w:val="clear" w:color="auto" w:fill="000000" w:themeFill="text1"/>
          </w:tcPr>
          <w:p w14:paraId="01C2B7DB" w14:textId="77777777" w:rsidR="00414249" w:rsidRPr="00454ED9" w:rsidRDefault="00414249" w:rsidP="00150F01">
            <w:pPr>
              <w:pStyle w:val="Heading1"/>
              <w:spacing w:line="240" w:lineRule="auto"/>
              <w:contextualSpacing/>
              <w:rPr>
                <w:ins w:id="2864" w:author="Steiner, Alex" w:date="2021-08-23T09:01:00Z"/>
              </w:rPr>
            </w:pPr>
            <w:ins w:id="2865" w:author="Steiner, Alex" w:date="2021-08-23T09:01:00Z">
              <w:r w:rsidRPr="00454ED9">
                <w:t>ARTS / DRAMA / DANCE</w:t>
              </w:r>
            </w:ins>
          </w:p>
        </w:tc>
      </w:tr>
      <w:tr w:rsidR="00414249" w:rsidRPr="00454ED9" w14:paraId="7F07DDBB"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866" w:author="Steiner, Alex" w:date="2021-08-24T08:3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446"/>
          <w:ins w:id="2867" w:author="Steiner, Alex" w:date="2021-08-23T09:01:00Z"/>
          <w:trPrChange w:id="2868" w:author="Steiner, Alex" w:date="2021-08-24T08:30:00Z">
            <w:trPr>
              <w:trHeight w:val="1946"/>
            </w:trPr>
          </w:trPrChange>
        </w:trPr>
        <w:tc>
          <w:tcPr>
            <w:tcW w:w="992" w:type="dxa"/>
            <w:tcPrChange w:id="2869" w:author="Steiner, Alex" w:date="2021-08-24T08:30:00Z">
              <w:tcPr>
                <w:tcW w:w="992" w:type="dxa"/>
              </w:tcPr>
            </w:tcPrChange>
          </w:tcPr>
          <w:p w14:paraId="6A071749" w14:textId="77777777" w:rsidR="00414249" w:rsidRPr="00454ED9" w:rsidRDefault="00414249" w:rsidP="00150F01">
            <w:pPr>
              <w:pStyle w:val="TableParagraph"/>
              <w:ind w:left="30"/>
              <w:contextualSpacing/>
              <w:rPr>
                <w:ins w:id="2870" w:author="Steiner, Alex" w:date="2021-08-23T09:01:00Z"/>
                <w:i/>
                <w:iCs/>
                <w:sz w:val="20"/>
                <w:szCs w:val="18"/>
              </w:rPr>
            </w:pPr>
          </w:p>
        </w:tc>
        <w:tc>
          <w:tcPr>
            <w:tcW w:w="8643" w:type="dxa"/>
            <w:tcPrChange w:id="2871" w:author="Steiner, Alex" w:date="2021-08-24T08:30:00Z">
              <w:tcPr>
                <w:tcW w:w="8643" w:type="dxa"/>
              </w:tcPr>
            </w:tcPrChange>
          </w:tcPr>
          <w:p w14:paraId="2D152F53" w14:textId="77777777" w:rsidR="00414249" w:rsidRPr="00454ED9" w:rsidRDefault="00414249" w:rsidP="00150F01">
            <w:pPr>
              <w:pStyle w:val="TableParagraph"/>
              <w:ind w:right="449"/>
              <w:contextualSpacing/>
              <w:rPr>
                <w:ins w:id="2872" w:author="Steiner, Alex" w:date="2021-08-23T09:01:00Z"/>
                <w:b/>
                <w:sz w:val="24"/>
              </w:rPr>
            </w:pPr>
            <w:ins w:id="2873" w:author="Steiner, Alex" w:date="2021-08-23T09:01:00Z">
              <w:r w:rsidRPr="00454ED9">
                <w:rPr>
                  <w:b/>
                  <w:sz w:val="24"/>
                </w:rPr>
                <w:t xml:space="preserve">An Annotated Bibliography, Grade 11 Dramatic Arts Curriculum </w:t>
              </w:r>
            </w:ins>
          </w:p>
          <w:p w14:paraId="20C55AE5" w14:textId="77777777" w:rsidR="00414249" w:rsidRPr="00454ED9" w:rsidRDefault="00414249" w:rsidP="00150F01">
            <w:pPr>
              <w:pStyle w:val="TableParagraph"/>
              <w:ind w:right="449"/>
              <w:contextualSpacing/>
              <w:rPr>
                <w:ins w:id="2874" w:author="Steiner, Alex" w:date="2021-08-23T09:01:00Z"/>
                <w:i/>
                <w:iCs/>
                <w:sz w:val="24"/>
              </w:rPr>
            </w:pPr>
            <w:ins w:id="2875" w:author="Steiner, Alex" w:date="2021-08-23T09:01:00Z">
              <w:r w:rsidRPr="00454ED9">
                <w:rPr>
                  <w:i/>
                  <w:iCs/>
                  <w:sz w:val="24"/>
                </w:rPr>
                <w:t xml:space="preserve">(© 2002) </w:t>
              </w:r>
            </w:ins>
          </w:p>
          <w:p w14:paraId="4E3CD191" w14:textId="77777777" w:rsidR="00414249" w:rsidRPr="00454ED9" w:rsidRDefault="00414249" w:rsidP="00150F01">
            <w:pPr>
              <w:pStyle w:val="TableParagraph"/>
              <w:ind w:right="449"/>
              <w:contextualSpacing/>
              <w:rPr>
                <w:ins w:id="2876" w:author="Steiner, Alex" w:date="2021-08-23T09:01:00Z"/>
                <w:sz w:val="24"/>
              </w:rPr>
            </w:pPr>
            <w:ins w:id="2877" w:author="Steiner, Alex" w:date="2021-08-23T09:01:00Z">
              <w:r w:rsidRPr="00454ED9">
                <w:rPr>
                  <w:sz w:val="24"/>
                </w:rPr>
                <w:t>This annotated bibliography supports the Grade 11 Dramatic Arts curriculum, both Open and University/College. The document is divided into six sections: General Reference, Single Plays, Play Collections, Drama Techniques and Skills, Careers, and Plays by themes. Canadian plays are indicated with a flag.</w:t>
              </w:r>
            </w:ins>
          </w:p>
          <w:p w14:paraId="0E40815E" w14:textId="77777777" w:rsidR="00414249" w:rsidRPr="00454ED9" w:rsidRDefault="00414249" w:rsidP="00150F01">
            <w:pPr>
              <w:pStyle w:val="TableParagraph"/>
              <w:contextualSpacing/>
              <w:rPr>
                <w:ins w:id="2878" w:author="Steiner, Alex" w:date="2021-08-23T09:01:00Z"/>
                <w:b/>
                <w:sz w:val="24"/>
              </w:rPr>
            </w:pPr>
          </w:p>
        </w:tc>
        <w:tc>
          <w:tcPr>
            <w:tcW w:w="1410" w:type="dxa"/>
            <w:tcPrChange w:id="2879" w:author="Steiner, Alex" w:date="2021-08-24T08:30:00Z">
              <w:tcPr>
                <w:tcW w:w="1410" w:type="dxa"/>
              </w:tcPr>
            </w:tcPrChange>
          </w:tcPr>
          <w:p w14:paraId="5BAFB6E2" w14:textId="77777777" w:rsidR="00414249" w:rsidRPr="00454ED9" w:rsidRDefault="00414249" w:rsidP="00150F01">
            <w:pPr>
              <w:pStyle w:val="TableParagraph"/>
              <w:ind w:left="0" w:right="300"/>
              <w:contextualSpacing/>
              <w:rPr>
                <w:ins w:id="2880" w:author="Steiner, Alex" w:date="2021-08-23T09:01:00Z"/>
                <w:sz w:val="24"/>
              </w:rPr>
            </w:pPr>
            <w:ins w:id="2881" w:author="Steiner, Alex" w:date="2021-08-23T09:01:00Z">
              <w:r w:rsidRPr="00454ED9">
                <w:rPr>
                  <w:sz w:val="24"/>
                </w:rPr>
                <w:t>$ 2.75 ea.</w:t>
              </w:r>
            </w:ins>
          </w:p>
        </w:tc>
      </w:tr>
      <w:tr w:rsidR="00414249" w:rsidRPr="00454ED9" w14:paraId="5B320690"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882" w:author="Steiner, Alex" w:date="2021-08-24T08:3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332"/>
          <w:ins w:id="2883" w:author="Steiner, Alex" w:date="2021-08-23T09:01:00Z"/>
          <w:trPrChange w:id="2884" w:author="Steiner, Alex" w:date="2021-08-24T08:30:00Z">
            <w:trPr>
              <w:trHeight w:val="597"/>
            </w:trPr>
          </w:trPrChange>
        </w:trPr>
        <w:tc>
          <w:tcPr>
            <w:tcW w:w="992" w:type="dxa"/>
            <w:tcBorders>
              <w:bottom w:val="dotted" w:sz="12" w:space="0" w:color="auto"/>
            </w:tcBorders>
            <w:tcPrChange w:id="2885" w:author="Steiner, Alex" w:date="2021-08-24T08:30:00Z">
              <w:tcPr>
                <w:tcW w:w="992" w:type="dxa"/>
                <w:tcBorders>
                  <w:bottom w:val="dotted" w:sz="12" w:space="0" w:color="auto"/>
                </w:tcBorders>
              </w:tcPr>
            </w:tcPrChange>
          </w:tcPr>
          <w:p w14:paraId="6BD242C5" w14:textId="77777777" w:rsidR="00414249" w:rsidRPr="00454ED9" w:rsidRDefault="00414249" w:rsidP="00150F01">
            <w:pPr>
              <w:pStyle w:val="TableParagraph"/>
              <w:ind w:left="30"/>
              <w:contextualSpacing/>
              <w:rPr>
                <w:ins w:id="2886" w:author="Steiner, Alex" w:date="2021-08-23T09:01:00Z"/>
                <w:i/>
                <w:iCs/>
                <w:sz w:val="24"/>
              </w:rPr>
            </w:pPr>
            <w:ins w:id="2887" w:author="Steiner, Alex" w:date="2021-08-23T09:01:00Z">
              <w:r w:rsidRPr="00454ED9">
                <w:rPr>
                  <w:i/>
                  <w:iCs/>
                  <w:sz w:val="20"/>
                  <w:szCs w:val="18"/>
                </w:rPr>
                <w:t>Limited quantities</w:t>
              </w:r>
            </w:ins>
          </w:p>
        </w:tc>
        <w:tc>
          <w:tcPr>
            <w:tcW w:w="8643" w:type="dxa"/>
            <w:tcBorders>
              <w:bottom w:val="dotted" w:sz="12" w:space="0" w:color="auto"/>
            </w:tcBorders>
            <w:tcPrChange w:id="2888" w:author="Steiner, Alex" w:date="2021-08-24T08:30:00Z">
              <w:tcPr>
                <w:tcW w:w="8643" w:type="dxa"/>
                <w:tcBorders>
                  <w:bottom w:val="dotted" w:sz="12" w:space="0" w:color="auto"/>
                </w:tcBorders>
              </w:tcPr>
            </w:tcPrChange>
          </w:tcPr>
          <w:p w14:paraId="7C5878DF" w14:textId="77777777" w:rsidR="00414249" w:rsidRPr="00454ED9" w:rsidRDefault="00414249" w:rsidP="00150F01">
            <w:pPr>
              <w:pStyle w:val="TableParagraph"/>
              <w:ind w:right="449"/>
              <w:contextualSpacing/>
              <w:rPr>
                <w:ins w:id="2889" w:author="Steiner, Alex" w:date="2021-08-23T09:01:00Z"/>
                <w:b/>
                <w:sz w:val="24"/>
              </w:rPr>
            </w:pPr>
            <w:ins w:id="2890" w:author="Steiner, Alex" w:date="2021-08-23T09:01:00Z">
              <w:r w:rsidRPr="00454ED9">
                <w:rPr>
                  <w:b/>
                  <w:sz w:val="24"/>
                </w:rPr>
                <w:t>Curriculum in Motion: Dance techniques to extend story and drama in the classroom</w:t>
              </w:r>
            </w:ins>
          </w:p>
          <w:p w14:paraId="69220635" w14:textId="77777777" w:rsidR="00414249" w:rsidRPr="00454ED9" w:rsidRDefault="00414249" w:rsidP="00150F01">
            <w:pPr>
              <w:pStyle w:val="TableParagraph"/>
              <w:ind w:right="449"/>
              <w:contextualSpacing/>
              <w:rPr>
                <w:ins w:id="2891" w:author="Steiner, Alex" w:date="2021-08-23T09:01:00Z"/>
                <w:i/>
                <w:iCs/>
                <w:sz w:val="24"/>
              </w:rPr>
            </w:pPr>
            <w:ins w:id="2892" w:author="Steiner, Alex" w:date="2021-08-23T09:01:00Z">
              <w:r w:rsidRPr="00454ED9">
                <w:rPr>
                  <w:i/>
                  <w:iCs/>
                  <w:sz w:val="24"/>
                </w:rPr>
                <w:t>Junior/Intermediate (© 2002) (Coiled booklet, DVD)</w:t>
              </w:r>
            </w:ins>
          </w:p>
          <w:p w14:paraId="5955218E" w14:textId="77777777" w:rsidR="00414249" w:rsidRPr="00454ED9" w:rsidRDefault="00414249" w:rsidP="00150F01">
            <w:pPr>
              <w:pStyle w:val="TableParagraph"/>
              <w:ind w:right="449"/>
              <w:contextualSpacing/>
              <w:rPr>
                <w:ins w:id="2893" w:author="Steiner, Alex" w:date="2021-08-23T09:01:00Z"/>
                <w:sz w:val="24"/>
              </w:rPr>
            </w:pPr>
            <w:ins w:id="2894" w:author="Steiner, Alex" w:date="2021-08-23T09:01:00Z">
              <w:r w:rsidRPr="00454ED9">
                <w:rPr>
                  <w:sz w:val="24"/>
                </w:rPr>
                <w:t>Designed to help Junior/Intermediate elementary generalist classroom teachers integrate dance into their drama and language arts programs.</w:t>
              </w:r>
            </w:ins>
          </w:p>
          <w:p w14:paraId="31F5198E" w14:textId="77777777" w:rsidR="00414249" w:rsidRPr="00454ED9" w:rsidRDefault="00414249" w:rsidP="00150F01">
            <w:pPr>
              <w:pStyle w:val="TableParagraph"/>
              <w:ind w:right="449"/>
              <w:contextualSpacing/>
              <w:rPr>
                <w:ins w:id="2895" w:author="Steiner, Alex" w:date="2021-08-23T09:01:00Z"/>
                <w:b/>
                <w:sz w:val="24"/>
              </w:rPr>
            </w:pPr>
          </w:p>
        </w:tc>
        <w:tc>
          <w:tcPr>
            <w:tcW w:w="1410" w:type="dxa"/>
            <w:tcBorders>
              <w:bottom w:val="dotted" w:sz="12" w:space="0" w:color="auto"/>
            </w:tcBorders>
            <w:tcPrChange w:id="2896" w:author="Steiner, Alex" w:date="2021-08-24T08:30:00Z">
              <w:tcPr>
                <w:tcW w:w="1410" w:type="dxa"/>
                <w:tcBorders>
                  <w:bottom w:val="dotted" w:sz="12" w:space="0" w:color="auto"/>
                </w:tcBorders>
              </w:tcPr>
            </w:tcPrChange>
          </w:tcPr>
          <w:p w14:paraId="22E235AE" w14:textId="77777777" w:rsidR="00414249" w:rsidRPr="00454ED9" w:rsidRDefault="00414249" w:rsidP="00150F01">
            <w:pPr>
              <w:pStyle w:val="TableParagraph"/>
              <w:ind w:right="300"/>
              <w:contextualSpacing/>
              <w:rPr>
                <w:ins w:id="2897" w:author="Steiner, Alex" w:date="2021-08-23T09:01:00Z"/>
                <w:sz w:val="24"/>
              </w:rPr>
            </w:pPr>
          </w:p>
        </w:tc>
      </w:tr>
      <w:tr w:rsidR="00414249" w:rsidRPr="00454ED9" w14:paraId="33F46759"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898" w:author="Steiner, Alex" w:date="2021-08-24T08:3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16"/>
          <w:ins w:id="2899" w:author="Steiner, Alex" w:date="2021-08-23T09:01:00Z"/>
          <w:trPrChange w:id="2900" w:author="Steiner, Alex" w:date="2021-08-24T08:30:00Z">
            <w:trPr>
              <w:trHeight w:val="597"/>
            </w:trPr>
          </w:trPrChange>
        </w:trPr>
        <w:tc>
          <w:tcPr>
            <w:tcW w:w="992" w:type="dxa"/>
            <w:tcBorders>
              <w:top w:val="dotted" w:sz="12" w:space="0" w:color="auto"/>
              <w:bottom w:val="dotted" w:sz="12" w:space="0" w:color="auto"/>
            </w:tcBorders>
            <w:tcPrChange w:id="2901" w:author="Steiner, Alex" w:date="2021-08-24T08:30:00Z">
              <w:tcPr>
                <w:tcW w:w="992" w:type="dxa"/>
                <w:tcBorders>
                  <w:top w:val="dotted" w:sz="12" w:space="0" w:color="auto"/>
                  <w:bottom w:val="dotted" w:sz="12" w:space="0" w:color="auto"/>
                </w:tcBorders>
              </w:tcPr>
            </w:tcPrChange>
          </w:tcPr>
          <w:p w14:paraId="29329E8D" w14:textId="77777777" w:rsidR="00414249" w:rsidRPr="00454ED9" w:rsidRDefault="00414249" w:rsidP="00150F01">
            <w:pPr>
              <w:pStyle w:val="TableParagraph"/>
              <w:ind w:left="30"/>
              <w:contextualSpacing/>
              <w:rPr>
                <w:ins w:id="2902" w:author="Steiner, Alex" w:date="2021-08-23T09:01:00Z"/>
                <w:i/>
                <w:iCs/>
                <w:sz w:val="24"/>
              </w:rPr>
            </w:pPr>
          </w:p>
        </w:tc>
        <w:tc>
          <w:tcPr>
            <w:tcW w:w="8643" w:type="dxa"/>
            <w:tcBorders>
              <w:top w:val="dotted" w:sz="12" w:space="0" w:color="auto"/>
              <w:bottom w:val="dotted" w:sz="12" w:space="0" w:color="auto"/>
            </w:tcBorders>
            <w:tcPrChange w:id="2903" w:author="Steiner, Alex" w:date="2021-08-24T08:30:00Z">
              <w:tcPr>
                <w:tcW w:w="8643" w:type="dxa"/>
                <w:tcBorders>
                  <w:top w:val="dotted" w:sz="12" w:space="0" w:color="auto"/>
                  <w:bottom w:val="dotted" w:sz="12" w:space="0" w:color="auto"/>
                </w:tcBorders>
              </w:tcPr>
            </w:tcPrChange>
          </w:tcPr>
          <w:p w14:paraId="15F951B4" w14:textId="77777777" w:rsidR="00414249" w:rsidRPr="00454ED9" w:rsidRDefault="00414249" w:rsidP="00150F01">
            <w:pPr>
              <w:pStyle w:val="TableParagraph"/>
              <w:numPr>
                <w:ilvl w:val="0"/>
                <w:numId w:val="31"/>
              </w:numPr>
              <w:ind w:right="449"/>
              <w:contextualSpacing/>
              <w:rPr>
                <w:ins w:id="2904" w:author="Steiner, Alex" w:date="2021-08-23T09:01:00Z"/>
                <w:b/>
                <w:sz w:val="24"/>
              </w:rPr>
            </w:pPr>
            <w:ins w:id="2905" w:author="Steiner, Alex" w:date="2021-08-23T09:01:00Z">
              <w:r w:rsidRPr="00454ED9">
                <w:rPr>
                  <w:b/>
                  <w:bCs/>
                </w:rPr>
                <w:t>Booklet</w:t>
              </w:r>
            </w:ins>
          </w:p>
          <w:p w14:paraId="18C02F00" w14:textId="77777777" w:rsidR="00414249" w:rsidRPr="00454ED9" w:rsidRDefault="00414249" w:rsidP="00150F01">
            <w:pPr>
              <w:pStyle w:val="TableParagraph"/>
              <w:ind w:right="449"/>
              <w:contextualSpacing/>
              <w:rPr>
                <w:ins w:id="2906" w:author="Steiner, Alex" w:date="2021-08-23T09:01:00Z"/>
                <w:b/>
                <w:sz w:val="24"/>
              </w:rPr>
            </w:pPr>
          </w:p>
        </w:tc>
        <w:tc>
          <w:tcPr>
            <w:tcW w:w="1410" w:type="dxa"/>
            <w:tcBorders>
              <w:top w:val="dotted" w:sz="12" w:space="0" w:color="auto"/>
              <w:bottom w:val="dotted" w:sz="12" w:space="0" w:color="auto"/>
            </w:tcBorders>
            <w:tcPrChange w:id="2907" w:author="Steiner, Alex" w:date="2021-08-24T08:30:00Z">
              <w:tcPr>
                <w:tcW w:w="1410" w:type="dxa"/>
                <w:tcBorders>
                  <w:top w:val="dotted" w:sz="12" w:space="0" w:color="auto"/>
                  <w:bottom w:val="dotted" w:sz="12" w:space="0" w:color="auto"/>
                </w:tcBorders>
              </w:tcPr>
            </w:tcPrChange>
          </w:tcPr>
          <w:p w14:paraId="1FD7C6DA" w14:textId="77777777" w:rsidR="00414249" w:rsidRPr="00454ED9" w:rsidRDefault="00414249" w:rsidP="00150F01">
            <w:pPr>
              <w:pStyle w:val="TableParagraph"/>
              <w:ind w:left="0" w:right="300"/>
              <w:contextualSpacing/>
              <w:rPr>
                <w:ins w:id="2908" w:author="Steiner, Alex" w:date="2021-08-23T09:01:00Z"/>
                <w:sz w:val="24"/>
              </w:rPr>
            </w:pPr>
            <w:ins w:id="2909" w:author="Steiner, Alex" w:date="2021-08-23T09:01:00Z">
              <w:r w:rsidRPr="00454ED9">
                <w:rPr>
                  <w:sz w:val="24"/>
                </w:rPr>
                <w:t>$ 20.00 ea.</w:t>
              </w:r>
            </w:ins>
          </w:p>
        </w:tc>
      </w:tr>
      <w:tr w:rsidR="00414249" w:rsidRPr="00454ED9" w14:paraId="55F24AEE"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910" w:author="Steiner, Alex" w:date="2021-08-24T08:3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4"/>
          <w:ins w:id="2911" w:author="Steiner, Alex" w:date="2021-08-23T09:01:00Z"/>
          <w:trPrChange w:id="2912" w:author="Steiner, Alex" w:date="2021-08-24T08:30:00Z">
            <w:trPr>
              <w:trHeight w:val="597"/>
            </w:trPr>
          </w:trPrChange>
        </w:trPr>
        <w:tc>
          <w:tcPr>
            <w:tcW w:w="992" w:type="dxa"/>
            <w:tcBorders>
              <w:top w:val="dotted" w:sz="12" w:space="0" w:color="auto"/>
              <w:bottom w:val="dotted" w:sz="12" w:space="0" w:color="auto"/>
            </w:tcBorders>
            <w:tcPrChange w:id="2913" w:author="Steiner, Alex" w:date="2021-08-24T08:30:00Z">
              <w:tcPr>
                <w:tcW w:w="992" w:type="dxa"/>
                <w:tcBorders>
                  <w:top w:val="dotted" w:sz="12" w:space="0" w:color="auto"/>
                  <w:bottom w:val="dotted" w:sz="12" w:space="0" w:color="auto"/>
                </w:tcBorders>
              </w:tcPr>
            </w:tcPrChange>
          </w:tcPr>
          <w:p w14:paraId="422D861E" w14:textId="77777777" w:rsidR="00414249" w:rsidRPr="00454ED9" w:rsidRDefault="00414249" w:rsidP="00150F01">
            <w:pPr>
              <w:pStyle w:val="TableParagraph"/>
              <w:ind w:left="30"/>
              <w:contextualSpacing/>
              <w:rPr>
                <w:ins w:id="2914" w:author="Steiner, Alex" w:date="2021-08-23T09:01:00Z"/>
                <w:i/>
                <w:iCs/>
                <w:sz w:val="24"/>
              </w:rPr>
            </w:pPr>
          </w:p>
        </w:tc>
        <w:tc>
          <w:tcPr>
            <w:tcW w:w="8643" w:type="dxa"/>
            <w:tcBorders>
              <w:top w:val="dotted" w:sz="12" w:space="0" w:color="auto"/>
              <w:bottom w:val="dotted" w:sz="12" w:space="0" w:color="auto"/>
            </w:tcBorders>
            <w:tcPrChange w:id="2915" w:author="Steiner, Alex" w:date="2021-08-24T08:30:00Z">
              <w:tcPr>
                <w:tcW w:w="8643" w:type="dxa"/>
                <w:tcBorders>
                  <w:top w:val="dotted" w:sz="12" w:space="0" w:color="auto"/>
                  <w:bottom w:val="dotted" w:sz="12" w:space="0" w:color="auto"/>
                </w:tcBorders>
              </w:tcPr>
            </w:tcPrChange>
          </w:tcPr>
          <w:p w14:paraId="677EFCFF" w14:textId="77777777" w:rsidR="00414249" w:rsidRPr="00454ED9" w:rsidRDefault="00414249" w:rsidP="00150F01">
            <w:pPr>
              <w:pStyle w:val="TableParagraph"/>
              <w:numPr>
                <w:ilvl w:val="0"/>
                <w:numId w:val="31"/>
              </w:numPr>
              <w:ind w:right="449"/>
              <w:contextualSpacing/>
              <w:rPr>
                <w:ins w:id="2916" w:author="Steiner, Alex" w:date="2021-08-23T09:01:00Z"/>
                <w:b/>
                <w:sz w:val="24"/>
              </w:rPr>
            </w:pPr>
            <w:ins w:id="2917" w:author="Steiner, Alex" w:date="2021-08-23T09:01:00Z">
              <w:r w:rsidRPr="00454ED9">
                <w:rPr>
                  <w:b/>
                  <w:bCs/>
                  <w:sz w:val="24"/>
                </w:rPr>
                <w:t>DVD</w:t>
              </w:r>
            </w:ins>
          </w:p>
          <w:p w14:paraId="0DBCA326" w14:textId="77777777" w:rsidR="00414249" w:rsidRPr="00454ED9" w:rsidRDefault="00414249" w:rsidP="00150F01">
            <w:pPr>
              <w:pStyle w:val="TableParagraph"/>
              <w:ind w:right="449"/>
              <w:contextualSpacing/>
              <w:rPr>
                <w:ins w:id="2918" w:author="Steiner, Alex" w:date="2021-08-23T09:01:00Z"/>
                <w:b/>
                <w:sz w:val="24"/>
              </w:rPr>
            </w:pPr>
          </w:p>
        </w:tc>
        <w:tc>
          <w:tcPr>
            <w:tcW w:w="1410" w:type="dxa"/>
            <w:tcBorders>
              <w:top w:val="dotted" w:sz="12" w:space="0" w:color="auto"/>
              <w:bottom w:val="dotted" w:sz="12" w:space="0" w:color="auto"/>
            </w:tcBorders>
            <w:tcPrChange w:id="2919" w:author="Steiner, Alex" w:date="2021-08-24T08:30:00Z">
              <w:tcPr>
                <w:tcW w:w="1410" w:type="dxa"/>
                <w:tcBorders>
                  <w:top w:val="dotted" w:sz="12" w:space="0" w:color="auto"/>
                  <w:bottom w:val="dotted" w:sz="12" w:space="0" w:color="auto"/>
                </w:tcBorders>
              </w:tcPr>
            </w:tcPrChange>
          </w:tcPr>
          <w:p w14:paraId="18CB9A7C" w14:textId="77777777" w:rsidR="00414249" w:rsidRPr="00454ED9" w:rsidRDefault="00414249" w:rsidP="00150F01">
            <w:pPr>
              <w:pStyle w:val="TableParagraph"/>
              <w:ind w:left="0" w:right="300"/>
              <w:contextualSpacing/>
              <w:rPr>
                <w:ins w:id="2920" w:author="Steiner, Alex" w:date="2021-08-23T09:01:00Z"/>
                <w:sz w:val="24"/>
              </w:rPr>
            </w:pPr>
            <w:ins w:id="2921" w:author="Steiner, Alex" w:date="2021-08-23T09:01:00Z">
              <w:r w:rsidRPr="00454ED9">
                <w:rPr>
                  <w:sz w:val="24"/>
                </w:rPr>
                <w:t>$ 10.00 ea.</w:t>
              </w:r>
            </w:ins>
          </w:p>
        </w:tc>
      </w:tr>
      <w:tr w:rsidR="00414249" w:rsidRPr="00454ED9" w14:paraId="0E25C793"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922" w:author="Steiner, Alex" w:date="2021-08-24T08:3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62"/>
          <w:ins w:id="2923" w:author="Steiner, Alex" w:date="2021-08-23T09:01:00Z"/>
          <w:trPrChange w:id="2924" w:author="Steiner, Alex" w:date="2021-08-24T08:30:00Z">
            <w:trPr>
              <w:trHeight w:val="597"/>
            </w:trPr>
          </w:trPrChange>
        </w:trPr>
        <w:tc>
          <w:tcPr>
            <w:tcW w:w="992" w:type="dxa"/>
            <w:tcBorders>
              <w:top w:val="dotted" w:sz="12" w:space="0" w:color="auto"/>
            </w:tcBorders>
            <w:tcPrChange w:id="2925" w:author="Steiner, Alex" w:date="2021-08-24T08:30:00Z">
              <w:tcPr>
                <w:tcW w:w="992" w:type="dxa"/>
                <w:tcBorders>
                  <w:top w:val="dotted" w:sz="12" w:space="0" w:color="auto"/>
                </w:tcBorders>
              </w:tcPr>
            </w:tcPrChange>
          </w:tcPr>
          <w:p w14:paraId="4B317C07" w14:textId="77777777" w:rsidR="00414249" w:rsidRPr="00454ED9" w:rsidRDefault="00414249" w:rsidP="00150F01">
            <w:pPr>
              <w:pStyle w:val="TableParagraph"/>
              <w:ind w:left="30"/>
              <w:contextualSpacing/>
              <w:rPr>
                <w:ins w:id="2926" w:author="Steiner, Alex" w:date="2021-08-23T09:01:00Z"/>
                <w:i/>
                <w:iCs/>
                <w:sz w:val="24"/>
              </w:rPr>
            </w:pPr>
          </w:p>
        </w:tc>
        <w:tc>
          <w:tcPr>
            <w:tcW w:w="8643" w:type="dxa"/>
            <w:tcBorders>
              <w:top w:val="dotted" w:sz="12" w:space="0" w:color="auto"/>
            </w:tcBorders>
            <w:tcPrChange w:id="2927" w:author="Steiner, Alex" w:date="2021-08-24T08:30:00Z">
              <w:tcPr>
                <w:tcW w:w="8643" w:type="dxa"/>
                <w:tcBorders>
                  <w:top w:val="dotted" w:sz="12" w:space="0" w:color="auto"/>
                </w:tcBorders>
              </w:tcPr>
            </w:tcPrChange>
          </w:tcPr>
          <w:p w14:paraId="44700424" w14:textId="77777777" w:rsidR="00414249" w:rsidRPr="00454ED9" w:rsidRDefault="00414249" w:rsidP="00150F01">
            <w:pPr>
              <w:pStyle w:val="TableParagraph"/>
              <w:numPr>
                <w:ilvl w:val="0"/>
                <w:numId w:val="31"/>
              </w:numPr>
              <w:ind w:right="449"/>
              <w:contextualSpacing/>
              <w:rPr>
                <w:ins w:id="2928" w:author="Steiner, Alex" w:date="2021-08-23T09:01:00Z"/>
                <w:b/>
                <w:sz w:val="24"/>
              </w:rPr>
            </w:pPr>
            <w:ins w:id="2929" w:author="Steiner, Alex" w:date="2021-08-23T09:01:00Z">
              <w:r w:rsidRPr="00454ED9">
                <w:rPr>
                  <w:b/>
                  <w:sz w:val="24"/>
                </w:rPr>
                <w:t>Set</w:t>
              </w:r>
            </w:ins>
          </w:p>
          <w:p w14:paraId="185BACA0" w14:textId="77777777" w:rsidR="00414249" w:rsidRPr="00454ED9" w:rsidRDefault="00414249" w:rsidP="00150F01">
            <w:pPr>
              <w:pStyle w:val="TableParagraph"/>
              <w:ind w:right="449"/>
              <w:contextualSpacing/>
              <w:rPr>
                <w:ins w:id="2930" w:author="Steiner, Alex" w:date="2021-08-23T09:01:00Z"/>
                <w:b/>
                <w:sz w:val="24"/>
              </w:rPr>
            </w:pPr>
          </w:p>
        </w:tc>
        <w:tc>
          <w:tcPr>
            <w:tcW w:w="1410" w:type="dxa"/>
            <w:tcBorders>
              <w:top w:val="dotted" w:sz="12" w:space="0" w:color="auto"/>
            </w:tcBorders>
            <w:tcPrChange w:id="2931" w:author="Steiner, Alex" w:date="2021-08-24T08:30:00Z">
              <w:tcPr>
                <w:tcW w:w="1410" w:type="dxa"/>
                <w:tcBorders>
                  <w:top w:val="dotted" w:sz="12" w:space="0" w:color="auto"/>
                </w:tcBorders>
              </w:tcPr>
            </w:tcPrChange>
          </w:tcPr>
          <w:p w14:paraId="0FFA3DE9" w14:textId="77777777" w:rsidR="00414249" w:rsidRPr="00454ED9" w:rsidRDefault="00414249" w:rsidP="00150F01">
            <w:pPr>
              <w:pStyle w:val="TableParagraph"/>
              <w:ind w:left="0" w:right="300"/>
              <w:contextualSpacing/>
              <w:rPr>
                <w:ins w:id="2932" w:author="Steiner, Alex" w:date="2021-08-23T09:01:00Z"/>
                <w:sz w:val="24"/>
              </w:rPr>
            </w:pPr>
            <w:ins w:id="2933" w:author="Steiner, Alex" w:date="2021-08-23T09:01:00Z">
              <w:r w:rsidRPr="00454ED9">
                <w:rPr>
                  <w:sz w:val="24"/>
                </w:rPr>
                <w:t>$ 25.00</w:t>
              </w:r>
            </w:ins>
          </w:p>
        </w:tc>
      </w:tr>
    </w:tbl>
    <w:p w14:paraId="52752B2B" w14:textId="77777777" w:rsidR="0000386D" w:rsidRDefault="0000386D">
      <w:pPr>
        <w:rPr>
          <w:ins w:id="2934" w:author="Steiner, Alex" w:date="2021-08-23T10:19:00Z"/>
        </w:rPr>
      </w:pPr>
      <w:ins w:id="2935" w:author="Steiner, Alex" w:date="2021-08-23T10:19: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2936" w:author="Steiner, Alex" w:date="2021-08-24T08:30:00Z">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992"/>
        <w:gridCol w:w="8643"/>
        <w:gridCol w:w="1410"/>
        <w:tblGridChange w:id="2937">
          <w:tblGrid>
            <w:gridCol w:w="992"/>
            <w:gridCol w:w="8643"/>
            <w:gridCol w:w="1410"/>
          </w:tblGrid>
        </w:tblGridChange>
      </w:tblGrid>
      <w:tr w:rsidR="00414249" w:rsidRPr="00454ED9" w14:paraId="40C389B5" w14:textId="77777777" w:rsidTr="002B19F1">
        <w:trPr>
          <w:trHeight w:val="3509"/>
          <w:ins w:id="2938" w:author="Steiner, Alex" w:date="2021-08-23T09:01:00Z"/>
          <w:trPrChange w:id="2939" w:author="Steiner, Alex" w:date="2021-08-24T08:30:00Z">
            <w:trPr>
              <w:trHeight w:val="597"/>
            </w:trPr>
          </w:trPrChange>
        </w:trPr>
        <w:tc>
          <w:tcPr>
            <w:tcW w:w="992" w:type="dxa"/>
            <w:tcPrChange w:id="2940" w:author="Steiner, Alex" w:date="2021-08-24T08:30:00Z">
              <w:tcPr>
                <w:tcW w:w="992" w:type="dxa"/>
              </w:tcPr>
            </w:tcPrChange>
          </w:tcPr>
          <w:p w14:paraId="1647428F" w14:textId="230358DF" w:rsidR="00414249" w:rsidRPr="00454ED9" w:rsidRDefault="00414249" w:rsidP="00150F01">
            <w:pPr>
              <w:pStyle w:val="TableParagraph"/>
              <w:ind w:left="30"/>
              <w:contextualSpacing/>
              <w:rPr>
                <w:ins w:id="2941" w:author="Steiner, Alex" w:date="2021-08-23T09:01:00Z"/>
                <w:i/>
                <w:iCs/>
                <w:sz w:val="24"/>
              </w:rPr>
            </w:pPr>
          </w:p>
        </w:tc>
        <w:tc>
          <w:tcPr>
            <w:tcW w:w="8643" w:type="dxa"/>
            <w:tcPrChange w:id="2942" w:author="Steiner, Alex" w:date="2021-08-24T08:30:00Z">
              <w:tcPr>
                <w:tcW w:w="8643" w:type="dxa"/>
              </w:tcPr>
            </w:tcPrChange>
          </w:tcPr>
          <w:p w14:paraId="46D1386C" w14:textId="77777777" w:rsidR="00414249" w:rsidRPr="00454ED9" w:rsidRDefault="00414249" w:rsidP="00150F01">
            <w:pPr>
              <w:pStyle w:val="TableParagraph"/>
              <w:ind w:right="521"/>
              <w:contextualSpacing/>
              <w:rPr>
                <w:ins w:id="2943" w:author="Steiner, Alex" w:date="2021-08-23T09:01:00Z"/>
                <w:sz w:val="24"/>
              </w:rPr>
            </w:pPr>
            <w:ins w:id="2944" w:author="Steiner, Alex" w:date="2021-08-23T09:01:00Z">
              <w:r w:rsidRPr="00454ED9">
                <w:rPr>
                  <w:b/>
                  <w:sz w:val="24"/>
                </w:rPr>
                <w:t xml:space="preserve">Drama and Dance / Movement: A Beginner’s Handbook </w:t>
              </w:r>
            </w:ins>
          </w:p>
          <w:p w14:paraId="636E6438" w14:textId="77777777" w:rsidR="00414249" w:rsidRPr="00454ED9" w:rsidRDefault="00414249" w:rsidP="00150F01">
            <w:pPr>
              <w:pStyle w:val="TableParagraph"/>
              <w:ind w:right="521"/>
              <w:contextualSpacing/>
              <w:rPr>
                <w:ins w:id="2945" w:author="Steiner, Alex" w:date="2021-08-23T09:01:00Z"/>
                <w:i/>
                <w:iCs/>
                <w:sz w:val="24"/>
              </w:rPr>
            </w:pPr>
            <w:ins w:id="2946" w:author="Steiner, Alex" w:date="2021-08-23T09:01:00Z">
              <w:r w:rsidRPr="00454ED9" w:rsidDel="00E353A6">
                <w:rPr>
                  <w:i/>
                  <w:iCs/>
                  <w:sz w:val="24"/>
                </w:rPr>
                <w:t>(</w:t>
              </w:r>
              <w:r w:rsidRPr="00454ED9">
                <w:rPr>
                  <w:i/>
                  <w:iCs/>
                  <w:sz w:val="24"/>
                </w:rPr>
                <w:t>Grades 1–8</w:t>
              </w:r>
              <w:r w:rsidRPr="00454ED9" w:rsidDel="00E353A6">
                <w:rPr>
                  <w:i/>
                  <w:iCs/>
                  <w:sz w:val="24"/>
                </w:rPr>
                <w:t>)</w:t>
              </w:r>
              <w:r w:rsidRPr="00454ED9">
                <w:rPr>
                  <w:i/>
                  <w:iCs/>
                  <w:sz w:val="24"/>
                </w:rPr>
                <w:t xml:space="preserve"> (© 2001) (shrink-wrapped and binder ready)</w:t>
              </w:r>
            </w:ins>
          </w:p>
          <w:p w14:paraId="1D07A225" w14:textId="77777777" w:rsidR="00414249" w:rsidRPr="00454ED9" w:rsidRDefault="00414249" w:rsidP="00150F01">
            <w:pPr>
              <w:pStyle w:val="TableParagraph"/>
              <w:ind w:right="131"/>
              <w:contextualSpacing/>
              <w:rPr>
                <w:ins w:id="2947" w:author="Steiner, Alex" w:date="2021-08-23T09:01:00Z"/>
                <w:sz w:val="24"/>
              </w:rPr>
            </w:pPr>
            <w:ins w:id="2948" w:author="Steiner, Alex" w:date="2021-08-23T09:01:00Z">
              <w:r w:rsidRPr="00454ED9">
                <w:rPr>
                  <w:sz w:val="24"/>
                </w:rPr>
                <w:t xml:space="preserve">This resource is a compilation of activities derived from previously published Board documents, as well as a variety of newly developed lesson plans and support materials. It provides teachers with a variety of drama and dance/movement teaching strategies that can be used and adapted at all grade levels, to introduce students to the fundamental components of an exemplary drama/dance program. Throughout this document, teachers are provided with the connections to </w:t>
              </w:r>
              <w:r w:rsidRPr="00454ED9">
                <w:rPr>
                  <w:i/>
                  <w:sz w:val="24"/>
                </w:rPr>
                <w:t xml:space="preserve">The Ontario Curriculum: Drama and Dance, 1998 </w:t>
              </w:r>
              <w:r w:rsidRPr="00454ED9">
                <w:rPr>
                  <w:sz w:val="24"/>
                </w:rPr>
                <w:t xml:space="preserve">and </w:t>
              </w:r>
              <w:r w:rsidRPr="00454ED9">
                <w:rPr>
                  <w:i/>
                  <w:sz w:val="24"/>
                </w:rPr>
                <w:t>The Treasure Chest</w:t>
              </w:r>
              <w:r w:rsidRPr="00454ED9">
                <w:rPr>
                  <w:sz w:val="24"/>
                </w:rPr>
                <w:t xml:space="preserve">, Toronto District School Board, 1998. This handbook is intended to be used in conjunction with </w:t>
              </w:r>
              <w:r w:rsidRPr="00454ED9">
                <w:rPr>
                  <w:i/>
                  <w:sz w:val="24"/>
                </w:rPr>
                <w:t xml:space="preserve">The Treasure Chest </w:t>
              </w:r>
              <w:r w:rsidRPr="00454ED9">
                <w:rPr>
                  <w:sz w:val="24"/>
                </w:rPr>
                <w:t>to provide students with rich learning experiences that integrate drama, dance, and language learning. Teachers are also provided with valuable lists of resources and reproducible assessment tools for drama and</w:t>
              </w:r>
              <w:r w:rsidRPr="00454ED9">
                <w:rPr>
                  <w:spacing w:val="-1"/>
                  <w:sz w:val="24"/>
                </w:rPr>
                <w:t xml:space="preserve"> </w:t>
              </w:r>
              <w:r w:rsidRPr="00454ED9">
                <w:rPr>
                  <w:sz w:val="24"/>
                </w:rPr>
                <w:t>dance/movement.</w:t>
              </w:r>
            </w:ins>
          </w:p>
          <w:p w14:paraId="48E42B33" w14:textId="77777777" w:rsidR="00414249" w:rsidRPr="00454ED9" w:rsidRDefault="00414249" w:rsidP="00150F01">
            <w:pPr>
              <w:pStyle w:val="TableParagraph"/>
              <w:ind w:right="449"/>
              <w:contextualSpacing/>
              <w:rPr>
                <w:ins w:id="2949" w:author="Steiner, Alex" w:date="2021-08-23T09:01:00Z"/>
                <w:b/>
                <w:sz w:val="24"/>
              </w:rPr>
            </w:pPr>
          </w:p>
        </w:tc>
        <w:tc>
          <w:tcPr>
            <w:tcW w:w="1410" w:type="dxa"/>
            <w:tcPrChange w:id="2950" w:author="Steiner, Alex" w:date="2021-08-24T08:30:00Z">
              <w:tcPr>
                <w:tcW w:w="1410" w:type="dxa"/>
              </w:tcPr>
            </w:tcPrChange>
          </w:tcPr>
          <w:p w14:paraId="745A217C" w14:textId="77777777" w:rsidR="00414249" w:rsidRPr="00454ED9" w:rsidRDefault="00414249" w:rsidP="00150F01">
            <w:pPr>
              <w:pStyle w:val="TableParagraph"/>
              <w:ind w:left="0" w:right="300"/>
              <w:contextualSpacing/>
              <w:rPr>
                <w:ins w:id="2951" w:author="Steiner, Alex" w:date="2021-08-23T09:01:00Z"/>
                <w:sz w:val="24"/>
              </w:rPr>
            </w:pPr>
            <w:ins w:id="2952" w:author="Steiner, Alex" w:date="2021-08-23T09:01:00Z">
              <w:r w:rsidRPr="00454ED9">
                <w:rPr>
                  <w:sz w:val="24"/>
                </w:rPr>
                <w:t>$ 10.00 ea.</w:t>
              </w:r>
            </w:ins>
          </w:p>
        </w:tc>
      </w:tr>
      <w:tr w:rsidR="00414249" w:rsidRPr="00454ED9" w14:paraId="7236AB93" w14:textId="77777777" w:rsidTr="002B19F1">
        <w:trPr>
          <w:trHeight w:val="1905"/>
          <w:ins w:id="2953" w:author="Steiner, Alex" w:date="2021-08-23T09:01:00Z"/>
          <w:trPrChange w:id="2954" w:author="Steiner, Alex" w:date="2021-08-24T08:30:00Z">
            <w:trPr>
              <w:trHeight w:val="597"/>
            </w:trPr>
          </w:trPrChange>
        </w:trPr>
        <w:tc>
          <w:tcPr>
            <w:tcW w:w="992" w:type="dxa"/>
            <w:tcPrChange w:id="2955" w:author="Steiner, Alex" w:date="2021-08-24T08:30:00Z">
              <w:tcPr>
                <w:tcW w:w="992" w:type="dxa"/>
              </w:tcPr>
            </w:tcPrChange>
          </w:tcPr>
          <w:p w14:paraId="2886C1BE" w14:textId="77777777" w:rsidR="00414249" w:rsidRPr="00454ED9" w:rsidRDefault="00414249" w:rsidP="00150F01">
            <w:pPr>
              <w:pStyle w:val="TableParagraph"/>
              <w:ind w:left="30"/>
              <w:contextualSpacing/>
              <w:rPr>
                <w:ins w:id="2956" w:author="Steiner, Alex" w:date="2021-08-23T09:01:00Z"/>
                <w:i/>
                <w:iCs/>
                <w:sz w:val="24"/>
              </w:rPr>
            </w:pPr>
            <w:ins w:id="2957" w:author="Steiner, Alex" w:date="2021-08-23T09:01:00Z">
              <w:r w:rsidRPr="00454ED9">
                <w:rPr>
                  <w:i/>
                  <w:iCs/>
                  <w:sz w:val="20"/>
                  <w:szCs w:val="18"/>
                </w:rPr>
                <w:t>Limited quantities</w:t>
              </w:r>
            </w:ins>
          </w:p>
        </w:tc>
        <w:tc>
          <w:tcPr>
            <w:tcW w:w="8643" w:type="dxa"/>
            <w:tcPrChange w:id="2958" w:author="Steiner, Alex" w:date="2021-08-24T08:30:00Z">
              <w:tcPr>
                <w:tcW w:w="8643" w:type="dxa"/>
              </w:tcPr>
            </w:tcPrChange>
          </w:tcPr>
          <w:p w14:paraId="54C35975" w14:textId="77777777" w:rsidR="00414249" w:rsidRPr="00454ED9" w:rsidRDefault="00414249" w:rsidP="00150F01">
            <w:pPr>
              <w:pStyle w:val="TableParagraph"/>
              <w:contextualSpacing/>
              <w:rPr>
                <w:ins w:id="2959" w:author="Steiner, Alex" w:date="2021-08-23T09:01:00Z"/>
                <w:sz w:val="24"/>
              </w:rPr>
            </w:pPr>
            <w:ins w:id="2960" w:author="Steiner, Alex" w:date="2021-08-23T09:01:00Z">
              <w:r w:rsidRPr="00454ED9">
                <w:rPr>
                  <w:b/>
                  <w:sz w:val="24"/>
                </w:rPr>
                <w:t xml:space="preserve">Finding Our Voices </w:t>
              </w:r>
            </w:ins>
          </w:p>
          <w:p w14:paraId="654BC9A0" w14:textId="77777777" w:rsidR="00414249" w:rsidRPr="00454ED9" w:rsidRDefault="00414249" w:rsidP="00150F01">
            <w:pPr>
              <w:pStyle w:val="TableParagraph"/>
              <w:contextualSpacing/>
              <w:rPr>
                <w:ins w:id="2961" w:author="Steiner, Alex" w:date="2021-08-23T09:01:00Z"/>
                <w:i/>
                <w:iCs/>
                <w:sz w:val="24"/>
              </w:rPr>
            </w:pPr>
            <w:ins w:id="2962" w:author="Steiner, Alex" w:date="2021-08-23T09:01:00Z">
              <w:r w:rsidRPr="00454ED9" w:rsidDel="00E353A6">
                <w:rPr>
                  <w:i/>
                  <w:iCs/>
                  <w:sz w:val="24"/>
                </w:rPr>
                <w:t>(</w:t>
              </w:r>
              <w:r w:rsidRPr="00454ED9">
                <w:rPr>
                  <w:i/>
                  <w:iCs/>
                  <w:sz w:val="24"/>
                </w:rPr>
                <w:t>Grade</w:t>
              </w:r>
              <w:r w:rsidRPr="00454ED9" w:rsidDel="00E353A6">
                <w:rPr>
                  <w:i/>
                  <w:iCs/>
                  <w:sz w:val="24"/>
                </w:rPr>
                <w:t>.</w:t>
              </w:r>
              <w:r w:rsidRPr="00454ED9">
                <w:rPr>
                  <w:i/>
                  <w:iCs/>
                  <w:sz w:val="24"/>
                </w:rPr>
                <w:t xml:space="preserve"> 9</w:t>
              </w:r>
              <w:r w:rsidRPr="00454ED9" w:rsidDel="00E353A6">
                <w:rPr>
                  <w:i/>
                  <w:iCs/>
                  <w:sz w:val="24"/>
                </w:rPr>
                <w:t>)</w:t>
              </w:r>
              <w:r w:rsidRPr="00454ED9">
                <w:rPr>
                  <w:i/>
                  <w:iCs/>
                  <w:sz w:val="24"/>
                </w:rPr>
                <w:t xml:space="preserve"> (© 2002) (saddle-stitched)</w:t>
              </w:r>
            </w:ins>
          </w:p>
          <w:p w14:paraId="2782DD16" w14:textId="77777777" w:rsidR="00414249" w:rsidRPr="00454ED9" w:rsidRDefault="00414249" w:rsidP="00150F01">
            <w:pPr>
              <w:pStyle w:val="TableParagraph"/>
              <w:ind w:right="170"/>
              <w:contextualSpacing/>
              <w:rPr>
                <w:ins w:id="2963" w:author="Steiner, Alex" w:date="2021-08-23T09:01:00Z"/>
                <w:sz w:val="24"/>
              </w:rPr>
            </w:pPr>
            <w:ins w:id="2964" w:author="Steiner, Alex" w:date="2021-08-23T09:01:00Z">
              <w:r w:rsidRPr="00454ED9">
                <w:rPr>
                  <w:sz w:val="24"/>
                </w:rPr>
                <w:t>A framework is provided for students to explore and use a variety of dramatic forms as they learn stories and anecdotes conveying different voices, ideas, customs, concepts, and memories from various cultures. The final and culminating activity allows students to communicate their knowledge and understanding of universal themes and issues in dramatic structures.</w:t>
              </w:r>
            </w:ins>
          </w:p>
          <w:p w14:paraId="6268664A" w14:textId="77777777" w:rsidR="00414249" w:rsidRPr="00454ED9" w:rsidRDefault="00414249" w:rsidP="00150F01">
            <w:pPr>
              <w:pStyle w:val="TableParagraph"/>
              <w:ind w:right="449"/>
              <w:contextualSpacing/>
              <w:rPr>
                <w:ins w:id="2965" w:author="Steiner, Alex" w:date="2021-08-23T09:01:00Z"/>
                <w:b/>
                <w:sz w:val="24"/>
              </w:rPr>
            </w:pPr>
          </w:p>
        </w:tc>
        <w:tc>
          <w:tcPr>
            <w:tcW w:w="1410" w:type="dxa"/>
            <w:tcPrChange w:id="2966" w:author="Steiner, Alex" w:date="2021-08-24T08:30:00Z">
              <w:tcPr>
                <w:tcW w:w="1410" w:type="dxa"/>
              </w:tcPr>
            </w:tcPrChange>
          </w:tcPr>
          <w:p w14:paraId="5A2901CB" w14:textId="77777777" w:rsidR="00414249" w:rsidRPr="00454ED9" w:rsidRDefault="00414249" w:rsidP="00150F01">
            <w:pPr>
              <w:pStyle w:val="TableParagraph"/>
              <w:ind w:left="0" w:right="300"/>
              <w:contextualSpacing/>
              <w:rPr>
                <w:ins w:id="2967" w:author="Steiner, Alex" w:date="2021-08-23T09:01:00Z"/>
                <w:sz w:val="24"/>
              </w:rPr>
            </w:pPr>
            <w:ins w:id="2968" w:author="Steiner, Alex" w:date="2021-08-23T09:01:00Z">
              <w:r w:rsidRPr="00454ED9">
                <w:rPr>
                  <w:sz w:val="24"/>
                </w:rPr>
                <w:t>$ 10.00 ea.</w:t>
              </w:r>
            </w:ins>
          </w:p>
        </w:tc>
      </w:tr>
      <w:tr w:rsidR="00414249" w:rsidRPr="00454ED9" w14:paraId="3D7CE5BF" w14:textId="77777777" w:rsidTr="00150F01">
        <w:trPr>
          <w:trHeight w:val="597"/>
          <w:ins w:id="2969" w:author="Steiner, Alex" w:date="2021-08-23T09:01:00Z"/>
        </w:trPr>
        <w:tc>
          <w:tcPr>
            <w:tcW w:w="992" w:type="dxa"/>
          </w:tcPr>
          <w:p w14:paraId="366116A5" w14:textId="77777777" w:rsidR="00414249" w:rsidRPr="00454ED9" w:rsidRDefault="00414249" w:rsidP="00150F01">
            <w:pPr>
              <w:pStyle w:val="TableParagraph"/>
              <w:ind w:left="0"/>
              <w:contextualSpacing/>
              <w:rPr>
                <w:ins w:id="2970" w:author="Steiner, Alex" w:date="2021-08-23T09:01:00Z"/>
                <w:i/>
                <w:iCs/>
                <w:sz w:val="20"/>
                <w:szCs w:val="18"/>
              </w:rPr>
            </w:pPr>
            <w:ins w:id="2971" w:author="Steiner, Alex" w:date="2021-08-23T09:01:00Z">
              <w:r w:rsidRPr="00454ED9">
                <w:rPr>
                  <w:i/>
                  <w:iCs/>
                  <w:sz w:val="20"/>
                  <w:szCs w:val="18"/>
                </w:rPr>
                <w:t>Limited quantities</w:t>
              </w:r>
            </w:ins>
          </w:p>
          <w:p w14:paraId="45AE95AD" w14:textId="77777777" w:rsidR="00414249" w:rsidRPr="00454ED9" w:rsidDel="004C28E5" w:rsidRDefault="00414249" w:rsidP="00150F01">
            <w:pPr>
              <w:pStyle w:val="TableParagraph"/>
              <w:ind w:left="0"/>
              <w:contextualSpacing/>
              <w:rPr>
                <w:ins w:id="2972" w:author="Steiner, Alex" w:date="2021-08-23T09:01:00Z"/>
                <w:sz w:val="23"/>
              </w:rPr>
            </w:pPr>
          </w:p>
          <w:p w14:paraId="55B0F09A" w14:textId="77777777" w:rsidR="00414249" w:rsidRPr="00454ED9" w:rsidRDefault="00414249" w:rsidP="00150F01">
            <w:pPr>
              <w:pStyle w:val="TableParagraph"/>
              <w:ind w:left="30"/>
              <w:contextualSpacing/>
              <w:rPr>
                <w:ins w:id="2973" w:author="Steiner, Alex" w:date="2021-08-23T09:01:00Z"/>
                <w:bCs/>
                <w:i/>
                <w:iCs/>
                <w:sz w:val="24"/>
              </w:rPr>
            </w:pPr>
            <w:ins w:id="2974" w:author="Steiner, Alex" w:date="2021-08-23T09:01:00Z">
              <w:r w:rsidRPr="00454ED9" w:rsidDel="004C28E5">
                <w:rPr>
                  <w:bCs/>
                  <w:sz w:val="40"/>
                  <w:szCs w:val="36"/>
                </w:rPr>
                <w:t>NEW</w:t>
              </w:r>
            </w:ins>
          </w:p>
        </w:tc>
        <w:tc>
          <w:tcPr>
            <w:tcW w:w="8643" w:type="dxa"/>
          </w:tcPr>
          <w:p w14:paraId="000B2D39" w14:textId="77777777" w:rsidR="00414249" w:rsidRPr="00454ED9" w:rsidRDefault="00414249" w:rsidP="00150F01">
            <w:pPr>
              <w:pStyle w:val="TableParagraph"/>
              <w:ind w:right="465"/>
              <w:contextualSpacing/>
              <w:rPr>
                <w:ins w:id="2975" w:author="Steiner, Alex" w:date="2021-08-23T09:01:00Z"/>
                <w:b/>
                <w:sz w:val="24"/>
              </w:rPr>
            </w:pPr>
            <w:ins w:id="2976" w:author="Steiner, Alex" w:date="2021-08-23T09:01:00Z">
              <w:r w:rsidRPr="00454ED9">
                <w:rPr>
                  <w:b/>
                  <w:sz w:val="24"/>
                </w:rPr>
                <w:t xml:space="preserve">HANDS ON! Drawing: Visual Arts in the Classroom, Grades 1–8 </w:t>
              </w:r>
            </w:ins>
          </w:p>
          <w:p w14:paraId="47D29F0D" w14:textId="77777777" w:rsidR="00414249" w:rsidRPr="00454ED9" w:rsidRDefault="00414249" w:rsidP="00150F01">
            <w:pPr>
              <w:pStyle w:val="TableParagraph"/>
              <w:ind w:right="465"/>
              <w:contextualSpacing/>
              <w:rPr>
                <w:ins w:id="2977" w:author="Steiner, Alex" w:date="2021-08-23T09:01:00Z"/>
                <w:i/>
                <w:iCs/>
                <w:sz w:val="24"/>
              </w:rPr>
            </w:pPr>
            <w:ins w:id="2978" w:author="Steiner, Alex" w:date="2021-08-23T09:01:00Z">
              <w:r w:rsidRPr="00454ED9">
                <w:rPr>
                  <w:i/>
                  <w:iCs/>
                  <w:sz w:val="24"/>
                </w:rPr>
                <w:t>(© 2017) (in colour, coiled, with tabs)</w:t>
              </w:r>
            </w:ins>
          </w:p>
          <w:p w14:paraId="762C8A2A" w14:textId="77777777" w:rsidR="00414249" w:rsidRPr="00454ED9" w:rsidRDefault="00414249" w:rsidP="00150F01">
            <w:pPr>
              <w:pStyle w:val="TableParagraph"/>
              <w:ind w:right="170"/>
              <w:contextualSpacing/>
              <w:rPr>
                <w:ins w:id="2979" w:author="Steiner, Alex" w:date="2021-08-23T09:01:00Z"/>
                <w:sz w:val="24"/>
              </w:rPr>
            </w:pPr>
            <w:ins w:id="2980" w:author="Steiner, Alex" w:date="2021-08-23T09:01:00Z">
              <w:r w:rsidRPr="00454ED9">
                <w:rPr>
                  <w:i/>
                  <w:sz w:val="24"/>
                </w:rPr>
                <w:t xml:space="preserve">HANDS ON! Drawing </w:t>
              </w:r>
              <w:r w:rsidRPr="00454ED9">
                <w:rPr>
                  <w:sz w:val="24"/>
                </w:rPr>
                <w:t>outlines detailed instructions related to specific drawing techniques. The handbook introduces a range of drawing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t>
              </w:r>
            </w:ins>
          </w:p>
          <w:p w14:paraId="25BD6FEF" w14:textId="77777777" w:rsidR="00414249" w:rsidRPr="00454ED9" w:rsidRDefault="00414249" w:rsidP="00150F01">
            <w:pPr>
              <w:pStyle w:val="TableParagraph"/>
              <w:ind w:right="449"/>
              <w:contextualSpacing/>
              <w:rPr>
                <w:ins w:id="2981" w:author="Steiner, Alex" w:date="2021-08-23T09:01:00Z"/>
                <w:b/>
                <w:sz w:val="24"/>
              </w:rPr>
            </w:pPr>
          </w:p>
        </w:tc>
        <w:tc>
          <w:tcPr>
            <w:tcW w:w="1410" w:type="dxa"/>
          </w:tcPr>
          <w:p w14:paraId="6F7BF545" w14:textId="77777777" w:rsidR="00414249" w:rsidRPr="00454ED9" w:rsidRDefault="00414249">
            <w:pPr>
              <w:pStyle w:val="TableParagraph"/>
              <w:ind w:left="0"/>
              <w:contextualSpacing/>
              <w:rPr>
                <w:ins w:id="2982" w:author="Steiner, Alex" w:date="2021-08-23T09:01:00Z"/>
                <w:sz w:val="24"/>
              </w:rPr>
              <w:pPrChange w:id="2983" w:author="Steiner, Alex" w:date="2021-08-24T08:34:00Z">
                <w:pPr>
                  <w:pStyle w:val="TableParagraph"/>
                  <w:contextualSpacing/>
                </w:pPr>
              </w:pPrChange>
            </w:pPr>
            <w:ins w:id="2984" w:author="Steiner, Alex" w:date="2021-08-23T09:01:00Z">
              <w:r w:rsidRPr="00454ED9">
                <w:rPr>
                  <w:sz w:val="24"/>
                </w:rPr>
                <w:t>$ 35.00 ea.</w:t>
              </w:r>
            </w:ins>
          </w:p>
          <w:p w14:paraId="017D42EB" w14:textId="77777777" w:rsidR="00414249" w:rsidRPr="00454ED9" w:rsidRDefault="00414249" w:rsidP="00150F01">
            <w:pPr>
              <w:pStyle w:val="TableParagraph"/>
              <w:ind w:left="0" w:right="300"/>
              <w:contextualSpacing/>
              <w:rPr>
                <w:ins w:id="2985" w:author="Steiner, Alex" w:date="2021-08-23T09:01:00Z"/>
                <w:sz w:val="24"/>
              </w:rPr>
            </w:pPr>
          </w:p>
        </w:tc>
      </w:tr>
      <w:tr w:rsidR="00414249" w:rsidRPr="00454ED9" w14:paraId="19139FDB" w14:textId="77777777" w:rsidTr="002B19F1">
        <w:trPr>
          <w:trHeight w:val="1714"/>
          <w:ins w:id="2986" w:author="Steiner, Alex" w:date="2021-08-23T09:01:00Z"/>
          <w:trPrChange w:id="2987" w:author="Steiner, Alex" w:date="2021-08-24T08:30:00Z">
            <w:trPr>
              <w:trHeight w:val="597"/>
            </w:trPr>
          </w:trPrChange>
        </w:trPr>
        <w:tc>
          <w:tcPr>
            <w:tcW w:w="992" w:type="dxa"/>
            <w:tcPrChange w:id="2988" w:author="Steiner, Alex" w:date="2021-08-24T08:30:00Z">
              <w:tcPr>
                <w:tcW w:w="992" w:type="dxa"/>
              </w:tcPr>
            </w:tcPrChange>
          </w:tcPr>
          <w:p w14:paraId="7B86A8F3" w14:textId="77777777" w:rsidR="00414249" w:rsidRPr="00454ED9" w:rsidRDefault="00414249" w:rsidP="00150F01">
            <w:pPr>
              <w:pStyle w:val="TableParagraph"/>
              <w:ind w:left="30"/>
              <w:contextualSpacing/>
              <w:rPr>
                <w:ins w:id="2989" w:author="Steiner, Alex" w:date="2021-08-23T09:01:00Z"/>
                <w:i/>
                <w:iCs/>
                <w:sz w:val="20"/>
                <w:szCs w:val="18"/>
              </w:rPr>
            </w:pPr>
            <w:ins w:id="2990" w:author="Steiner, Alex" w:date="2021-08-23T09:01:00Z">
              <w:r w:rsidRPr="00454ED9">
                <w:rPr>
                  <w:i/>
                  <w:iCs/>
                  <w:sz w:val="20"/>
                  <w:szCs w:val="18"/>
                </w:rPr>
                <w:t>Limited quantities</w:t>
              </w:r>
            </w:ins>
          </w:p>
          <w:p w14:paraId="780C7267" w14:textId="77777777" w:rsidR="00414249" w:rsidRPr="00454ED9" w:rsidDel="004C28E5" w:rsidRDefault="00414249" w:rsidP="00150F01">
            <w:pPr>
              <w:pStyle w:val="TableParagraph"/>
              <w:ind w:left="0"/>
              <w:contextualSpacing/>
              <w:rPr>
                <w:ins w:id="2991" w:author="Steiner, Alex" w:date="2021-08-23T09:01:00Z"/>
                <w:sz w:val="23"/>
              </w:rPr>
            </w:pPr>
          </w:p>
          <w:p w14:paraId="108DCAA3" w14:textId="77777777" w:rsidR="00414249" w:rsidRPr="00454ED9" w:rsidRDefault="00414249" w:rsidP="00150F01">
            <w:pPr>
              <w:pStyle w:val="TableParagraph"/>
              <w:ind w:left="30"/>
              <w:contextualSpacing/>
              <w:rPr>
                <w:ins w:id="2992" w:author="Steiner, Alex" w:date="2021-08-23T09:01:00Z"/>
                <w:i/>
                <w:iCs/>
                <w:sz w:val="24"/>
              </w:rPr>
            </w:pPr>
            <w:ins w:id="2993" w:author="Steiner, Alex" w:date="2021-08-23T09:01:00Z">
              <w:r w:rsidRPr="00454ED9" w:rsidDel="004C28E5">
                <w:rPr>
                  <w:bCs/>
                  <w:sz w:val="40"/>
                  <w:szCs w:val="36"/>
                </w:rPr>
                <w:t>NEW</w:t>
              </w:r>
            </w:ins>
          </w:p>
        </w:tc>
        <w:tc>
          <w:tcPr>
            <w:tcW w:w="8643" w:type="dxa"/>
            <w:tcPrChange w:id="2994" w:author="Steiner, Alex" w:date="2021-08-24T08:30:00Z">
              <w:tcPr>
                <w:tcW w:w="8643" w:type="dxa"/>
              </w:tcPr>
            </w:tcPrChange>
          </w:tcPr>
          <w:p w14:paraId="2AA39460" w14:textId="77777777" w:rsidR="00414249" w:rsidRPr="00454ED9" w:rsidRDefault="00414249" w:rsidP="00150F01">
            <w:pPr>
              <w:pStyle w:val="TableParagraph"/>
              <w:ind w:right="491"/>
              <w:contextualSpacing/>
              <w:rPr>
                <w:ins w:id="2995" w:author="Steiner, Alex" w:date="2021-08-23T09:01:00Z"/>
                <w:b/>
                <w:sz w:val="24"/>
              </w:rPr>
            </w:pPr>
            <w:ins w:id="2996" w:author="Steiner, Alex" w:date="2021-08-23T09:01:00Z">
              <w:r w:rsidRPr="00454ED9">
                <w:rPr>
                  <w:b/>
                  <w:sz w:val="24"/>
                </w:rPr>
                <w:t xml:space="preserve">HANDS ON! Painting: Visual Arts in the Classroom, Grades 1–8 </w:t>
              </w:r>
            </w:ins>
          </w:p>
          <w:p w14:paraId="607FF373" w14:textId="77777777" w:rsidR="00414249" w:rsidRPr="00454ED9" w:rsidRDefault="00414249" w:rsidP="00150F01">
            <w:pPr>
              <w:pStyle w:val="TableParagraph"/>
              <w:ind w:right="491"/>
              <w:contextualSpacing/>
              <w:rPr>
                <w:ins w:id="2997" w:author="Steiner, Alex" w:date="2021-08-23T09:01:00Z"/>
                <w:i/>
                <w:iCs/>
                <w:sz w:val="24"/>
              </w:rPr>
            </w:pPr>
            <w:ins w:id="2998" w:author="Steiner, Alex" w:date="2021-08-23T09:01:00Z">
              <w:r w:rsidRPr="00454ED9">
                <w:rPr>
                  <w:i/>
                  <w:iCs/>
                  <w:sz w:val="24"/>
                </w:rPr>
                <w:t>(© 2017) (in colour, coiled, with tabs)</w:t>
              </w:r>
            </w:ins>
          </w:p>
          <w:p w14:paraId="27AB750B" w14:textId="77777777" w:rsidR="00414249" w:rsidRPr="00454ED9" w:rsidRDefault="00414249" w:rsidP="00150F01">
            <w:pPr>
              <w:pStyle w:val="TableParagraph"/>
              <w:ind w:right="170"/>
              <w:contextualSpacing/>
              <w:rPr>
                <w:ins w:id="2999" w:author="Steiner, Alex" w:date="2021-08-23T09:01:00Z"/>
                <w:sz w:val="24"/>
              </w:rPr>
            </w:pPr>
            <w:ins w:id="3000" w:author="Steiner, Alex" w:date="2021-08-23T09:01:00Z">
              <w:r w:rsidRPr="00454ED9">
                <w:rPr>
                  <w:i/>
                  <w:sz w:val="24"/>
                </w:rPr>
                <w:t xml:space="preserve">HANDS ON! Painting </w:t>
              </w:r>
              <w:r w:rsidRPr="00454ED9">
                <w:rPr>
                  <w:sz w:val="24"/>
                </w:rPr>
                <w:t>outlines detailed instructions related to specific painting techniques. The handbook introduces a range of painting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t>
              </w:r>
            </w:ins>
          </w:p>
          <w:p w14:paraId="77B600E8" w14:textId="77777777" w:rsidR="00414249" w:rsidRPr="00454ED9" w:rsidRDefault="00414249" w:rsidP="00150F01">
            <w:pPr>
              <w:pStyle w:val="TableParagraph"/>
              <w:ind w:right="449"/>
              <w:contextualSpacing/>
              <w:rPr>
                <w:ins w:id="3001" w:author="Steiner, Alex" w:date="2021-08-23T09:01:00Z"/>
                <w:b/>
                <w:sz w:val="24"/>
              </w:rPr>
            </w:pPr>
          </w:p>
        </w:tc>
        <w:tc>
          <w:tcPr>
            <w:tcW w:w="1410" w:type="dxa"/>
            <w:tcPrChange w:id="3002" w:author="Steiner, Alex" w:date="2021-08-24T08:30:00Z">
              <w:tcPr>
                <w:tcW w:w="1410" w:type="dxa"/>
              </w:tcPr>
            </w:tcPrChange>
          </w:tcPr>
          <w:p w14:paraId="1C4DC34A" w14:textId="77777777" w:rsidR="00414249" w:rsidRPr="00454ED9" w:rsidRDefault="00414249">
            <w:pPr>
              <w:pStyle w:val="TableParagraph"/>
              <w:ind w:left="0"/>
              <w:contextualSpacing/>
              <w:rPr>
                <w:ins w:id="3003" w:author="Steiner, Alex" w:date="2021-08-23T09:01:00Z"/>
                <w:sz w:val="24"/>
              </w:rPr>
              <w:pPrChange w:id="3004" w:author="Steiner, Alex" w:date="2021-08-24T08:34:00Z">
                <w:pPr>
                  <w:pStyle w:val="TableParagraph"/>
                  <w:contextualSpacing/>
                </w:pPr>
              </w:pPrChange>
            </w:pPr>
            <w:ins w:id="3005" w:author="Steiner, Alex" w:date="2021-08-23T09:01:00Z">
              <w:r w:rsidRPr="00454ED9">
                <w:rPr>
                  <w:sz w:val="24"/>
                </w:rPr>
                <w:t>$ 30.00 ea.</w:t>
              </w:r>
            </w:ins>
          </w:p>
          <w:p w14:paraId="6E499CDC" w14:textId="77777777" w:rsidR="00414249" w:rsidRPr="00454ED9" w:rsidRDefault="00414249" w:rsidP="00150F01">
            <w:pPr>
              <w:pStyle w:val="TableParagraph"/>
              <w:ind w:left="0" w:right="300"/>
              <w:contextualSpacing/>
              <w:rPr>
                <w:ins w:id="3006" w:author="Steiner, Alex" w:date="2021-08-23T09:01:00Z"/>
                <w:sz w:val="24"/>
              </w:rPr>
            </w:pPr>
          </w:p>
        </w:tc>
      </w:tr>
      <w:tr w:rsidR="00414249" w:rsidRPr="00454ED9" w14:paraId="5E702BEC" w14:textId="77777777" w:rsidTr="00150F01">
        <w:trPr>
          <w:trHeight w:val="597"/>
          <w:ins w:id="3007" w:author="Steiner, Alex" w:date="2021-08-23T09:01:00Z"/>
        </w:trPr>
        <w:tc>
          <w:tcPr>
            <w:tcW w:w="992" w:type="dxa"/>
          </w:tcPr>
          <w:p w14:paraId="20E858D2" w14:textId="77777777" w:rsidR="00414249" w:rsidRPr="00454ED9" w:rsidRDefault="00414249" w:rsidP="00150F01">
            <w:pPr>
              <w:pStyle w:val="TableParagraph"/>
              <w:ind w:left="30"/>
              <w:contextualSpacing/>
              <w:rPr>
                <w:ins w:id="3008" w:author="Steiner, Alex" w:date="2021-08-23T09:01:00Z"/>
                <w:i/>
                <w:iCs/>
                <w:sz w:val="24"/>
              </w:rPr>
            </w:pPr>
            <w:ins w:id="3009" w:author="Steiner, Alex" w:date="2021-08-23T09:01:00Z">
              <w:r w:rsidRPr="00454ED9">
                <w:rPr>
                  <w:sz w:val="40"/>
                  <w:szCs w:val="36"/>
                </w:rPr>
                <w:t>NEW</w:t>
              </w:r>
            </w:ins>
          </w:p>
        </w:tc>
        <w:tc>
          <w:tcPr>
            <w:tcW w:w="8643" w:type="dxa"/>
          </w:tcPr>
          <w:p w14:paraId="0CA435FA" w14:textId="77777777" w:rsidR="00414249" w:rsidRPr="00454ED9" w:rsidRDefault="00414249" w:rsidP="00150F01">
            <w:pPr>
              <w:pStyle w:val="TableParagraph"/>
              <w:ind w:right="152"/>
              <w:contextualSpacing/>
              <w:rPr>
                <w:ins w:id="3010" w:author="Steiner, Alex" w:date="2021-08-23T09:01:00Z"/>
                <w:b/>
                <w:sz w:val="24"/>
              </w:rPr>
            </w:pPr>
            <w:ins w:id="3011" w:author="Steiner, Alex" w:date="2021-08-23T09:01:00Z">
              <w:r w:rsidRPr="00454ED9">
                <w:rPr>
                  <w:b/>
                  <w:sz w:val="24"/>
                </w:rPr>
                <w:t>Treasures for Teaching (K–3): Story, Drama, and Dance in the Primary Classroom</w:t>
              </w:r>
            </w:ins>
          </w:p>
          <w:p w14:paraId="12B76874" w14:textId="77777777" w:rsidR="00414249" w:rsidRPr="00454ED9" w:rsidRDefault="00414249" w:rsidP="00150F01">
            <w:pPr>
              <w:pStyle w:val="TableParagraph"/>
              <w:ind w:right="1055"/>
              <w:contextualSpacing/>
              <w:rPr>
                <w:ins w:id="3012" w:author="Steiner, Alex" w:date="2021-08-23T09:01:00Z"/>
                <w:i/>
                <w:iCs/>
                <w:sz w:val="24"/>
              </w:rPr>
            </w:pPr>
            <w:ins w:id="3013" w:author="Steiner, Alex" w:date="2021-08-23T09:01:00Z">
              <w:r w:rsidRPr="00454ED9">
                <w:rPr>
                  <w:i/>
                  <w:iCs/>
                  <w:sz w:val="24"/>
                </w:rPr>
                <w:t>K–3 (© 2015, 3rd Edition) (coiled, with tabs)</w:t>
              </w:r>
            </w:ins>
          </w:p>
          <w:p w14:paraId="212ED933" w14:textId="77777777" w:rsidR="00414249" w:rsidRPr="00454ED9" w:rsidRDefault="00414249" w:rsidP="00150F01">
            <w:pPr>
              <w:pStyle w:val="TableParagraph"/>
              <w:ind w:right="130"/>
              <w:contextualSpacing/>
              <w:rPr>
                <w:ins w:id="3014" w:author="Steiner, Alex" w:date="2021-08-23T09:01:00Z"/>
                <w:sz w:val="24"/>
              </w:rPr>
            </w:pPr>
            <w:ins w:id="3015" w:author="Steiner, Alex" w:date="2021-08-23T09:01:00Z">
              <w:r w:rsidRPr="00454ED9">
                <w:rPr>
                  <w:sz w:val="24"/>
                </w:rPr>
                <w:t xml:space="preserve">This updated document, based on </w:t>
              </w:r>
              <w:r w:rsidRPr="00454ED9">
                <w:rPr>
                  <w:i/>
                  <w:sz w:val="24"/>
                </w:rPr>
                <w:t xml:space="preserve">The Ontario Curriculum, </w:t>
              </w:r>
              <w:proofErr w:type="gramStart"/>
              <w:r w:rsidRPr="00454ED9">
                <w:rPr>
                  <w:i/>
                  <w:sz w:val="24"/>
                </w:rPr>
                <w:t>Grades</w:t>
              </w:r>
              <w:proofErr w:type="gramEnd"/>
              <w:r w:rsidRPr="00454ED9">
                <w:rPr>
                  <w:i/>
                  <w:sz w:val="24"/>
                </w:rPr>
                <w:t xml:space="preserve"> 1–8: The Arts</w:t>
              </w:r>
              <w:r w:rsidRPr="00454ED9">
                <w:rPr>
                  <w:sz w:val="24"/>
                </w:rPr>
                <w:t xml:space="preserve">, 2009, provides a collection of integrated lesson maps (Grades K–3), designed to help you incorporate drama and dance into your literacy program and other curriculum areas. Templates and tools for gathering evidence of student learning have been added to reflect current practices in assessment as and for learning. </w:t>
              </w:r>
              <w:r w:rsidRPr="00454ED9">
                <w:rPr>
                  <w:b/>
                  <w:sz w:val="24"/>
                </w:rPr>
                <w:t>Includes a Music Sampler CD and an Arts Integration CD</w:t>
              </w:r>
              <w:r w:rsidRPr="00454ED9">
                <w:rPr>
                  <w:sz w:val="24"/>
                </w:rPr>
                <w:t>, which contains an Introduction to Arts Integration and five comprehensive units based on picture books.</w:t>
              </w:r>
            </w:ins>
          </w:p>
          <w:p w14:paraId="1D4F2FB4" w14:textId="77777777" w:rsidR="00414249" w:rsidRPr="00454ED9" w:rsidRDefault="00414249" w:rsidP="00150F01">
            <w:pPr>
              <w:pStyle w:val="TableParagraph"/>
              <w:ind w:right="449"/>
              <w:contextualSpacing/>
              <w:rPr>
                <w:ins w:id="3016" w:author="Steiner, Alex" w:date="2021-08-23T09:01:00Z"/>
                <w:b/>
                <w:sz w:val="24"/>
              </w:rPr>
            </w:pPr>
          </w:p>
        </w:tc>
        <w:tc>
          <w:tcPr>
            <w:tcW w:w="1410" w:type="dxa"/>
          </w:tcPr>
          <w:p w14:paraId="01E5CC62" w14:textId="77777777" w:rsidR="00414249" w:rsidRPr="00454ED9" w:rsidRDefault="00414249">
            <w:pPr>
              <w:pStyle w:val="TableParagraph"/>
              <w:ind w:left="0"/>
              <w:contextualSpacing/>
              <w:rPr>
                <w:ins w:id="3017" w:author="Steiner, Alex" w:date="2021-08-23T09:01:00Z"/>
                <w:sz w:val="24"/>
              </w:rPr>
              <w:pPrChange w:id="3018" w:author="Steiner, Alex" w:date="2021-08-24T08:34:00Z">
                <w:pPr>
                  <w:pStyle w:val="TableParagraph"/>
                  <w:contextualSpacing/>
                </w:pPr>
              </w:pPrChange>
            </w:pPr>
            <w:ins w:id="3019" w:author="Steiner, Alex" w:date="2021-08-23T09:01:00Z">
              <w:r w:rsidRPr="00454ED9">
                <w:rPr>
                  <w:sz w:val="24"/>
                </w:rPr>
                <w:t>$ 30.00 ea.</w:t>
              </w:r>
            </w:ins>
          </w:p>
          <w:p w14:paraId="67DE83B9" w14:textId="77777777" w:rsidR="00414249" w:rsidRPr="00454ED9" w:rsidRDefault="00414249" w:rsidP="00150F01">
            <w:pPr>
              <w:pStyle w:val="TableParagraph"/>
              <w:ind w:left="0" w:right="300"/>
              <w:contextualSpacing/>
              <w:rPr>
                <w:ins w:id="3020" w:author="Steiner, Alex" w:date="2021-08-23T09:01:00Z"/>
                <w:sz w:val="24"/>
              </w:rPr>
            </w:pPr>
          </w:p>
        </w:tc>
      </w:tr>
      <w:tr w:rsidR="00414249" w:rsidRPr="00454ED9" w14:paraId="6D1A264F" w14:textId="77777777" w:rsidTr="002B19F1">
        <w:trPr>
          <w:trHeight w:val="2517"/>
          <w:ins w:id="3021" w:author="Steiner, Alex" w:date="2021-08-23T09:01:00Z"/>
          <w:trPrChange w:id="3022" w:author="Steiner, Alex" w:date="2021-08-24T08:30:00Z">
            <w:trPr>
              <w:trHeight w:val="597"/>
            </w:trPr>
          </w:trPrChange>
        </w:trPr>
        <w:tc>
          <w:tcPr>
            <w:tcW w:w="992" w:type="dxa"/>
            <w:tcPrChange w:id="3023" w:author="Steiner, Alex" w:date="2021-08-24T08:30:00Z">
              <w:tcPr>
                <w:tcW w:w="992" w:type="dxa"/>
              </w:tcPr>
            </w:tcPrChange>
          </w:tcPr>
          <w:p w14:paraId="1051D3CE" w14:textId="77777777" w:rsidR="00414249" w:rsidRPr="00454ED9" w:rsidRDefault="00414249" w:rsidP="00150F01">
            <w:pPr>
              <w:pStyle w:val="TableParagraph"/>
              <w:ind w:left="30"/>
              <w:contextualSpacing/>
              <w:rPr>
                <w:ins w:id="3024" w:author="Steiner, Alex" w:date="2021-08-23T09:01:00Z"/>
                <w:i/>
                <w:iCs/>
                <w:sz w:val="24"/>
              </w:rPr>
            </w:pPr>
          </w:p>
        </w:tc>
        <w:tc>
          <w:tcPr>
            <w:tcW w:w="8643" w:type="dxa"/>
            <w:tcPrChange w:id="3025" w:author="Steiner, Alex" w:date="2021-08-24T08:30:00Z">
              <w:tcPr>
                <w:tcW w:w="8643" w:type="dxa"/>
              </w:tcPr>
            </w:tcPrChange>
          </w:tcPr>
          <w:p w14:paraId="2E373BDC" w14:textId="77777777" w:rsidR="00414249" w:rsidRPr="00454ED9" w:rsidRDefault="00414249" w:rsidP="00150F01">
            <w:pPr>
              <w:pStyle w:val="TableParagraph"/>
              <w:ind w:right="434"/>
              <w:contextualSpacing/>
              <w:rPr>
                <w:ins w:id="3026" w:author="Steiner, Alex" w:date="2021-08-23T09:01:00Z"/>
                <w:b/>
                <w:sz w:val="24"/>
              </w:rPr>
            </w:pPr>
            <w:ins w:id="3027" w:author="Steiner, Alex" w:date="2021-08-23T09:01:00Z">
              <w:r w:rsidRPr="00454ED9">
                <w:rPr>
                  <w:b/>
                  <w:sz w:val="24"/>
                </w:rPr>
                <w:t xml:space="preserve">Treasures for Teaching (Grades 4–8): Story, Drama, and Dance in the Junior/ Intermediate Classroom </w:t>
              </w:r>
            </w:ins>
          </w:p>
          <w:p w14:paraId="18003F57" w14:textId="77777777" w:rsidR="00414249" w:rsidRPr="00454ED9" w:rsidRDefault="00414249" w:rsidP="00150F01">
            <w:pPr>
              <w:pStyle w:val="TableParagraph"/>
              <w:ind w:right="434"/>
              <w:contextualSpacing/>
              <w:rPr>
                <w:ins w:id="3028" w:author="Steiner, Alex" w:date="2021-08-23T09:01:00Z"/>
                <w:i/>
                <w:iCs/>
                <w:sz w:val="24"/>
              </w:rPr>
            </w:pPr>
            <w:ins w:id="3029" w:author="Steiner, Alex" w:date="2021-08-23T09:01:00Z">
              <w:r w:rsidRPr="00454ED9">
                <w:rPr>
                  <w:i/>
                  <w:iCs/>
                  <w:sz w:val="24"/>
                </w:rPr>
                <w:t>(© 2014, 3rd Edition) (coiled, with tabs)</w:t>
              </w:r>
            </w:ins>
          </w:p>
          <w:p w14:paraId="5C8AACF8" w14:textId="77777777" w:rsidR="00414249" w:rsidRPr="00454ED9" w:rsidRDefault="00414249" w:rsidP="00150F01">
            <w:pPr>
              <w:pStyle w:val="TableParagraph"/>
              <w:ind w:right="130"/>
              <w:contextualSpacing/>
              <w:rPr>
                <w:ins w:id="3030" w:author="Steiner, Alex" w:date="2021-08-23T09:01:00Z"/>
                <w:sz w:val="24"/>
              </w:rPr>
            </w:pPr>
            <w:ins w:id="3031" w:author="Steiner, Alex" w:date="2021-08-23T09:01:00Z">
              <w:r w:rsidRPr="00454ED9">
                <w:rPr>
                  <w:sz w:val="24"/>
                </w:rPr>
                <w:t xml:space="preserve">This updated document, based on </w:t>
              </w:r>
              <w:r w:rsidRPr="00454ED9">
                <w:rPr>
                  <w:i/>
                  <w:sz w:val="24"/>
                </w:rPr>
                <w:t xml:space="preserve">The Ontario Curriculum, </w:t>
              </w:r>
              <w:proofErr w:type="gramStart"/>
              <w:r w:rsidRPr="00454ED9">
                <w:rPr>
                  <w:i/>
                  <w:sz w:val="24"/>
                </w:rPr>
                <w:t>Grades</w:t>
              </w:r>
              <w:proofErr w:type="gramEnd"/>
              <w:r w:rsidRPr="00454ED9">
                <w:rPr>
                  <w:i/>
                  <w:sz w:val="24"/>
                </w:rPr>
                <w:t xml:space="preserve"> 4–8: The Arts</w:t>
              </w:r>
              <w:r w:rsidRPr="00454ED9">
                <w:rPr>
                  <w:sz w:val="24"/>
                </w:rPr>
                <w:t xml:space="preserve">, 2009, provides a collection of integrated lesson maps (Grades 4–8), designed to help you incorporate drama and dance into your literacy program and other curriculum areas. Templates and tools for gathering evidence of student learning have been added to reflect current practices in assessment as and for learning. </w:t>
              </w:r>
              <w:r w:rsidRPr="00454ED9">
                <w:rPr>
                  <w:b/>
                  <w:sz w:val="24"/>
                </w:rPr>
                <w:t>Includes a Music Sampler CD and an Arts Integration CD</w:t>
              </w:r>
              <w:r w:rsidRPr="00454ED9">
                <w:rPr>
                  <w:sz w:val="24"/>
                </w:rPr>
                <w:t>, which contains an Introduction to Arts Integration and five comprehensive units based on picture books.</w:t>
              </w:r>
            </w:ins>
          </w:p>
          <w:p w14:paraId="4F1A810E" w14:textId="77777777" w:rsidR="00414249" w:rsidRPr="00454ED9" w:rsidRDefault="00414249" w:rsidP="00150F01">
            <w:pPr>
              <w:pStyle w:val="TableParagraph"/>
              <w:ind w:right="449"/>
              <w:contextualSpacing/>
              <w:rPr>
                <w:ins w:id="3032" w:author="Steiner, Alex" w:date="2021-08-23T09:01:00Z"/>
                <w:b/>
                <w:sz w:val="24"/>
              </w:rPr>
            </w:pPr>
          </w:p>
        </w:tc>
        <w:tc>
          <w:tcPr>
            <w:tcW w:w="1410" w:type="dxa"/>
            <w:tcPrChange w:id="3033" w:author="Steiner, Alex" w:date="2021-08-24T08:30:00Z">
              <w:tcPr>
                <w:tcW w:w="1410" w:type="dxa"/>
              </w:tcPr>
            </w:tcPrChange>
          </w:tcPr>
          <w:p w14:paraId="46D5E38E" w14:textId="77777777" w:rsidR="00414249" w:rsidRPr="00454ED9" w:rsidRDefault="00414249">
            <w:pPr>
              <w:pStyle w:val="TableParagraph"/>
              <w:ind w:left="0"/>
              <w:contextualSpacing/>
              <w:rPr>
                <w:ins w:id="3034" w:author="Steiner, Alex" w:date="2021-08-23T09:01:00Z"/>
                <w:sz w:val="24"/>
              </w:rPr>
              <w:pPrChange w:id="3035" w:author="Steiner, Alex" w:date="2021-08-24T08:34:00Z">
                <w:pPr>
                  <w:pStyle w:val="TableParagraph"/>
                  <w:contextualSpacing/>
                </w:pPr>
              </w:pPrChange>
            </w:pPr>
            <w:ins w:id="3036" w:author="Steiner, Alex" w:date="2021-08-23T09:01:00Z">
              <w:r w:rsidRPr="00454ED9">
                <w:rPr>
                  <w:sz w:val="24"/>
                </w:rPr>
                <w:t>$ 35.00 ea.</w:t>
              </w:r>
            </w:ins>
          </w:p>
          <w:p w14:paraId="1687A6E4" w14:textId="77777777" w:rsidR="00414249" w:rsidRPr="00454ED9" w:rsidRDefault="00414249" w:rsidP="00150F01">
            <w:pPr>
              <w:pStyle w:val="TableParagraph"/>
              <w:ind w:left="0" w:right="300"/>
              <w:contextualSpacing/>
              <w:rPr>
                <w:ins w:id="3037" w:author="Steiner, Alex" w:date="2021-08-23T09:01:00Z"/>
                <w:sz w:val="24"/>
              </w:rPr>
            </w:pPr>
          </w:p>
        </w:tc>
      </w:tr>
      <w:tr w:rsidR="00414249" w:rsidRPr="00454ED9" w14:paraId="0CB78748" w14:textId="77777777" w:rsidTr="002B19F1">
        <w:trPr>
          <w:trHeight w:val="4288"/>
          <w:ins w:id="3038" w:author="Steiner, Alex" w:date="2021-08-23T09:01:00Z"/>
          <w:trPrChange w:id="3039" w:author="Steiner, Alex" w:date="2021-08-24T08:31:00Z">
            <w:trPr>
              <w:trHeight w:val="597"/>
            </w:trPr>
          </w:trPrChange>
        </w:trPr>
        <w:tc>
          <w:tcPr>
            <w:tcW w:w="992" w:type="dxa"/>
            <w:tcBorders>
              <w:bottom w:val="dotted" w:sz="12" w:space="0" w:color="auto"/>
            </w:tcBorders>
            <w:tcPrChange w:id="3040" w:author="Steiner, Alex" w:date="2021-08-24T08:31:00Z">
              <w:tcPr>
                <w:tcW w:w="992" w:type="dxa"/>
                <w:tcBorders>
                  <w:bottom w:val="dotted" w:sz="12" w:space="0" w:color="auto"/>
                </w:tcBorders>
              </w:tcPr>
            </w:tcPrChange>
          </w:tcPr>
          <w:p w14:paraId="1F3C885B" w14:textId="77777777" w:rsidR="00414249" w:rsidRPr="00454ED9" w:rsidRDefault="00414249" w:rsidP="00150F01">
            <w:pPr>
              <w:pStyle w:val="TableParagraph"/>
              <w:ind w:left="30"/>
              <w:contextualSpacing/>
              <w:rPr>
                <w:ins w:id="3041" w:author="Steiner, Alex" w:date="2021-08-23T09:01:00Z"/>
                <w:i/>
                <w:iCs/>
                <w:sz w:val="24"/>
              </w:rPr>
            </w:pPr>
            <w:ins w:id="3042" w:author="Steiner, Alex" w:date="2021-08-23T09:01:00Z">
              <w:r w:rsidRPr="00454ED9">
                <w:rPr>
                  <w:i/>
                  <w:iCs/>
                  <w:sz w:val="20"/>
                  <w:szCs w:val="18"/>
                </w:rPr>
                <w:t>Limited quantities</w:t>
              </w:r>
            </w:ins>
          </w:p>
        </w:tc>
        <w:tc>
          <w:tcPr>
            <w:tcW w:w="8643" w:type="dxa"/>
            <w:tcBorders>
              <w:bottom w:val="dotted" w:sz="12" w:space="0" w:color="auto"/>
            </w:tcBorders>
            <w:tcPrChange w:id="3043" w:author="Steiner, Alex" w:date="2021-08-24T08:31:00Z">
              <w:tcPr>
                <w:tcW w:w="8643" w:type="dxa"/>
                <w:tcBorders>
                  <w:bottom w:val="dotted" w:sz="12" w:space="0" w:color="auto"/>
                </w:tcBorders>
              </w:tcPr>
            </w:tcPrChange>
          </w:tcPr>
          <w:p w14:paraId="7047D503" w14:textId="77777777" w:rsidR="00414249" w:rsidRPr="00454ED9" w:rsidRDefault="00414249" w:rsidP="00150F01">
            <w:pPr>
              <w:pStyle w:val="TableParagraph"/>
              <w:ind w:left="123"/>
              <w:contextualSpacing/>
              <w:rPr>
                <w:ins w:id="3044" w:author="Steiner, Alex" w:date="2021-08-23T09:01:00Z"/>
                <w:b/>
                <w:sz w:val="24"/>
              </w:rPr>
            </w:pPr>
            <w:ins w:id="3045" w:author="Steiner, Alex" w:date="2021-08-23T09:01:00Z">
              <w:r w:rsidRPr="00454ED9">
                <w:rPr>
                  <w:b/>
                  <w:sz w:val="24"/>
                </w:rPr>
                <w:t>Treasures for Teaching – Arts Integration Units (Primary/Junior/Intermediate)</w:t>
              </w:r>
            </w:ins>
          </w:p>
          <w:p w14:paraId="0EC3B8A6" w14:textId="77777777" w:rsidR="00414249" w:rsidRPr="00454ED9" w:rsidRDefault="00414249" w:rsidP="00150F01">
            <w:pPr>
              <w:pStyle w:val="TableParagraph"/>
              <w:ind w:left="123"/>
              <w:contextualSpacing/>
              <w:rPr>
                <w:ins w:id="3046" w:author="Steiner, Alex" w:date="2021-08-23T09:01:00Z"/>
                <w:i/>
                <w:iCs/>
                <w:sz w:val="24"/>
              </w:rPr>
            </w:pPr>
            <w:ins w:id="3047" w:author="Steiner, Alex" w:date="2021-08-23T09:01:00Z">
              <w:r w:rsidRPr="00454ED9">
                <w:rPr>
                  <w:i/>
                  <w:iCs/>
                  <w:sz w:val="24"/>
                </w:rPr>
                <w:t>(© 2014) (saddle-stitched books, CD)</w:t>
              </w:r>
            </w:ins>
          </w:p>
          <w:p w14:paraId="058F62CB" w14:textId="77777777" w:rsidR="00414249" w:rsidRPr="00454ED9" w:rsidRDefault="00414249" w:rsidP="00150F01">
            <w:pPr>
              <w:pStyle w:val="TableParagraph"/>
              <w:ind w:left="123"/>
              <w:contextualSpacing/>
              <w:rPr>
                <w:ins w:id="3048" w:author="Steiner, Alex" w:date="2021-08-23T09:01:00Z"/>
                <w:sz w:val="24"/>
              </w:rPr>
            </w:pPr>
            <w:ins w:id="3049" w:author="Steiner, Alex" w:date="2021-08-23T09:01:00Z">
              <w:r w:rsidRPr="00454ED9">
                <w:rPr>
                  <w:sz w:val="24"/>
                </w:rPr>
                <w:t>These units integrate dance, drama, visual arts, and literacy and can be adapted for use across all elementary grades. Teachers are encouraged to use these units in a variety of ways. For example, in divisional planning meetings, teachers may decide to use these fully developed units to anchor learning across curriculum areas for a term.</w:t>
              </w:r>
            </w:ins>
          </w:p>
          <w:p w14:paraId="68CDB8D8" w14:textId="77777777" w:rsidR="00414249" w:rsidRPr="00454ED9" w:rsidRDefault="00414249" w:rsidP="00150F01">
            <w:pPr>
              <w:pStyle w:val="TableParagraph"/>
              <w:ind w:left="123" w:right="148"/>
              <w:contextualSpacing/>
              <w:rPr>
                <w:ins w:id="3050" w:author="Steiner, Alex" w:date="2021-08-23T09:01:00Z"/>
                <w:sz w:val="24"/>
              </w:rPr>
            </w:pPr>
            <w:ins w:id="3051" w:author="Steiner, Alex" w:date="2021-08-23T09:01:00Z">
              <w:r w:rsidRPr="00454ED9">
                <w:rPr>
                  <w:sz w:val="24"/>
                </w:rPr>
                <w:t xml:space="preserve">Alternatively, teachers may choose to dip into a unit, and focus in on the dance, drama, or visual arts activities for a shorter </w:t>
              </w:r>
              <w:proofErr w:type="gramStart"/>
              <w:r w:rsidRPr="00454ED9">
                <w:rPr>
                  <w:sz w:val="24"/>
                </w:rPr>
                <w:t>period of time</w:t>
              </w:r>
              <w:proofErr w:type="gramEnd"/>
              <w:r w:rsidRPr="00454ED9">
                <w:rPr>
                  <w:sz w:val="24"/>
                </w:rPr>
                <w:t>.</w:t>
              </w:r>
            </w:ins>
          </w:p>
          <w:p w14:paraId="37393207" w14:textId="77777777" w:rsidR="00414249" w:rsidRPr="00454ED9" w:rsidRDefault="00414249" w:rsidP="00150F01">
            <w:pPr>
              <w:pStyle w:val="TableParagraph"/>
              <w:ind w:left="123" w:right="148"/>
              <w:contextualSpacing/>
              <w:rPr>
                <w:ins w:id="3052" w:author="Steiner, Alex" w:date="2021-08-23T09:01:00Z"/>
                <w:sz w:val="24"/>
              </w:rPr>
            </w:pPr>
          </w:p>
          <w:p w14:paraId="2840FE2D" w14:textId="77777777" w:rsidR="00414249" w:rsidRPr="00454ED9" w:rsidRDefault="00414249" w:rsidP="00150F01">
            <w:pPr>
              <w:pStyle w:val="TableParagraph"/>
              <w:ind w:left="125" w:right="142"/>
              <w:contextualSpacing/>
              <w:rPr>
                <w:ins w:id="3053" w:author="Steiner, Alex" w:date="2021-08-23T09:01:00Z"/>
                <w:sz w:val="24"/>
              </w:rPr>
            </w:pPr>
            <w:ins w:id="3054" w:author="Steiner, Alex" w:date="2021-08-23T09:01:00Z">
              <w:r w:rsidRPr="00454ED9">
                <w:rPr>
                  <w:sz w:val="24"/>
                </w:rPr>
                <w:t>Also included on the CD are supplementary materials which include critical literacy, drama and dance units published by the Council of Ontario Drama and Dance Educators (CODE) and Visual Arts units published by The Ontario Art Education Association (OAEA).</w:t>
              </w:r>
            </w:ins>
          </w:p>
          <w:p w14:paraId="6063D0B3" w14:textId="77777777" w:rsidR="00414249" w:rsidRPr="00454ED9" w:rsidRDefault="00414249" w:rsidP="00150F01">
            <w:pPr>
              <w:pStyle w:val="TableParagraph"/>
              <w:ind w:left="125" w:right="142"/>
              <w:contextualSpacing/>
              <w:rPr>
                <w:ins w:id="3055" w:author="Steiner, Alex" w:date="2021-08-23T09:01:00Z"/>
                <w:sz w:val="24"/>
              </w:rPr>
            </w:pPr>
          </w:p>
          <w:p w14:paraId="704A4063" w14:textId="77777777" w:rsidR="00414249" w:rsidRPr="00454ED9" w:rsidRDefault="00414249" w:rsidP="00150F01">
            <w:pPr>
              <w:pStyle w:val="TableParagraph"/>
              <w:ind w:left="125" w:right="142"/>
              <w:contextualSpacing/>
              <w:rPr>
                <w:ins w:id="3056" w:author="Steiner, Alex" w:date="2021-08-23T09:01:00Z"/>
                <w:sz w:val="24"/>
              </w:rPr>
            </w:pPr>
            <w:ins w:id="3057" w:author="Steiner, Alex" w:date="2021-08-23T09:01:00Z">
              <w:r w:rsidRPr="00454ED9">
                <w:rPr>
                  <w:sz w:val="24"/>
                </w:rPr>
                <w:t xml:space="preserve">These are being made available as shrink-wrapped sets </w:t>
              </w:r>
              <w:proofErr w:type="gramStart"/>
              <w:r w:rsidRPr="00454ED9">
                <w:rPr>
                  <w:sz w:val="24"/>
                </w:rPr>
                <w:t>and also</w:t>
              </w:r>
              <w:proofErr w:type="gramEnd"/>
              <w:r w:rsidRPr="00454ED9">
                <w:rPr>
                  <w:sz w:val="24"/>
                </w:rPr>
                <w:t xml:space="preserve"> as a CD, and contains an Introduction to Arts Integration and five comprehensive units based on picture books:</w:t>
              </w:r>
            </w:ins>
          </w:p>
          <w:p w14:paraId="6B94FC3D" w14:textId="77777777" w:rsidR="00414249" w:rsidRPr="00454ED9" w:rsidRDefault="00414249" w:rsidP="00150F01">
            <w:pPr>
              <w:pStyle w:val="TableParagraph"/>
              <w:ind w:right="449"/>
              <w:contextualSpacing/>
              <w:rPr>
                <w:ins w:id="3058" w:author="Steiner, Alex" w:date="2021-08-23T09:01:00Z"/>
                <w:b/>
                <w:sz w:val="24"/>
              </w:rPr>
            </w:pPr>
          </w:p>
        </w:tc>
        <w:tc>
          <w:tcPr>
            <w:tcW w:w="1410" w:type="dxa"/>
            <w:tcBorders>
              <w:bottom w:val="dotted" w:sz="12" w:space="0" w:color="auto"/>
            </w:tcBorders>
            <w:tcPrChange w:id="3059" w:author="Steiner, Alex" w:date="2021-08-24T08:31:00Z">
              <w:tcPr>
                <w:tcW w:w="1410" w:type="dxa"/>
                <w:tcBorders>
                  <w:bottom w:val="dotted" w:sz="12" w:space="0" w:color="auto"/>
                </w:tcBorders>
              </w:tcPr>
            </w:tcPrChange>
          </w:tcPr>
          <w:p w14:paraId="4D9DAE1D" w14:textId="77777777" w:rsidR="00414249" w:rsidRPr="00454ED9" w:rsidRDefault="00414249" w:rsidP="004B58F9">
            <w:pPr>
              <w:pStyle w:val="TableParagraph"/>
              <w:ind w:left="0" w:right="143"/>
              <w:contextualSpacing/>
              <w:rPr>
                <w:ins w:id="3060" w:author="Steiner, Alex" w:date="2021-08-23T09:01:00Z"/>
                <w:sz w:val="24"/>
              </w:rPr>
            </w:pPr>
            <w:ins w:id="3061" w:author="Steiner, Alex" w:date="2021-08-23T09:01:00Z">
              <w:r w:rsidRPr="00454ED9">
                <w:rPr>
                  <w:sz w:val="24"/>
                </w:rPr>
                <w:t>Shrink- wrapped set:</w:t>
              </w:r>
            </w:ins>
          </w:p>
          <w:p w14:paraId="352D756A" w14:textId="77777777" w:rsidR="00414249" w:rsidRPr="00454ED9" w:rsidRDefault="00414249" w:rsidP="00150F01">
            <w:pPr>
              <w:pStyle w:val="TableParagraph"/>
              <w:contextualSpacing/>
              <w:rPr>
                <w:ins w:id="3062" w:author="Steiner, Alex" w:date="2021-08-23T09:01:00Z"/>
                <w:sz w:val="24"/>
              </w:rPr>
            </w:pPr>
            <w:ins w:id="3063" w:author="Steiner, Alex" w:date="2021-08-23T09:01:00Z">
              <w:r w:rsidRPr="00454ED9">
                <w:rPr>
                  <w:sz w:val="24"/>
                </w:rPr>
                <w:t>$ 25.00 ea.</w:t>
              </w:r>
            </w:ins>
          </w:p>
          <w:p w14:paraId="2BFE260C" w14:textId="77777777" w:rsidR="00414249" w:rsidRPr="00454ED9" w:rsidRDefault="00414249" w:rsidP="00150F01">
            <w:pPr>
              <w:pStyle w:val="TableParagraph"/>
              <w:ind w:left="0"/>
              <w:contextualSpacing/>
              <w:rPr>
                <w:ins w:id="3064" w:author="Steiner, Alex" w:date="2021-08-23T09:01:00Z"/>
                <w:sz w:val="23"/>
              </w:rPr>
            </w:pPr>
          </w:p>
          <w:p w14:paraId="50065939" w14:textId="77777777" w:rsidR="00414249" w:rsidRPr="00454ED9" w:rsidRDefault="00414249">
            <w:pPr>
              <w:pStyle w:val="TableParagraph"/>
              <w:ind w:left="0"/>
              <w:contextualSpacing/>
              <w:rPr>
                <w:ins w:id="3065" w:author="Steiner, Alex" w:date="2021-08-23T09:01:00Z"/>
                <w:sz w:val="24"/>
              </w:rPr>
              <w:pPrChange w:id="3066" w:author="Steiner, Alex" w:date="2021-08-24T08:35:00Z">
                <w:pPr>
                  <w:pStyle w:val="TableParagraph"/>
                  <w:contextualSpacing/>
                </w:pPr>
              </w:pPrChange>
            </w:pPr>
            <w:ins w:id="3067" w:author="Steiner, Alex" w:date="2021-08-23T09:01:00Z">
              <w:r w:rsidRPr="00454ED9">
                <w:rPr>
                  <w:sz w:val="24"/>
                </w:rPr>
                <w:t>CD:</w:t>
              </w:r>
            </w:ins>
          </w:p>
          <w:p w14:paraId="1E99C8C2" w14:textId="77777777" w:rsidR="00414249" w:rsidRPr="00454ED9" w:rsidRDefault="00414249" w:rsidP="00150F01">
            <w:pPr>
              <w:pStyle w:val="TableParagraph"/>
              <w:ind w:left="0" w:right="300"/>
              <w:contextualSpacing/>
              <w:rPr>
                <w:ins w:id="3068" w:author="Steiner, Alex" w:date="2021-08-23T09:01:00Z"/>
                <w:sz w:val="24"/>
              </w:rPr>
            </w:pPr>
            <w:ins w:id="3069" w:author="Steiner, Alex" w:date="2021-08-23T09:01:00Z">
              <w:r w:rsidRPr="00454ED9">
                <w:rPr>
                  <w:sz w:val="24"/>
                </w:rPr>
                <w:t>$ 10.00 ea.</w:t>
              </w:r>
            </w:ins>
          </w:p>
        </w:tc>
      </w:tr>
      <w:tr w:rsidR="00414249" w:rsidRPr="00454ED9" w14:paraId="0D0EB02B" w14:textId="77777777" w:rsidTr="002B19F1">
        <w:trPr>
          <w:trHeight w:val="569"/>
          <w:ins w:id="3070" w:author="Steiner, Alex" w:date="2021-08-23T09:01:00Z"/>
          <w:trPrChange w:id="3071" w:author="Steiner, Alex" w:date="2021-08-24T08:31:00Z">
            <w:trPr>
              <w:trHeight w:val="597"/>
            </w:trPr>
          </w:trPrChange>
        </w:trPr>
        <w:tc>
          <w:tcPr>
            <w:tcW w:w="992" w:type="dxa"/>
            <w:tcBorders>
              <w:top w:val="dotted" w:sz="12" w:space="0" w:color="auto"/>
              <w:bottom w:val="dotted" w:sz="12" w:space="0" w:color="auto"/>
            </w:tcBorders>
            <w:tcPrChange w:id="3072" w:author="Steiner, Alex" w:date="2021-08-24T08:31:00Z">
              <w:tcPr>
                <w:tcW w:w="992" w:type="dxa"/>
                <w:tcBorders>
                  <w:top w:val="dotted" w:sz="12" w:space="0" w:color="auto"/>
                  <w:bottom w:val="dotted" w:sz="12" w:space="0" w:color="auto"/>
                </w:tcBorders>
              </w:tcPr>
            </w:tcPrChange>
          </w:tcPr>
          <w:p w14:paraId="77CD8F99" w14:textId="77777777" w:rsidR="00414249" w:rsidRPr="00454ED9" w:rsidRDefault="00414249" w:rsidP="00150F01">
            <w:pPr>
              <w:pStyle w:val="TableParagraph"/>
              <w:ind w:left="30"/>
              <w:contextualSpacing/>
              <w:rPr>
                <w:ins w:id="3073" w:author="Steiner, Alex" w:date="2021-08-23T09:01:00Z"/>
                <w:i/>
                <w:iCs/>
                <w:sz w:val="24"/>
              </w:rPr>
            </w:pPr>
            <w:ins w:id="3074"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Change w:id="3075" w:author="Steiner, Alex" w:date="2021-08-24T08:31:00Z">
              <w:tcPr>
                <w:tcW w:w="8643" w:type="dxa"/>
                <w:tcBorders>
                  <w:top w:val="dotted" w:sz="12" w:space="0" w:color="auto"/>
                  <w:bottom w:val="dotted" w:sz="12" w:space="0" w:color="auto"/>
                </w:tcBorders>
              </w:tcPr>
            </w:tcPrChange>
          </w:tcPr>
          <w:p w14:paraId="240AD480" w14:textId="77777777" w:rsidR="00414249" w:rsidRPr="00454ED9" w:rsidRDefault="00414249" w:rsidP="00150F01">
            <w:pPr>
              <w:pStyle w:val="TableParagraph"/>
              <w:numPr>
                <w:ilvl w:val="0"/>
                <w:numId w:val="32"/>
              </w:numPr>
              <w:tabs>
                <w:tab w:val="left" w:pos="844"/>
              </w:tabs>
              <w:ind w:right="112"/>
              <w:contextualSpacing/>
              <w:rPr>
                <w:ins w:id="3076" w:author="Steiner, Alex" w:date="2021-08-23T09:01:00Z"/>
                <w:sz w:val="24"/>
              </w:rPr>
            </w:pPr>
            <w:ins w:id="3077" w:author="Steiner, Alex" w:date="2021-08-23T09:01:00Z">
              <w:r w:rsidRPr="00454ED9">
                <w:rPr>
                  <w:b/>
                  <w:sz w:val="24"/>
                </w:rPr>
                <w:t>Can One Person Make a Difference?</w:t>
              </w:r>
            </w:ins>
          </w:p>
          <w:p w14:paraId="4E86E5FA" w14:textId="77777777" w:rsidR="00414249" w:rsidRPr="00454ED9" w:rsidRDefault="00414249" w:rsidP="00150F01">
            <w:pPr>
              <w:pStyle w:val="TableParagraph"/>
              <w:ind w:right="449"/>
              <w:contextualSpacing/>
              <w:rPr>
                <w:ins w:id="3078" w:author="Steiner, Alex" w:date="2021-08-23T09:01:00Z"/>
                <w:b/>
                <w:sz w:val="24"/>
              </w:rPr>
            </w:pPr>
            <w:ins w:id="3079" w:author="Steiner, Alex" w:date="2021-08-23T09:01:00Z">
              <w:r w:rsidRPr="00454ED9">
                <w:rPr>
                  <w:i/>
                  <w:iCs/>
                  <w:sz w:val="24"/>
                </w:rPr>
                <w:t>Primary/Junior (© 2014)</w:t>
              </w:r>
              <w:r w:rsidRPr="00454ED9">
                <w:rPr>
                  <w:sz w:val="24"/>
                </w:rPr>
                <w:br/>
                <w:t xml:space="preserve">Based on the picture book </w:t>
              </w:r>
              <w:r w:rsidRPr="00454ED9">
                <w:rPr>
                  <w:b/>
                  <w:i/>
                  <w:sz w:val="24"/>
                </w:rPr>
                <w:t xml:space="preserve">The Flower </w:t>
              </w:r>
              <w:r w:rsidRPr="00454ED9">
                <w:rPr>
                  <w:sz w:val="24"/>
                </w:rPr>
                <w:t>by John</w:t>
              </w:r>
              <w:r w:rsidRPr="00454ED9">
                <w:rPr>
                  <w:spacing w:val="-4"/>
                  <w:sz w:val="24"/>
                </w:rPr>
                <w:t xml:space="preserve"> </w:t>
              </w:r>
              <w:r w:rsidRPr="00454ED9">
                <w:rPr>
                  <w:sz w:val="24"/>
                </w:rPr>
                <w:t>Light.</w:t>
              </w:r>
              <w:r w:rsidRPr="00454ED9">
                <w:rPr>
                  <w:sz w:val="24"/>
                </w:rPr>
                <w:br/>
              </w:r>
            </w:ins>
          </w:p>
        </w:tc>
        <w:tc>
          <w:tcPr>
            <w:tcW w:w="1410" w:type="dxa"/>
            <w:tcBorders>
              <w:top w:val="dotted" w:sz="12" w:space="0" w:color="auto"/>
              <w:bottom w:val="dotted" w:sz="12" w:space="0" w:color="auto"/>
            </w:tcBorders>
            <w:tcPrChange w:id="3080" w:author="Steiner, Alex" w:date="2021-08-24T08:31:00Z">
              <w:tcPr>
                <w:tcW w:w="1410" w:type="dxa"/>
                <w:tcBorders>
                  <w:top w:val="dotted" w:sz="12" w:space="0" w:color="auto"/>
                  <w:bottom w:val="dotted" w:sz="12" w:space="0" w:color="auto"/>
                </w:tcBorders>
              </w:tcPr>
            </w:tcPrChange>
          </w:tcPr>
          <w:p w14:paraId="2831797E" w14:textId="77777777" w:rsidR="00414249" w:rsidRPr="00454ED9" w:rsidRDefault="00414249" w:rsidP="00150F01">
            <w:pPr>
              <w:pStyle w:val="TableParagraph"/>
              <w:ind w:left="0" w:right="300"/>
              <w:contextualSpacing/>
              <w:rPr>
                <w:ins w:id="3081" w:author="Steiner, Alex" w:date="2021-08-23T09:01:00Z"/>
                <w:sz w:val="24"/>
              </w:rPr>
            </w:pPr>
          </w:p>
        </w:tc>
      </w:tr>
      <w:tr w:rsidR="00414249" w:rsidRPr="00454ED9" w14:paraId="72F930FC" w14:textId="77777777" w:rsidTr="002B19F1">
        <w:trPr>
          <w:trHeight w:val="685"/>
          <w:ins w:id="3082" w:author="Steiner, Alex" w:date="2021-08-23T09:01:00Z"/>
          <w:trPrChange w:id="3083" w:author="Steiner, Alex" w:date="2021-08-24T08:31:00Z">
            <w:trPr>
              <w:trHeight w:val="597"/>
            </w:trPr>
          </w:trPrChange>
        </w:trPr>
        <w:tc>
          <w:tcPr>
            <w:tcW w:w="992" w:type="dxa"/>
            <w:tcBorders>
              <w:top w:val="dotted" w:sz="12" w:space="0" w:color="auto"/>
              <w:bottom w:val="dotted" w:sz="12" w:space="0" w:color="auto"/>
            </w:tcBorders>
            <w:tcPrChange w:id="3084" w:author="Steiner, Alex" w:date="2021-08-24T08:31:00Z">
              <w:tcPr>
                <w:tcW w:w="992" w:type="dxa"/>
                <w:tcBorders>
                  <w:top w:val="dotted" w:sz="12" w:space="0" w:color="auto"/>
                  <w:bottom w:val="dotted" w:sz="12" w:space="0" w:color="auto"/>
                </w:tcBorders>
              </w:tcPr>
            </w:tcPrChange>
          </w:tcPr>
          <w:p w14:paraId="0789097D" w14:textId="77777777" w:rsidR="00414249" w:rsidRPr="00454ED9" w:rsidRDefault="00414249" w:rsidP="00150F01">
            <w:pPr>
              <w:pStyle w:val="TableParagraph"/>
              <w:ind w:left="30"/>
              <w:contextualSpacing/>
              <w:rPr>
                <w:ins w:id="3085" w:author="Steiner, Alex" w:date="2021-08-23T09:01:00Z"/>
                <w:i/>
                <w:iCs/>
                <w:sz w:val="24"/>
              </w:rPr>
            </w:pPr>
            <w:ins w:id="3086"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Change w:id="3087" w:author="Steiner, Alex" w:date="2021-08-24T08:31:00Z">
              <w:tcPr>
                <w:tcW w:w="8643" w:type="dxa"/>
                <w:tcBorders>
                  <w:top w:val="dotted" w:sz="12" w:space="0" w:color="auto"/>
                  <w:bottom w:val="dotted" w:sz="12" w:space="0" w:color="auto"/>
                </w:tcBorders>
              </w:tcPr>
            </w:tcPrChange>
          </w:tcPr>
          <w:p w14:paraId="2F3DA5CD" w14:textId="77777777" w:rsidR="00414249" w:rsidRPr="00454ED9" w:rsidRDefault="00414249" w:rsidP="00150F01">
            <w:pPr>
              <w:pStyle w:val="TableParagraph"/>
              <w:numPr>
                <w:ilvl w:val="0"/>
                <w:numId w:val="32"/>
              </w:numPr>
              <w:tabs>
                <w:tab w:val="left" w:pos="844"/>
              </w:tabs>
              <w:ind w:right="1043"/>
              <w:contextualSpacing/>
              <w:rPr>
                <w:ins w:id="3088" w:author="Steiner, Alex" w:date="2021-08-23T09:01:00Z"/>
                <w:sz w:val="24"/>
              </w:rPr>
            </w:pPr>
            <w:ins w:id="3089" w:author="Steiner, Alex" w:date="2021-08-23T09:01:00Z">
              <w:r w:rsidRPr="00454ED9">
                <w:rPr>
                  <w:b/>
                  <w:sz w:val="24"/>
                </w:rPr>
                <w:t>Discovering Beauty</w:t>
              </w:r>
            </w:ins>
          </w:p>
          <w:p w14:paraId="6B0E7573" w14:textId="77777777" w:rsidR="00414249" w:rsidRPr="00454ED9" w:rsidRDefault="00414249" w:rsidP="00150F01">
            <w:pPr>
              <w:pStyle w:val="TableParagraph"/>
              <w:ind w:right="449"/>
              <w:contextualSpacing/>
              <w:rPr>
                <w:ins w:id="3090" w:author="Steiner, Alex" w:date="2021-08-23T09:01:00Z"/>
                <w:b/>
                <w:sz w:val="24"/>
              </w:rPr>
            </w:pPr>
            <w:ins w:id="3091" w:author="Steiner, Alex" w:date="2021-08-23T09:01:00Z">
              <w:r w:rsidRPr="00454ED9">
                <w:rPr>
                  <w:i/>
                  <w:iCs/>
                  <w:sz w:val="24"/>
                </w:rPr>
                <w:t>Junior (© 2014)</w:t>
              </w:r>
              <w:r w:rsidRPr="00454ED9">
                <w:rPr>
                  <w:sz w:val="24"/>
                </w:rPr>
                <w:br/>
                <w:t xml:space="preserve">Based on the picture book </w:t>
              </w:r>
              <w:r w:rsidRPr="00454ED9">
                <w:rPr>
                  <w:b/>
                  <w:i/>
                  <w:sz w:val="24"/>
                </w:rPr>
                <w:t xml:space="preserve">Something Beautiful </w:t>
              </w:r>
              <w:r w:rsidRPr="00454ED9">
                <w:rPr>
                  <w:sz w:val="24"/>
                </w:rPr>
                <w:t>by Sharon Dennis</w:t>
              </w:r>
              <w:r w:rsidRPr="00454ED9">
                <w:rPr>
                  <w:spacing w:val="-7"/>
                  <w:sz w:val="24"/>
                </w:rPr>
                <w:t xml:space="preserve"> </w:t>
              </w:r>
              <w:r w:rsidRPr="00454ED9">
                <w:rPr>
                  <w:sz w:val="24"/>
                </w:rPr>
                <w:t>Wyeth.</w:t>
              </w:r>
              <w:r w:rsidRPr="00454ED9">
                <w:rPr>
                  <w:sz w:val="24"/>
                </w:rPr>
                <w:br/>
              </w:r>
            </w:ins>
          </w:p>
        </w:tc>
        <w:tc>
          <w:tcPr>
            <w:tcW w:w="1410" w:type="dxa"/>
            <w:tcBorders>
              <w:top w:val="dotted" w:sz="12" w:space="0" w:color="auto"/>
              <w:bottom w:val="dotted" w:sz="12" w:space="0" w:color="auto"/>
            </w:tcBorders>
            <w:tcPrChange w:id="3092" w:author="Steiner, Alex" w:date="2021-08-24T08:31:00Z">
              <w:tcPr>
                <w:tcW w:w="1410" w:type="dxa"/>
                <w:tcBorders>
                  <w:top w:val="dotted" w:sz="12" w:space="0" w:color="auto"/>
                  <w:bottom w:val="dotted" w:sz="12" w:space="0" w:color="auto"/>
                </w:tcBorders>
              </w:tcPr>
            </w:tcPrChange>
          </w:tcPr>
          <w:p w14:paraId="24BC9DA9" w14:textId="77777777" w:rsidR="00414249" w:rsidRPr="00454ED9" w:rsidRDefault="00414249" w:rsidP="00150F01">
            <w:pPr>
              <w:pStyle w:val="TableParagraph"/>
              <w:ind w:left="0" w:right="300"/>
              <w:contextualSpacing/>
              <w:rPr>
                <w:ins w:id="3093" w:author="Steiner, Alex" w:date="2021-08-23T09:01:00Z"/>
                <w:sz w:val="24"/>
              </w:rPr>
            </w:pPr>
          </w:p>
        </w:tc>
      </w:tr>
      <w:tr w:rsidR="00414249" w:rsidRPr="00454ED9" w14:paraId="1EB8EF1A" w14:textId="77777777" w:rsidTr="002B19F1">
        <w:trPr>
          <w:trHeight w:val="829"/>
          <w:ins w:id="3094" w:author="Steiner, Alex" w:date="2021-08-23T09:01:00Z"/>
          <w:trPrChange w:id="3095" w:author="Steiner, Alex" w:date="2021-08-24T08:31:00Z">
            <w:trPr>
              <w:trHeight w:val="597"/>
            </w:trPr>
          </w:trPrChange>
        </w:trPr>
        <w:tc>
          <w:tcPr>
            <w:tcW w:w="992" w:type="dxa"/>
            <w:tcBorders>
              <w:top w:val="dotted" w:sz="12" w:space="0" w:color="auto"/>
              <w:bottom w:val="dotted" w:sz="12" w:space="0" w:color="auto"/>
            </w:tcBorders>
            <w:tcPrChange w:id="3096" w:author="Steiner, Alex" w:date="2021-08-24T08:31:00Z">
              <w:tcPr>
                <w:tcW w:w="992" w:type="dxa"/>
                <w:tcBorders>
                  <w:top w:val="dotted" w:sz="12" w:space="0" w:color="auto"/>
                  <w:bottom w:val="dotted" w:sz="12" w:space="0" w:color="auto"/>
                </w:tcBorders>
              </w:tcPr>
            </w:tcPrChange>
          </w:tcPr>
          <w:p w14:paraId="5CD93685" w14:textId="77777777" w:rsidR="00414249" w:rsidRPr="00454ED9" w:rsidRDefault="00414249" w:rsidP="00150F01">
            <w:pPr>
              <w:pStyle w:val="TableParagraph"/>
              <w:ind w:left="30"/>
              <w:contextualSpacing/>
              <w:rPr>
                <w:ins w:id="3097" w:author="Steiner, Alex" w:date="2021-08-23T09:01:00Z"/>
                <w:i/>
                <w:iCs/>
                <w:sz w:val="24"/>
              </w:rPr>
            </w:pPr>
            <w:ins w:id="3098"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Change w:id="3099" w:author="Steiner, Alex" w:date="2021-08-24T08:31:00Z">
              <w:tcPr>
                <w:tcW w:w="8643" w:type="dxa"/>
                <w:tcBorders>
                  <w:top w:val="dotted" w:sz="12" w:space="0" w:color="auto"/>
                  <w:bottom w:val="dotted" w:sz="12" w:space="0" w:color="auto"/>
                </w:tcBorders>
              </w:tcPr>
            </w:tcPrChange>
          </w:tcPr>
          <w:p w14:paraId="140D79A4" w14:textId="77777777" w:rsidR="00414249" w:rsidRPr="00454ED9" w:rsidRDefault="00414249" w:rsidP="00150F01">
            <w:pPr>
              <w:pStyle w:val="TableParagraph"/>
              <w:numPr>
                <w:ilvl w:val="0"/>
                <w:numId w:val="33"/>
              </w:numPr>
              <w:tabs>
                <w:tab w:val="left" w:pos="844"/>
              </w:tabs>
              <w:contextualSpacing/>
              <w:rPr>
                <w:ins w:id="3100" w:author="Steiner, Alex" w:date="2021-08-23T09:01:00Z"/>
                <w:sz w:val="24"/>
              </w:rPr>
            </w:pPr>
            <w:ins w:id="3101" w:author="Steiner, Alex" w:date="2021-08-23T09:01:00Z">
              <w:r w:rsidRPr="00454ED9">
                <w:rPr>
                  <w:b/>
                  <w:sz w:val="24"/>
                </w:rPr>
                <w:t>Embracing Difference</w:t>
              </w:r>
            </w:ins>
          </w:p>
          <w:p w14:paraId="64003C94" w14:textId="77777777" w:rsidR="00414249" w:rsidRPr="00454ED9" w:rsidRDefault="00414249" w:rsidP="00150F01">
            <w:pPr>
              <w:pStyle w:val="TableParagraph"/>
              <w:ind w:right="449"/>
              <w:contextualSpacing/>
              <w:rPr>
                <w:ins w:id="3102" w:author="Steiner, Alex" w:date="2021-08-23T09:01:00Z"/>
                <w:b/>
                <w:sz w:val="24"/>
              </w:rPr>
            </w:pPr>
            <w:ins w:id="3103" w:author="Steiner, Alex" w:date="2021-08-23T09:01:00Z">
              <w:r w:rsidRPr="00454ED9">
                <w:rPr>
                  <w:i/>
                  <w:iCs/>
                  <w:sz w:val="24"/>
                </w:rPr>
                <w:t>Junior/Intermediate (© 2014)</w:t>
              </w:r>
              <w:r w:rsidRPr="00454ED9">
                <w:rPr>
                  <w:sz w:val="24"/>
                </w:rPr>
                <w:br/>
                <w:t xml:space="preserve">Based on the picture book </w:t>
              </w:r>
              <w:r w:rsidRPr="00454ED9">
                <w:rPr>
                  <w:b/>
                  <w:bCs/>
                  <w:sz w:val="24"/>
                </w:rPr>
                <w:t>Wings</w:t>
              </w:r>
              <w:r w:rsidRPr="00454ED9">
                <w:rPr>
                  <w:sz w:val="24"/>
                </w:rPr>
                <w:t xml:space="preserve"> by Christopher Myers.</w:t>
              </w:r>
              <w:r w:rsidRPr="00454ED9">
                <w:rPr>
                  <w:sz w:val="24"/>
                </w:rPr>
                <w:br/>
              </w:r>
            </w:ins>
          </w:p>
        </w:tc>
        <w:tc>
          <w:tcPr>
            <w:tcW w:w="1410" w:type="dxa"/>
            <w:tcBorders>
              <w:top w:val="dotted" w:sz="12" w:space="0" w:color="auto"/>
              <w:bottom w:val="dotted" w:sz="12" w:space="0" w:color="auto"/>
            </w:tcBorders>
            <w:tcPrChange w:id="3104" w:author="Steiner, Alex" w:date="2021-08-24T08:31:00Z">
              <w:tcPr>
                <w:tcW w:w="1410" w:type="dxa"/>
                <w:tcBorders>
                  <w:top w:val="dotted" w:sz="12" w:space="0" w:color="auto"/>
                  <w:bottom w:val="dotted" w:sz="12" w:space="0" w:color="auto"/>
                </w:tcBorders>
              </w:tcPr>
            </w:tcPrChange>
          </w:tcPr>
          <w:p w14:paraId="7820D5D9" w14:textId="77777777" w:rsidR="00414249" w:rsidRPr="00454ED9" w:rsidRDefault="00414249" w:rsidP="00150F01">
            <w:pPr>
              <w:pStyle w:val="TableParagraph"/>
              <w:ind w:left="0" w:right="300"/>
              <w:contextualSpacing/>
              <w:rPr>
                <w:ins w:id="3105" w:author="Steiner, Alex" w:date="2021-08-23T09:01:00Z"/>
                <w:sz w:val="24"/>
              </w:rPr>
            </w:pPr>
          </w:p>
        </w:tc>
      </w:tr>
      <w:tr w:rsidR="00414249" w:rsidRPr="00454ED9" w14:paraId="72EB2703" w14:textId="77777777" w:rsidTr="00150F01">
        <w:trPr>
          <w:trHeight w:val="597"/>
          <w:ins w:id="3106" w:author="Steiner, Alex" w:date="2021-08-23T09:01:00Z"/>
        </w:trPr>
        <w:tc>
          <w:tcPr>
            <w:tcW w:w="992" w:type="dxa"/>
            <w:tcBorders>
              <w:top w:val="dotted" w:sz="12" w:space="0" w:color="auto"/>
              <w:bottom w:val="dotted" w:sz="12" w:space="0" w:color="auto"/>
            </w:tcBorders>
          </w:tcPr>
          <w:p w14:paraId="37B9894B" w14:textId="77777777" w:rsidR="00414249" w:rsidRPr="00454ED9" w:rsidRDefault="00414249" w:rsidP="00150F01">
            <w:pPr>
              <w:pStyle w:val="TableParagraph"/>
              <w:ind w:left="30"/>
              <w:contextualSpacing/>
              <w:rPr>
                <w:ins w:id="3107" w:author="Steiner, Alex" w:date="2021-08-23T09:01:00Z"/>
                <w:i/>
                <w:iCs/>
                <w:sz w:val="24"/>
              </w:rPr>
            </w:pPr>
            <w:ins w:id="3108"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
          <w:p w14:paraId="63D4DBB5" w14:textId="77777777" w:rsidR="00414249" w:rsidRPr="00454ED9" w:rsidRDefault="00414249" w:rsidP="00150F01">
            <w:pPr>
              <w:pStyle w:val="TableParagraph"/>
              <w:numPr>
                <w:ilvl w:val="0"/>
                <w:numId w:val="32"/>
              </w:numPr>
              <w:tabs>
                <w:tab w:val="left" w:pos="844"/>
              </w:tabs>
              <w:ind w:right="885"/>
              <w:contextualSpacing/>
              <w:rPr>
                <w:ins w:id="3109" w:author="Steiner, Alex" w:date="2021-08-23T09:01:00Z"/>
                <w:sz w:val="24"/>
              </w:rPr>
            </w:pPr>
            <w:ins w:id="3110" w:author="Steiner, Alex" w:date="2021-08-23T09:01:00Z">
              <w:r w:rsidRPr="00454ED9">
                <w:rPr>
                  <w:b/>
                  <w:sz w:val="24"/>
                </w:rPr>
                <w:t>Seeds of Hope</w:t>
              </w:r>
            </w:ins>
          </w:p>
          <w:p w14:paraId="77FDAA4F" w14:textId="77777777" w:rsidR="00414249" w:rsidRPr="00454ED9" w:rsidRDefault="00414249" w:rsidP="00150F01">
            <w:pPr>
              <w:pStyle w:val="TableParagraph"/>
              <w:ind w:right="449"/>
              <w:contextualSpacing/>
              <w:rPr>
                <w:ins w:id="3111" w:author="Steiner, Alex" w:date="2021-08-23T09:01:00Z"/>
                <w:b/>
                <w:sz w:val="24"/>
              </w:rPr>
            </w:pPr>
            <w:ins w:id="3112" w:author="Steiner, Alex" w:date="2021-08-23T09:01:00Z">
              <w:r w:rsidRPr="00454ED9">
                <w:rPr>
                  <w:i/>
                  <w:iCs/>
                  <w:sz w:val="24"/>
                </w:rPr>
                <w:t>Primary/Junior (© 2014)</w:t>
              </w:r>
              <w:r w:rsidRPr="00454ED9">
                <w:rPr>
                  <w:sz w:val="24"/>
                </w:rPr>
                <w:br/>
                <w:t xml:space="preserve">Based on the picture book </w:t>
              </w:r>
              <w:r w:rsidRPr="00454ED9">
                <w:rPr>
                  <w:b/>
                  <w:i/>
                  <w:sz w:val="24"/>
                </w:rPr>
                <w:t>A</w:t>
              </w:r>
              <w:r w:rsidRPr="00454ED9">
                <w:rPr>
                  <w:b/>
                  <w:i/>
                  <w:spacing w:val="-12"/>
                  <w:sz w:val="24"/>
                </w:rPr>
                <w:t xml:space="preserve"> </w:t>
              </w:r>
              <w:r w:rsidRPr="00454ED9">
                <w:rPr>
                  <w:b/>
                  <w:i/>
                  <w:sz w:val="24"/>
                </w:rPr>
                <w:t xml:space="preserve">Child’s Garden </w:t>
              </w:r>
              <w:r w:rsidRPr="00454ED9">
                <w:rPr>
                  <w:sz w:val="24"/>
                </w:rPr>
                <w:t>by Michael</w:t>
              </w:r>
              <w:r w:rsidRPr="00454ED9">
                <w:rPr>
                  <w:spacing w:val="-6"/>
                  <w:sz w:val="24"/>
                </w:rPr>
                <w:t xml:space="preserve"> </w:t>
              </w:r>
              <w:r w:rsidRPr="00454ED9">
                <w:rPr>
                  <w:sz w:val="24"/>
                </w:rPr>
                <w:t>Foreman.</w:t>
              </w:r>
              <w:r w:rsidRPr="00454ED9">
                <w:rPr>
                  <w:sz w:val="24"/>
                </w:rPr>
                <w:br/>
              </w:r>
            </w:ins>
          </w:p>
        </w:tc>
        <w:tc>
          <w:tcPr>
            <w:tcW w:w="1410" w:type="dxa"/>
            <w:tcBorders>
              <w:top w:val="dotted" w:sz="12" w:space="0" w:color="auto"/>
              <w:bottom w:val="dotted" w:sz="12" w:space="0" w:color="auto"/>
            </w:tcBorders>
          </w:tcPr>
          <w:p w14:paraId="597B86B1" w14:textId="77777777" w:rsidR="00414249" w:rsidRPr="00454ED9" w:rsidRDefault="00414249" w:rsidP="00150F01">
            <w:pPr>
              <w:pStyle w:val="TableParagraph"/>
              <w:ind w:left="0" w:right="300"/>
              <w:contextualSpacing/>
              <w:rPr>
                <w:ins w:id="3113" w:author="Steiner, Alex" w:date="2021-08-23T09:01:00Z"/>
                <w:sz w:val="24"/>
              </w:rPr>
            </w:pPr>
          </w:p>
        </w:tc>
      </w:tr>
      <w:tr w:rsidR="00414249" w:rsidRPr="00454ED9" w14:paraId="15238BC8" w14:textId="77777777" w:rsidTr="00150F01">
        <w:trPr>
          <w:trHeight w:val="597"/>
          <w:ins w:id="3114" w:author="Steiner, Alex" w:date="2021-08-23T09:01:00Z"/>
        </w:trPr>
        <w:tc>
          <w:tcPr>
            <w:tcW w:w="992" w:type="dxa"/>
            <w:tcBorders>
              <w:top w:val="dotted" w:sz="12" w:space="0" w:color="auto"/>
            </w:tcBorders>
          </w:tcPr>
          <w:p w14:paraId="4244A1D0" w14:textId="77777777" w:rsidR="00414249" w:rsidRPr="00454ED9" w:rsidRDefault="00414249" w:rsidP="00150F01">
            <w:pPr>
              <w:pStyle w:val="TableParagraph"/>
              <w:ind w:left="30"/>
              <w:contextualSpacing/>
              <w:rPr>
                <w:ins w:id="3115" w:author="Steiner, Alex" w:date="2021-08-23T09:01:00Z"/>
                <w:i/>
                <w:iCs/>
                <w:sz w:val="24"/>
              </w:rPr>
            </w:pPr>
            <w:ins w:id="3116" w:author="Steiner, Alex" w:date="2021-08-23T09:01:00Z">
              <w:r w:rsidRPr="00454ED9">
                <w:rPr>
                  <w:i/>
                  <w:iCs/>
                  <w:sz w:val="20"/>
                  <w:szCs w:val="18"/>
                </w:rPr>
                <w:t>Limited quantities</w:t>
              </w:r>
            </w:ins>
          </w:p>
        </w:tc>
        <w:tc>
          <w:tcPr>
            <w:tcW w:w="8643" w:type="dxa"/>
            <w:tcBorders>
              <w:top w:val="dotted" w:sz="12" w:space="0" w:color="auto"/>
            </w:tcBorders>
          </w:tcPr>
          <w:p w14:paraId="5E008EFD" w14:textId="77777777" w:rsidR="00414249" w:rsidRPr="00454ED9" w:rsidRDefault="00414249" w:rsidP="00150F01">
            <w:pPr>
              <w:pStyle w:val="TableParagraph"/>
              <w:numPr>
                <w:ilvl w:val="0"/>
                <w:numId w:val="32"/>
              </w:numPr>
              <w:tabs>
                <w:tab w:val="left" w:pos="844"/>
              </w:tabs>
              <w:ind w:left="839" w:hanging="357"/>
              <w:contextualSpacing/>
              <w:rPr>
                <w:ins w:id="3117" w:author="Steiner, Alex" w:date="2021-08-23T09:01:00Z"/>
                <w:b/>
                <w:i/>
                <w:sz w:val="24"/>
              </w:rPr>
            </w:pPr>
            <w:ins w:id="3118" w:author="Steiner, Alex" w:date="2021-08-23T09:01:00Z">
              <w:r w:rsidRPr="00454ED9">
                <w:rPr>
                  <w:b/>
                  <w:sz w:val="24"/>
                </w:rPr>
                <w:t>What Does It Mean to Belong?</w:t>
              </w:r>
            </w:ins>
          </w:p>
          <w:p w14:paraId="567A655D" w14:textId="77777777" w:rsidR="00414249" w:rsidRPr="00454ED9" w:rsidRDefault="00414249" w:rsidP="00150F01">
            <w:pPr>
              <w:pStyle w:val="TableParagraph"/>
              <w:ind w:right="449"/>
              <w:contextualSpacing/>
              <w:rPr>
                <w:ins w:id="3119" w:author="Steiner, Alex" w:date="2021-08-23T09:01:00Z"/>
                <w:sz w:val="24"/>
              </w:rPr>
            </w:pPr>
            <w:ins w:id="3120" w:author="Steiner, Alex" w:date="2021-08-23T09:01:00Z">
              <w:r w:rsidRPr="00454ED9">
                <w:rPr>
                  <w:i/>
                  <w:iCs/>
                  <w:sz w:val="24"/>
                </w:rPr>
                <w:t>Primary (© 2014)</w:t>
              </w:r>
              <w:r w:rsidRPr="00454ED9">
                <w:rPr>
                  <w:sz w:val="24"/>
                </w:rPr>
                <w:br/>
                <w:t>Based on the picture book</w:t>
              </w:r>
              <w:r w:rsidRPr="00454ED9">
                <w:rPr>
                  <w:spacing w:val="-9"/>
                  <w:sz w:val="24"/>
                </w:rPr>
                <w:t xml:space="preserve"> </w:t>
              </w:r>
              <w:r w:rsidRPr="00454ED9">
                <w:rPr>
                  <w:b/>
                  <w:i/>
                  <w:sz w:val="24"/>
                </w:rPr>
                <w:t xml:space="preserve">Hook </w:t>
              </w:r>
              <w:r w:rsidRPr="00454ED9">
                <w:rPr>
                  <w:sz w:val="24"/>
                </w:rPr>
                <w:t>by Ed Young.</w:t>
              </w:r>
            </w:ins>
          </w:p>
          <w:p w14:paraId="308F7861" w14:textId="77777777" w:rsidR="00414249" w:rsidRPr="00454ED9" w:rsidRDefault="00414249" w:rsidP="00150F01">
            <w:pPr>
              <w:pStyle w:val="TableParagraph"/>
              <w:ind w:right="449"/>
              <w:contextualSpacing/>
              <w:rPr>
                <w:ins w:id="3121" w:author="Steiner, Alex" w:date="2021-08-23T09:01:00Z"/>
                <w:b/>
                <w:sz w:val="24"/>
              </w:rPr>
            </w:pPr>
          </w:p>
        </w:tc>
        <w:tc>
          <w:tcPr>
            <w:tcW w:w="1410" w:type="dxa"/>
            <w:tcBorders>
              <w:top w:val="dotted" w:sz="12" w:space="0" w:color="auto"/>
            </w:tcBorders>
          </w:tcPr>
          <w:p w14:paraId="0B09E1AE" w14:textId="77777777" w:rsidR="00414249" w:rsidRPr="00454ED9" w:rsidRDefault="00414249" w:rsidP="00150F01">
            <w:pPr>
              <w:pStyle w:val="TableParagraph"/>
              <w:ind w:left="0" w:right="300"/>
              <w:contextualSpacing/>
              <w:rPr>
                <w:ins w:id="3122" w:author="Steiner, Alex" w:date="2021-08-23T09:01:00Z"/>
                <w:sz w:val="24"/>
              </w:rPr>
            </w:pPr>
          </w:p>
        </w:tc>
      </w:tr>
      <w:tr w:rsidR="00414249" w:rsidRPr="00454ED9" w14:paraId="3E1A3E8A" w14:textId="77777777" w:rsidTr="002B19F1">
        <w:trPr>
          <w:trHeight w:val="1584"/>
          <w:ins w:id="3123" w:author="Steiner, Alex" w:date="2021-08-23T09:01:00Z"/>
          <w:trPrChange w:id="3124" w:author="Steiner, Alex" w:date="2021-08-24T08:31:00Z">
            <w:trPr>
              <w:trHeight w:val="597"/>
            </w:trPr>
          </w:trPrChange>
        </w:trPr>
        <w:tc>
          <w:tcPr>
            <w:tcW w:w="992" w:type="dxa"/>
            <w:tcPrChange w:id="3125" w:author="Steiner, Alex" w:date="2021-08-24T08:31:00Z">
              <w:tcPr>
                <w:tcW w:w="992" w:type="dxa"/>
              </w:tcPr>
            </w:tcPrChange>
          </w:tcPr>
          <w:p w14:paraId="0FB63AA5" w14:textId="77777777" w:rsidR="00414249" w:rsidRPr="00454ED9" w:rsidRDefault="00414249" w:rsidP="00150F01">
            <w:pPr>
              <w:pStyle w:val="TableParagraph"/>
              <w:ind w:left="30"/>
              <w:contextualSpacing/>
              <w:rPr>
                <w:ins w:id="3126" w:author="Steiner, Alex" w:date="2021-08-23T09:01:00Z"/>
                <w:i/>
                <w:iCs/>
                <w:sz w:val="24"/>
              </w:rPr>
            </w:pPr>
          </w:p>
        </w:tc>
        <w:tc>
          <w:tcPr>
            <w:tcW w:w="8643" w:type="dxa"/>
            <w:tcPrChange w:id="3127" w:author="Steiner, Alex" w:date="2021-08-24T08:31:00Z">
              <w:tcPr>
                <w:tcW w:w="8643" w:type="dxa"/>
              </w:tcPr>
            </w:tcPrChange>
          </w:tcPr>
          <w:p w14:paraId="5CF48E40" w14:textId="77777777" w:rsidR="00414249" w:rsidRPr="00454ED9" w:rsidRDefault="00414249" w:rsidP="00150F01">
            <w:pPr>
              <w:pStyle w:val="TableParagraph"/>
              <w:ind w:left="123"/>
              <w:contextualSpacing/>
              <w:rPr>
                <w:ins w:id="3128" w:author="Steiner, Alex" w:date="2021-08-23T09:01:00Z"/>
                <w:b/>
                <w:sz w:val="24"/>
              </w:rPr>
            </w:pPr>
            <w:ins w:id="3129" w:author="Steiner, Alex" w:date="2021-08-23T09:01:00Z">
              <w:r w:rsidRPr="00454ED9">
                <w:rPr>
                  <w:b/>
                  <w:sz w:val="24"/>
                </w:rPr>
                <w:t>Visual Arts Resource Guide, Kindergarten to Grade 8</w:t>
              </w:r>
            </w:ins>
          </w:p>
          <w:p w14:paraId="2D0223F0" w14:textId="77777777" w:rsidR="00414249" w:rsidRPr="00454ED9" w:rsidRDefault="00414249" w:rsidP="00150F01">
            <w:pPr>
              <w:pStyle w:val="TableParagraph"/>
              <w:ind w:left="123"/>
              <w:contextualSpacing/>
              <w:rPr>
                <w:ins w:id="3130" w:author="Steiner, Alex" w:date="2021-08-23T09:01:00Z"/>
                <w:i/>
                <w:iCs/>
                <w:sz w:val="24"/>
              </w:rPr>
            </w:pPr>
            <w:ins w:id="3131" w:author="Steiner, Alex" w:date="2021-08-23T09:01:00Z">
              <w:r w:rsidRPr="00454ED9">
                <w:rPr>
                  <w:i/>
                  <w:iCs/>
                  <w:sz w:val="24"/>
                </w:rPr>
                <w:t>(© 2004) (coiled)</w:t>
              </w:r>
            </w:ins>
          </w:p>
          <w:p w14:paraId="46297D3D" w14:textId="77777777" w:rsidR="00414249" w:rsidRPr="00454ED9" w:rsidRDefault="00414249" w:rsidP="00150F01">
            <w:pPr>
              <w:pStyle w:val="TableParagraph"/>
              <w:ind w:left="123" w:right="142"/>
              <w:contextualSpacing/>
              <w:rPr>
                <w:ins w:id="3132" w:author="Steiner, Alex" w:date="2021-08-23T09:01:00Z"/>
                <w:sz w:val="24"/>
              </w:rPr>
            </w:pPr>
            <w:ins w:id="3133" w:author="Steiner, Alex" w:date="2021-08-23T09:01:00Z">
              <w:r w:rsidRPr="00454ED9">
                <w:rPr>
                  <w:sz w:val="24"/>
                </w:rPr>
                <w:t>This curriculum guide presents K–8 teachers with one approach to designing a program in Visual Arts. It is for teachers who want to implement a strong art program while also recognizing ways to meaningfully connect student learning in art to other areas of the curriculum.</w:t>
              </w:r>
            </w:ins>
          </w:p>
          <w:p w14:paraId="40B658D7" w14:textId="77777777" w:rsidR="00414249" w:rsidRPr="00454ED9" w:rsidRDefault="00414249" w:rsidP="00150F01">
            <w:pPr>
              <w:pStyle w:val="TableParagraph"/>
              <w:ind w:right="449"/>
              <w:contextualSpacing/>
              <w:rPr>
                <w:ins w:id="3134" w:author="Steiner, Alex" w:date="2021-08-23T09:01:00Z"/>
                <w:b/>
                <w:sz w:val="24"/>
              </w:rPr>
            </w:pPr>
          </w:p>
        </w:tc>
        <w:tc>
          <w:tcPr>
            <w:tcW w:w="1410" w:type="dxa"/>
            <w:tcPrChange w:id="3135" w:author="Steiner, Alex" w:date="2021-08-24T08:31:00Z">
              <w:tcPr>
                <w:tcW w:w="1410" w:type="dxa"/>
              </w:tcPr>
            </w:tcPrChange>
          </w:tcPr>
          <w:p w14:paraId="2E7AF51E" w14:textId="77777777" w:rsidR="00414249" w:rsidRPr="00454ED9" w:rsidRDefault="00414249" w:rsidP="00150F01">
            <w:pPr>
              <w:pStyle w:val="TableParagraph"/>
              <w:ind w:left="0" w:right="300"/>
              <w:contextualSpacing/>
              <w:rPr>
                <w:ins w:id="3136" w:author="Steiner, Alex" w:date="2021-08-23T09:01:00Z"/>
                <w:sz w:val="24"/>
              </w:rPr>
            </w:pPr>
            <w:ins w:id="3137" w:author="Steiner, Alex" w:date="2021-08-23T09:01:00Z">
              <w:r w:rsidRPr="00454ED9">
                <w:rPr>
                  <w:sz w:val="24"/>
                </w:rPr>
                <w:t>$ 20.00 ea.</w:t>
              </w:r>
            </w:ins>
          </w:p>
        </w:tc>
      </w:tr>
    </w:tbl>
    <w:p w14:paraId="0FDE0848" w14:textId="7DECA58A" w:rsidR="00414249" w:rsidRPr="00454ED9" w:rsidRDefault="00414249" w:rsidP="00414249">
      <w:pPr>
        <w:contextualSpacing/>
        <w:rPr>
          <w:ins w:id="3138" w:author="Steiner, Alex" w:date="2021-08-23T09:01:00Z"/>
          <w:b/>
        </w:rPr>
        <w:sectPr w:rsidR="00414249" w:rsidRPr="00454ED9" w:rsidSect="00150F01">
          <w:headerReference w:type="even" r:id="rId36"/>
          <w:headerReference w:type="default" r:id="rId37"/>
          <w:headerReference w:type="first" r:id="rId38"/>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Change w:id="3140">
          <w:tblGrid>
            <w:gridCol w:w="992"/>
            <w:gridCol w:w="8643"/>
            <w:gridCol w:w="1410"/>
          </w:tblGrid>
        </w:tblGridChange>
      </w:tblGrid>
      <w:tr w:rsidR="00414249" w:rsidRPr="00454ED9" w14:paraId="485DEAB0" w14:textId="77777777" w:rsidTr="00150F01">
        <w:trPr>
          <w:trHeight w:val="351"/>
          <w:ins w:id="3141" w:author="Steiner, Alex" w:date="2021-08-23T09:01:00Z"/>
        </w:trPr>
        <w:tc>
          <w:tcPr>
            <w:tcW w:w="11045" w:type="dxa"/>
            <w:gridSpan w:val="3"/>
            <w:shd w:val="clear" w:color="auto" w:fill="000000" w:themeFill="text1"/>
          </w:tcPr>
          <w:p w14:paraId="53F064F5" w14:textId="77777777" w:rsidR="00414249" w:rsidRPr="00454ED9" w:rsidRDefault="00414249" w:rsidP="00150F01">
            <w:pPr>
              <w:pStyle w:val="Heading1"/>
              <w:spacing w:line="240" w:lineRule="auto"/>
              <w:contextualSpacing/>
              <w:rPr>
                <w:ins w:id="3142" w:author="Steiner, Alex" w:date="2021-08-23T09:01:00Z"/>
              </w:rPr>
            </w:pPr>
            <w:ins w:id="3143" w:author="Steiner, Alex" w:date="2021-08-23T09:01:00Z">
              <w:r w:rsidRPr="00454ED9">
                <w:t>CO-OP / GUIDANCE / CAREER EDUCATION / EXPERIENTIAL LEARNING</w:t>
              </w:r>
            </w:ins>
          </w:p>
        </w:tc>
      </w:tr>
      <w:tr w:rsidR="00414249" w:rsidRPr="00454ED9" w14:paraId="26094B21"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44" w:author="Steiner, Alex" w:date="2021-08-24T08:33: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1687"/>
          <w:ins w:id="3145" w:author="Steiner, Alex" w:date="2021-08-23T09:01:00Z"/>
          <w:trPrChange w:id="3146" w:author="Steiner, Alex" w:date="2021-08-24T08:33:00Z">
            <w:trPr>
              <w:trHeight w:val="597"/>
            </w:trPr>
          </w:trPrChange>
        </w:trPr>
        <w:tc>
          <w:tcPr>
            <w:tcW w:w="992" w:type="dxa"/>
            <w:tcBorders>
              <w:bottom w:val="single" w:sz="4" w:space="0" w:color="000000"/>
            </w:tcBorders>
            <w:tcPrChange w:id="3147" w:author="Steiner, Alex" w:date="2021-08-24T08:33:00Z">
              <w:tcPr>
                <w:tcW w:w="992" w:type="dxa"/>
              </w:tcPr>
            </w:tcPrChange>
          </w:tcPr>
          <w:p w14:paraId="56013A0D" w14:textId="77777777" w:rsidR="00414249" w:rsidRPr="00454ED9" w:rsidRDefault="00414249" w:rsidP="00150F01">
            <w:pPr>
              <w:pStyle w:val="TableParagraph"/>
              <w:ind w:left="30"/>
              <w:contextualSpacing/>
              <w:rPr>
                <w:ins w:id="3148" w:author="Steiner, Alex" w:date="2021-08-23T09:01:00Z"/>
                <w:i/>
                <w:iCs/>
                <w:sz w:val="24"/>
              </w:rPr>
            </w:pPr>
          </w:p>
        </w:tc>
        <w:tc>
          <w:tcPr>
            <w:tcW w:w="8643" w:type="dxa"/>
            <w:tcBorders>
              <w:bottom w:val="single" w:sz="4" w:space="0" w:color="000000"/>
            </w:tcBorders>
            <w:tcPrChange w:id="3149" w:author="Steiner, Alex" w:date="2021-08-24T08:33:00Z">
              <w:tcPr>
                <w:tcW w:w="8643" w:type="dxa"/>
              </w:tcPr>
            </w:tcPrChange>
          </w:tcPr>
          <w:p w14:paraId="081CF5F1" w14:textId="77777777" w:rsidR="00414249" w:rsidRPr="00454ED9" w:rsidRDefault="00414249" w:rsidP="00150F01">
            <w:pPr>
              <w:pStyle w:val="TableParagraph"/>
              <w:ind w:left="115"/>
              <w:contextualSpacing/>
              <w:rPr>
                <w:ins w:id="3150" w:author="Steiner, Alex" w:date="2021-08-23T09:01:00Z"/>
                <w:b/>
                <w:sz w:val="24"/>
              </w:rPr>
            </w:pPr>
            <w:ins w:id="3151" w:author="Steiner, Alex" w:date="2021-08-23T09:01:00Z">
              <w:r w:rsidRPr="00454ED9">
                <w:rPr>
                  <w:b/>
                  <w:sz w:val="24"/>
                </w:rPr>
                <w:t xml:space="preserve">Build Character, Build Success: Character Development School Resource Guide K–12 </w:t>
              </w:r>
            </w:ins>
          </w:p>
          <w:p w14:paraId="5A13E3A2" w14:textId="77777777" w:rsidR="00414249" w:rsidRPr="00454ED9" w:rsidRDefault="00414249" w:rsidP="00150F01">
            <w:pPr>
              <w:pStyle w:val="TableParagraph"/>
              <w:ind w:left="115"/>
              <w:contextualSpacing/>
              <w:rPr>
                <w:ins w:id="3152" w:author="Steiner, Alex" w:date="2021-08-23T09:01:00Z"/>
                <w:i/>
                <w:iCs/>
                <w:sz w:val="24"/>
              </w:rPr>
            </w:pPr>
            <w:ins w:id="3153" w:author="Steiner, Alex" w:date="2021-08-23T09:01:00Z">
              <w:r w:rsidRPr="00454ED9">
                <w:rPr>
                  <w:i/>
                  <w:iCs/>
                  <w:sz w:val="24"/>
                </w:rPr>
                <w:t>(© 2008)</w:t>
              </w:r>
            </w:ins>
          </w:p>
          <w:p w14:paraId="4810A9D3" w14:textId="77777777" w:rsidR="00414249" w:rsidRPr="00454ED9" w:rsidRDefault="00414249" w:rsidP="00150F01">
            <w:pPr>
              <w:pStyle w:val="TableParagraph"/>
              <w:ind w:left="115" w:right="114"/>
              <w:contextualSpacing/>
              <w:rPr>
                <w:ins w:id="3154" w:author="Steiner, Alex" w:date="2021-08-23T09:01:00Z"/>
                <w:sz w:val="24"/>
              </w:rPr>
            </w:pPr>
            <w:ins w:id="3155" w:author="Steiner, Alex" w:date="2021-08-23T09:01:00Z">
              <w:r w:rsidRPr="00454ED9">
                <w:rPr>
                  <w:sz w:val="24"/>
                </w:rPr>
                <w:t>This resource is meant to assist all school teams with the implementation of their Character Development programs. The implementation of Character Development may involve reaffirming already successful school practices and/or assessing the effectiveness of existing programs.</w:t>
              </w:r>
            </w:ins>
          </w:p>
          <w:p w14:paraId="424FD3AD" w14:textId="77777777" w:rsidR="00414249" w:rsidRPr="00454ED9" w:rsidRDefault="00414249" w:rsidP="00150F01">
            <w:pPr>
              <w:pStyle w:val="TableParagraph"/>
              <w:ind w:right="449"/>
              <w:contextualSpacing/>
              <w:rPr>
                <w:ins w:id="3156" w:author="Steiner, Alex" w:date="2021-08-23T09:01:00Z"/>
                <w:b/>
                <w:sz w:val="24"/>
              </w:rPr>
            </w:pPr>
          </w:p>
        </w:tc>
        <w:tc>
          <w:tcPr>
            <w:tcW w:w="1410" w:type="dxa"/>
            <w:tcBorders>
              <w:bottom w:val="single" w:sz="4" w:space="0" w:color="000000"/>
            </w:tcBorders>
            <w:tcPrChange w:id="3157" w:author="Steiner, Alex" w:date="2021-08-24T08:33:00Z">
              <w:tcPr>
                <w:tcW w:w="1410" w:type="dxa"/>
              </w:tcPr>
            </w:tcPrChange>
          </w:tcPr>
          <w:p w14:paraId="0B786D64" w14:textId="77777777" w:rsidR="00414249" w:rsidRPr="00454ED9" w:rsidRDefault="00414249" w:rsidP="00150F01">
            <w:pPr>
              <w:pStyle w:val="TableParagraph"/>
              <w:ind w:left="0" w:right="300"/>
              <w:contextualSpacing/>
              <w:rPr>
                <w:ins w:id="3158" w:author="Steiner, Alex" w:date="2021-08-23T09:01:00Z"/>
                <w:sz w:val="24"/>
              </w:rPr>
            </w:pPr>
            <w:ins w:id="3159" w:author="Steiner, Alex" w:date="2021-08-23T09:01:00Z">
              <w:r w:rsidRPr="00454ED9">
                <w:rPr>
                  <w:sz w:val="24"/>
                </w:rPr>
                <w:t>$ 10.00 ea.</w:t>
              </w:r>
            </w:ins>
          </w:p>
        </w:tc>
      </w:tr>
      <w:tr w:rsidR="00414249" w:rsidRPr="00454ED9" w14:paraId="5210A8EB" w14:textId="77777777" w:rsidTr="002B19F1">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60" w:author="Steiner, Alex" w:date="2021-08-24T08:33: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97"/>
          <w:ins w:id="3161" w:author="Steiner, Alex" w:date="2021-08-23T09:01:00Z"/>
          <w:trPrChange w:id="3162" w:author="Steiner, Alex" w:date="2021-08-24T08:33:00Z">
            <w:trPr>
              <w:trHeight w:val="597"/>
            </w:trPr>
          </w:trPrChange>
        </w:trPr>
        <w:tc>
          <w:tcPr>
            <w:tcW w:w="992" w:type="dxa"/>
            <w:tcBorders>
              <w:bottom w:val="dotted" w:sz="12" w:space="0" w:color="auto"/>
            </w:tcBorders>
            <w:tcPrChange w:id="3163" w:author="Steiner, Alex" w:date="2021-08-24T08:33:00Z">
              <w:tcPr>
                <w:tcW w:w="992" w:type="dxa"/>
              </w:tcPr>
            </w:tcPrChange>
          </w:tcPr>
          <w:p w14:paraId="4D93F480" w14:textId="77777777" w:rsidR="00414249" w:rsidRPr="00454ED9" w:rsidRDefault="00414249" w:rsidP="00150F01">
            <w:pPr>
              <w:pStyle w:val="TableParagraph"/>
              <w:ind w:left="30"/>
              <w:contextualSpacing/>
              <w:rPr>
                <w:ins w:id="3164" w:author="Steiner, Alex" w:date="2021-08-23T09:01:00Z"/>
                <w:i/>
                <w:iCs/>
                <w:sz w:val="24"/>
              </w:rPr>
            </w:pPr>
          </w:p>
        </w:tc>
        <w:tc>
          <w:tcPr>
            <w:tcW w:w="8643" w:type="dxa"/>
            <w:tcBorders>
              <w:bottom w:val="dotted" w:sz="12" w:space="0" w:color="auto"/>
            </w:tcBorders>
            <w:tcPrChange w:id="3165" w:author="Steiner, Alex" w:date="2021-08-24T08:33:00Z">
              <w:tcPr>
                <w:tcW w:w="8643" w:type="dxa"/>
              </w:tcPr>
            </w:tcPrChange>
          </w:tcPr>
          <w:p w14:paraId="40179F3A" w14:textId="77777777" w:rsidR="00414249" w:rsidRPr="00454ED9" w:rsidRDefault="00414249" w:rsidP="00150F01">
            <w:pPr>
              <w:pStyle w:val="TableParagraph"/>
              <w:contextualSpacing/>
              <w:rPr>
                <w:ins w:id="3166" w:author="Steiner, Alex" w:date="2021-08-23T09:01:00Z"/>
                <w:b/>
                <w:sz w:val="24"/>
              </w:rPr>
            </w:pPr>
            <w:ins w:id="3167" w:author="Steiner, Alex" w:date="2021-08-23T09:01:00Z">
              <w:r w:rsidRPr="00454ED9">
                <w:rPr>
                  <w:b/>
                  <w:sz w:val="24"/>
                </w:rPr>
                <w:t xml:space="preserve">Career Studies Teacher Resource 2009 (GLC2O) </w:t>
              </w:r>
            </w:ins>
          </w:p>
          <w:p w14:paraId="65444DE8" w14:textId="0D420495" w:rsidR="00414249" w:rsidRPr="00454ED9" w:rsidRDefault="00414249" w:rsidP="00150F01">
            <w:pPr>
              <w:pStyle w:val="TableParagraph"/>
              <w:contextualSpacing/>
              <w:rPr>
                <w:ins w:id="3168" w:author="Steiner, Alex" w:date="2021-08-23T09:01:00Z"/>
                <w:i/>
                <w:iCs/>
                <w:sz w:val="24"/>
              </w:rPr>
            </w:pPr>
            <w:ins w:id="3169" w:author="Steiner, Alex" w:date="2021-08-23T09:01:00Z">
              <w:r w:rsidRPr="00454ED9">
                <w:rPr>
                  <w:i/>
                  <w:iCs/>
                  <w:sz w:val="24"/>
                </w:rPr>
                <w:t>Grade 10, Open (© 2009) (coiled</w:t>
              </w:r>
            </w:ins>
            <w:ins w:id="3170" w:author="Steiner, Alex" w:date="2021-08-24T08:32:00Z">
              <w:r w:rsidR="002B19F1">
                <w:rPr>
                  <w:i/>
                  <w:iCs/>
                  <w:sz w:val="24"/>
                </w:rPr>
                <w:t xml:space="preserve"> or punched</w:t>
              </w:r>
            </w:ins>
            <w:ins w:id="3171" w:author="Steiner, Alex" w:date="2021-08-23T09:01:00Z">
              <w:r w:rsidRPr="00454ED9">
                <w:rPr>
                  <w:i/>
                  <w:iCs/>
                  <w:sz w:val="24"/>
                </w:rPr>
                <w:t>)</w:t>
              </w:r>
            </w:ins>
          </w:p>
          <w:p w14:paraId="086DB552" w14:textId="77777777" w:rsidR="00414249" w:rsidRPr="00454ED9" w:rsidRDefault="00414249" w:rsidP="00150F01">
            <w:pPr>
              <w:pStyle w:val="TableParagraph"/>
              <w:ind w:right="153"/>
              <w:contextualSpacing/>
              <w:rPr>
                <w:ins w:id="3172" w:author="Steiner, Alex" w:date="2021-08-23T09:01:00Z"/>
                <w:sz w:val="24"/>
                <w:u w:val="single"/>
              </w:rPr>
            </w:pPr>
            <w:ins w:id="3173" w:author="Steiner, Alex" w:date="2021-08-23T09:01:00Z">
              <w:r w:rsidRPr="00454ED9">
                <w:rPr>
                  <w:sz w:val="24"/>
                </w:rPr>
                <w:t xml:space="preserve">The </w:t>
              </w:r>
              <w:r w:rsidRPr="00454ED9">
                <w:rPr>
                  <w:i/>
                  <w:sz w:val="24"/>
                </w:rPr>
                <w:t xml:space="preserve">Career Studies Teacher Resource 2009 </w:t>
              </w:r>
              <w:r w:rsidRPr="00454ED9">
                <w:rPr>
                  <w:sz w:val="24"/>
                </w:rPr>
                <w:t xml:space="preserve">is designed to help teachers in the delivery of the GLC2O Career Studies curriculum. Teachers may need to supplement this resource with additional materials to meet the needs of all students. </w:t>
              </w:r>
              <w:r w:rsidRPr="007704C6">
                <w:rPr>
                  <w:sz w:val="24"/>
                  <w:rPrChange w:id="3174" w:author="Steiner, Alex" w:date="2021-08-25T14:47:00Z">
                    <w:rPr>
                      <w:sz w:val="24"/>
                      <w:u w:val="single"/>
                    </w:rPr>
                  </w:rPrChange>
                </w:rPr>
                <w:t>Please specify</w:t>
              </w:r>
              <w:r w:rsidRPr="007704C6">
                <w:rPr>
                  <w:sz w:val="24"/>
                </w:rPr>
                <w:t xml:space="preserve"> </w:t>
              </w:r>
              <w:r w:rsidRPr="007704C6">
                <w:rPr>
                  <w:sz w:val="24"/>
                  <w:u w:val="single"/>
                </w:rPr>
                <w:t>coiled</w:t>
              </w:r>
              <w:r w:rsidRPr="007704C6">
                <w:rPr>
                  <w:sz w:val="24"/>
                  <w:rPrChange w:id="3175" w:author="Steiner, Alex" w:date="2021-08-25T14:47:00Z">
                    <w:rPr>
                      <w:sz w:val="24"/>
                      <w:u w:val="single"/>
                    </w:rPr>
                  </w:rPrChange>
                </w:rPr>
                <w:t xml:space="preserve"> or </w:t>
              </w:r>
              <w:r w:rsidRPr="007704C6">
                <w:rPr>
                  <w:sz w:val="24"/>
                  <w:u w:val="single"/>
                </w:rPr>
                <w:t>punched</w:t>
              </w:r>
              <w:r w:rsidRPr="007704C6">
                <w:rPr>
                  <w:sz w:val="24"/>
                  <w:rPrChange w:id="3176" w:author="Steiner, Alex" w:date="2021-08-25T14:47:00Z">
                    <w:rPr>
                      <w:sz w:val="24"/>
                      <w:u w:val="single"/>
                    </w:rPr>
                  </w:rPrChange>
                </w:rPr>
                <w:t xml:space="preserve"> version</w:t>
              </w:r>
              <w:r w:rsidRPr="00454ED9">
                <w:rPr>
                  <w:sz w:val="24"/>
                  <w:u w:val="single"/>
                </w:rPr>
                <w:t>.</w:t>
              </w:r>
            </w:ins>
          </w:p>
          <w:p w14:paraId="73D1BDD0" w14:textId="77777777" w:rsidR="00414249" w:rsidRPr="00454ED9" w:rsidRDefault="00414249" w:rsidP="00150F01">
            <w:pPr>
              <w:pStyle w:val="TableParagraph"/>
              <w:ind w:right="449"/>
              <w:contextualSpacing/>
              <w:rPr>
                <w:ins w:id="3177" w:author="Steiner, Alex" w:date="2021-08-23T09:01:00Z"/>
                <w:b/>
                <w:sz w:val="24"/>
              </w:rPr>
            </w:pPr>
          </w:p>
        </w:tc>
        <w:tc>
          <w:tcPr>
            <w:tcW w:w="1410" w:type="dxa"/>
            <w:tcBorders>
              <w:bottom w:val="dotted" w:sz="12" w:space="0" w:color="auto"/>
            </w:tcBorders>
            <w:tcPrChange w:id="3178" w:author="Steiner, Alex" w:date="2021-08-24T08:33:00Z">
              <w:tcPr>
                <w:tcW w:w="1410" w:type="dxa"/>
              </w:tcPr>
            </w:tcPrChange>
          </w:tcPr>
          <w:p w14:paraId="506BC926" w14:textId="75B9E2E4" w:rsidR="00414249" w:rsidRPr="00454ED9" w:rsidRDefault="00414249" w:rsidP="00150F01">
            <w:pPr>
              <w:pStyle w:val="TableParagraph"/>
              <w:contextualSpacing/>
              <w:rPr>
                <w:ins w:id="3179" w:author="Steiner, Alex" w:date="2021-08-23T09:01:00Z"/>
                <w:sz w:val="24"/>
              </w:rPr>
            </w:pPr>
          </w:p>
        </w:tc>
      </w:tr>
      <w:tr w:rsidR="002B19F1" w:rsidRPr="00454ED9" w14:paraId="7A510DB5" w14:textId="77777777" w:rsidTr="007704C6">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80" w:author="Steiner, Alex" w:date="2021-08-25T14:47: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338"/>
          <w:ins w:id="3181" w:author="Steiner, Alex" w:date="2021-08-24T08:32:00Z"/>
          <w:trPrChange w:id="3182" w:author="Steiner, Alex" w:date="2021-08-25T14:47:00Z">
            <w:trPr>
              <w:trHeight w:val="597"/>
            </w:trPr>
          </w:trPrChange>
        </w:trPr>
        <w:tc>
          <w:tcPr>
            <w:tcW w:w="992" w:type="dxa"/>
            <w:tcBorders>
              <w:top w:val="dotted" w:sz="12" w:space="0" w:color="auto"/>
              <w:bottom w:val="dotted" w:sz="12" w:space="0" w:color="auto"/>
            </w:tcBorders>
            <w:tcPrChange w:id="3183" w:author="Steiner, Alex" w:date="2021-08-25T14:47:00Z">
              <w:tcPr>
                <w:tcW w:w="992" w:type="dxa"/>
              </w:tcPr>
            </w:tcPrChange>
          </w:tcPr>
          <w:p w14:paraId="1DB0F362" w14:textId="77777777" w:rsidR="002B19F1" w:rsidRPr="00454ED9" w:rsidRDefault="002B19F1" w:rsidP="00150F01">
            <w:pPr>
              <w:pStyle w:val="TableParagraph"/>
              <w:ind w:left="30"/>
              <w:contextualSpacing/>
              <w:rPr>
                <w:ins w:id="3184" w:author="Steiner, Alex" w:date="2021-08-24T08:32:00Z"/>
                <w:i/>
                <w:iCs/>
                <w:sz w:val="24"/>
              </w:rPr>
            </w:pPr>
          </w:p>
        </w:tc>
        <w:tc>
          <w:tcPr>
            <w:tcW w:w="8643" w:type="dxa"/>
            <w:tcBorders>
              <w:top w:val="dotted" w:sz="12" w:space="0" w:color="auto"/>
              <w:bottom w:val="dotted" w:sz="12" w:space="0" w:color="auto"/>
            </w:tcBorders>
            <w:tcPrChange w:id="3185" w:author="Steiner, Alex" w:date="2021-08-25T14:47:00Z">
              <w:tcPr>
                <w:tcW w:w="8643" w:type="dxa"/>
              </w:tcPr>
            </w:tcPrChange>
          </w:tcPr>
          <w:p w14:paraId="13234CE3" w14:textId="289DE54B" w:rsidR="002B19F1" w:rsidRDefault="002B19F1">
            <w:pPr>
              <w:pStyle w:val="TableParagraph"/>
              <w:numPr>
                <w:ilvl w:val="0"/>
                <w:numId w:val="32"/>
              </w:numPr>
              <w:contextualSpacing/>
              <w:rPr>
                <w:ins w:id="3186" w:author="Steiner, Alex" w:date="2021-08-24T08:32:00Z"/>
                <w:b/>
                <w:sz w:val="24"/>
              </w:rPr>
              <w:pPrChange w:id="3187" w:author="Steiner, Alex" w:date="2021-08-24T08:33:00Z">
                <w:pPr>
                  <w:pStyle w:val="TableParagraph"/>
                  <w:contextualSpacing/>
                </w:pPr>
              </w:pPrChange>
            </w:pPr>
            <w:ins w:id="3188" w:author="Steiner, Alex" w:date="2021-08-24T08:33:00Z">
              <w:r>
                <w:rPr>
                  <w:b/>
                  <w:sz w:val="24"/>
                </w:rPr>
                <w:t>Coiled</w:t>
              </w:r>
            </w:ins>
          </w:p>
          <w:p w14:paraId="2875BDDC" w14:textId="3B60FEFF" w:rsidR="002B19F1" w:rsidRPr="00454ED9" w:rsidRDefault="002B19F1" w:rsidP="00150F01">
            <w:pPr>
              <w:pStyle w:val="TableParagraph"/>
              <w:contextualSpacing/>
              <w:rPr>
                <w:ins w:id="3189" w:author="Steiner, Alex" w:date="2021-08-24T08:32:00Z"/>
                <w:b/>
                <w:sz w:val="24"/>
              </w:rPr>
            </w:pPr>
          </w:p>
        </w:tc>
        <w:tc>
          <w:tcPr>
            <w:tcW w:w="1410" w:type="dxa"/>
            <w:tcBorders>
              <w:top w:val="dotted" w:sz="12" w:space="0" w:color="auto"/>
              <w:bottom w:val="dotted" w:sz="12" w:space="0" w:color="auto"/>
            </w:tcBorders>
            <w:tcPrChange w:id="3190" w:author="Steiner, Alex" w:date="2021-08-25T14:47:00Z">
              <w:tcPr>
                <w:tcW w:w="1410" w:type="dxa"/>
              </w:tcPr>
            </w:tcPrChange>
          </w:tcPr>
          <w:p w14:paraId="480170CC" w14:textId="4842FD3A" w:rsidR="002B19F1" w:rsidRPr="00454ED9" w:rsidRDefault="002B19F1">
            <w:pPr>
              <w:pStyle w:val="TableParagraph"/>
              <w:ind w:left="0"/>
              <w:contextualSpacing/>
              <w:rPr>
                <w:ins w:id="3191" w:author="Steiner, Alex" w:date="2021-08-24T08:32:00Z"/>
                <w:sz w:val="24"/>
              </w:rPr>
              <w:pPrChange w:id="3192" w:author="Steiner, Alex" w:date="2021-08-24T08:35:00Z">
                <w:pPr>
                  <w:pStyle w:val="TableParagraph"/>
                  <w:contextualSpacing/>
                </w:pPr>
              </w:pPrChange>
            </w:pPr>
            <w:ins w:id="3193" w:author="Steiner, Alex" w:date="2021-08-24T08:33:00Z">
              <w:r w:rsidRPr="00454ED9">
                <w:rPr>
                  <w:sz w:val="24"/>
                </w:rPr>
                <w:t>$ 25.00 ea.</w:t>
              </w:r>
            </w:ins>
          </w:p>
        </w:tc>
      </w:tr>
      <w:tr w:rsidR="002B19F1" w:rsidRPr="00454ED9" w14:paraId="7D6EE632" w14:textId="77777777" w:rsidTr="007704C6">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194" w:author="Steiner, Alex" w:date="2021-08-25T14:47: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46"/>
          <w:ins w:id="3195" w:author="Steiner, Alex" w:date="2021-08-24T08:32:00Z"/>
          <w:trPrChange w:id="3196" w:author="Steiner, Alex" w:date="2021-08-25T14:47:00Z">
            <w:trPr>
              <w:trHeight w:val="597"/>
            </w:trPr>
          </w:trPrChange>
        </w:trPr>
        <w:tc>
          <w:tcPr>
            <w:tcW w:w="992" w:type="dxa"/>
            <w:tcBorders>
              <w:top w:val="dotted" w:sz="12" w:space="0" w:color="auto"/>
            </w:tcBorders>
            <w:tcPrChange w:id="3197" w:author="Steiner, Alex" w:date="2021-08-25T14:47:00Z">
              <w:tcPr>
                <w:tcW w:w="992" w:type="dxa"/>
              </w:tcPr>
            </w:tcPrChange>
          </w:tcPr>
          <w:p w14:paraId="40CFDCD2" w14:textId="77777777" w:rsidR="002B19F1" w:rsidRPr="00454ED9" w:rsidRDefault="002B19F1" w:rsidP="00150F01">
            <w:pPr>
              <w:pStyle w:val="TableParagraph"/>
              <w:ind w:left="30"/>
              <w:contextualSpacing/>
              <w:rPr>
                <w:ins w:id="3198" w:author="Steiner, Alex" w:date="2021-08-24T08:32:00Z"/>
                <w:i/>
                <w:iCs/>
                <w:sz w:val="24"/>
              </w:rPr>
            </w:pPr>
          </w:p>
        </w:tc>
        <w:tc>
          <w:tcPr>
            <w:tcW w:w="8643" w:type="dxa"/>
            <w:tcBorders>
              <w:top w:val="dotted" w:sz="12" w:space="0" w:color="auto"/>
            </w:tcBorders>
            <w:tcPrChange w:id="3199" w:author="Steiner, Alex" w:date="2021-08-25T14:47:00Z">
              <w:tcPr>
                <w:tcW w:w="8643" w:type="dxa"/>
              </w:tcPr>
            </w:tcPrChange>
          </w:tcPr>
          <w:p w14:paraId="083287FB" w14:textId="7309630C" w:rsidR="002B19F1" w:rsidRDefault="002B19F1">
            <w:pPr>
              <w:pStyle w:val="TableParagraph"/>
              <w:numPr>
                <w:ilvl w:val="0"/>
                <w:numId w:val="32"/>
              </w:numPr>
              <w:contextualSpacing/>
              <w:rPr>
                <w:ins w:id="3200" w:author="Steiner, Alex" w:date="2021-08-24T08:32:00Z"/>
                <w:b/>
                <w:sz w:val="24"/>
              </w:rPr>
              <w:pPrChange w:id="3201" w:author="Steiner, Alex" w:date="2021-08-24T08:33:00Z">
                <w:pPr>
                  <w:pStyle w:val="TableParagraph"/>
                  <w:contextualSpacing/>
                </w:pPr>
              </w:pPrChange>
            </w:pPr>
            <w:ins w:id="3202" w:author="Steiner, Alex" w:date="2021-08-24T08:33:00Z">
              <w:r>
                <w:rPr>
                  <w:b/>
                  <w:sz w:val="24"/>
                </w:rPr>
                <w:t>Punched</w:t>
              </w:r>
            </w:ins>
          </w:p>
          <w:p w14:paraId="01572EC6" w14:textId="393382ED" w:rsidR="002B19F1" w:rsidRDefault="002B19F1" w:rsidP="00150F01">
            <w:pPr>
              <w:pStyle w:val="TableParagraph"/>
              <w:contextualSpacing/>
              <w:rPr>
                <w:ins w:id="3203" w:author="Steiner, Alex" w:date="2021-08-24T08:32:00Z"/>
                <w:b/>
                <w:sz w:val="24"/>
              </w:rPr>
            </w:pPr>
          </w:p>
        </w:tc>
        <w:tc>
          <w:tcPr>
            <w:tcW w:w="1410" w:type="dxa"/>
            <w:tcBorders>
              <w:top w:val="dotted" w:sz="12" w:space="0" w:color="auto"/>
            </w:tcBorders>
            <w:tcPrChange w:id="3204" w:author="Steiner, Alex" w:date="2021-08-25T14:47:00Z">
              <w:tcPr>
                <w:tcW w:w="1410" w:type="dxa"/>
              </w:tcPr>
            </w:tcPrChange>
          </w:tcPr>
          <w:p w14:paraId="08AA042D" w14:textId="4F317D5B" w:rsidR="002B19F1" w:rsidRPr="00454ED9" w:rsidRDefault="002B19F1">
            <w:pPr>
              <w:pStyle w:val="TableParagraph"/>
              <w:ind w:left="0"/>
              <w:contextualSpacing/>
              <w:rPr>
                <w:ins w:id="3205" w:author="Steiner, Alex" w:date="2021-08-24T08:32:00Z"/>
                <w:sz w:val="24"/>
              </w:rPr>
              <w:pPrChange w:id="3206" w:author="Steiner, Alex" w:date="2021-08-24T08:35:00Z">
                <w:pPr>
                  <w:pStyle w:val="TableParagraph"/>
                  <w:contextualSpacing/>
                </w:pPr>
              </w:pPrChange>
            </w:pPr>
            <w:ins w:id="3207" w:author="Steiner, Alex" w:date="2021-08-24T08:33:00Z">
              <w:r w:rsidRPr="00454ED9">
                <w:rPr>
                  <w:sz w:val="24"/>
                </w:rPr>
                <w:t>$ 25.00 ea.</w:t>
              </w:r>
            </w:ins>
          </w:p>
        </w:tc>
      </w:tr>
      <w:tr w:rsidR="00414249" w:rsidRPr="00454ED9" w14:paraId="74B7ED4F" w14:textId="77777777" w:rsidTr="00150F01">
        <w:trPr>
          <w:trHeight w:val="597"/>
          <w:ins w:id="3208" w:author="Steiner, Alex" w:date="2021-08-23T09:01:00Z"/>
        </w:trPr>
        <w:tc>
          <w:tcPr>
            <w:tcW w:w="992" w:type="dxa"/>
          </w:tcPr>
          <w:p w14:paraId="642D31B6" w14:textId="77777777" w:rsidR="00414249" w:rsidRPr="00454ED9" w:rsidRDefault="00414249" w:rsidP="00150F01">
            <w:pPr>
              <w:pStyle w:val="TableParagraph"/>
              <w:ind w:left="30"/>
              <w:contextualSpacing/>
              <w:rPr>
                <w:ins w:id="3209" w:author="Steiner, Alex" w:date="2021-08-23T09:01:00Z"/>
                <w:i/>
                <w:iCs/>
                <w:sz w:val="24"/>
              </w:rPr>
            </w:pPr>
          </w:p>
        </w:tc>
        <w:tc>
          <w:tcPr>
            <w:tcW w:w="8643" w:type="dxa"/>
          </w:tcPr>
          <w:p w14:paraId="34D8F400" w14:textId="77777777" w:rsidR="00414249" w:rsidRPr="00454ED9" w:rsidRDefault="00414249" w:rsidP="00150F01">
            <w:pPr>
              <w:pStyle w:val="TableParagraph"/>
              <w:ind w:left="108"/>
              <w:contextualSpacing/>
              <w:rPr>
                <w:ins w:id="3210" w:author="Steiner, Alex" w:date="2021-08-23T09:01:00Z"/>
                <w:b/>
                <w:sz w:val="24"/>
              </w:rPr>
            </w:pPr>
            <w:ins w:id="3211" w:author="Steiner, Alex" w:date="2021-08-23T09:01:00Z">
              <w:r w:rsidRPr="00454ED9">
                <w:rPr>
                  <w:b/>
                  <w:sz w:val="24"/>
                </w:rPr>
                <w:t>Career Studies Credit Recovery Course (GLC2O)</w:t>
              </w:r>
            </w:ins>
          </w:p>
          <w:p w14:paraId="02157886" w14:textId="77777777" w:rsidR="00414249" w:rsidRPr="00454ED9" w:rsidRDefault="00414249" w:rsidP="00150F01">
            <w:pPr>
              <w:pStyle w:val="TableParagraph"/>
              <w:ind w:left="108"/>
              <w:contextualSpacing/>
              <w:rPr>
                <w:ins w:id="3212" w:author="Steiner, Alex" w:date="2021-08-23T09:01:00Z"/>
                <w:i/>
                <w:iCs/>
                <w:sz w:val="24"/>
              </w:rPr>
            </w:pPr>
            <w:ins w:id="3213" w:author="Steiner, Alex" w:date="2021-08-23T09:01:00Z">
              <w:r w:rsidRPr="00454ED9">
                <w:rPr>
                  <w:i/>
                  <w:iCs/>
                  <w:sz w:val="24"/>
                </w:rPr>
                <w:t>(© 2008) (price includes single-site licence)</w:t>
              </w:r>
            </w:ins>
          </w:p>
          <w:p w14:paraId="0CBD5BF7" w14:textId="77777777" w:rsidR="00414249" w:rsidRPr="00454ED9" w:rsidRDefault="00414249" w:rsidP="00150F01">
            <w:pPr>
              <w:pStyle w:val="TableParagraph"/>
              <w:ind w:right="253"/>
              <w:contextualSpacing/>
              <w:rPr>
                <w:ins w:id="3214" w:author="Steiner, Alex" w:date="2021-08-23T09:01:00Z"/>
                <w:sz w:val="24"/>
              </w:rPr>
            </w:pPr>
            <w:ins w:id="3215" w:author="Steiner, Alex" w:date="2021-08-23T09:01:00Z">
              <w:r w:rsidRPr="00454ED9">
                <w:rPr>
                  <w:sz w:val="24"/>
                </w:rPr>
                <w:t xml:space="preserve">The </w:t>
              </w:r>
              <w:r w:rsidRPr="00454ED9">
                <w:rPr>
                  <w:i/>
                  <w:sz w:val="24"/>
                </w:rPr>
                <w:t xml:space="preserve">Career Studies Credit Recovery Course </w:t>
              </w:r>
              <w:r w:rsidRPr="00454ED9">
                <w:rPr>
                  <w:sz w:val="24"/>
                </w:rPr>
                <w:t xml:space="preserve">has been designed to accommodate all types of learners. The approach, Layered Curriculum, is a form of differentiated instruction that </w:t>
              </w:r>
              <w:proofErr w:type="gramStart"/>
              <w:r w:rsidRPr="00454ED9">
                <w:rPr>
                  <w:sz w:val="24"/>
                </w:rPr>
                <w:t>takes into account</w:t>
              </w:r>
              <w:proofErr w:type="gramEnd"/>
              <w:r w:rsidRPr="00454ED9">
                <w:rPr>
                  <w:sz w:val="24"/>
                </w:rPr>
                <w:t xml:space="preserve"> different ways of learning, higher-level thinking, as well as the element of choice. The course is divided into nine modules based upon the nine Overall Expectations from GLC2O. Finally, students will choose one of three Culminating Activities to complete.</w:t>
              </w:r>
            </w:ins>
          </w:p>
          <w:p w14:paraId="577DB772" w14:textId="77777777" w:rsidR="00414249" w:rsidRPr="00454ED9" w:rsidRDefault="00414249" w:rsidP="00150F01">
            <w:pPr>
              <w:pStyle w:val="TableParagraph"/>
              <w:ind w:right="449"/>
              <w:contextualSpacing/>
              <w:rPr>
                <w:ins w:id="3216" w:author="Steiner, Alex" w:date="2021-08-23T09:01:00Z"/>
                <w:b/>
                <w:sz w:val="24"/>
              </w:rPr>
            </w:pPr>
          </w:p>
        </w:tc>
        <w:tc>
          <w:tcPr>
            <w:tcW w:w="1410" w:type="dxa"/>
          </w:tcPr>
          <w:p w14:paraId="0CF38166" w14:textId="77777777" w:rsidR="00414249" w:rsidRPr="00454ED9" w:rsidRDefault="00414249" w:rsidP="00150F01">
            <w:pPr>
              <w:pStyle w:val="TableParagraph"/>
              <w:ind w:left="0" w:right="300"/>
              <w:contextualSpacing/>
              <w:rPr>
                <w:ins w:id="3217" w:author="Steiner, Alex" w:date="2021-08-23T09:01:00Z"/>
                <w:sz w:val="24"/>
              </w:rPr>
            </w:pPr>
            <w:ins w:id="3218" w:author="Steiner, Alex" w:date="2021-08-23T09:01:00Z">
              <w:r w:rsidRPr="00454ED9">
                <w:rPr>
                  <w:sz w:val="24"/>
                </w:rPr>
                <w:t>$ 12.00 ea.</w:t>
              </w:r>
            </w:ins>
          </w:p>
        </w:tc>
      </w:tr>
      <w:tr w:rsidR="00414249" w:rsidRPr="00454ED9" w14:paraId="2E1CD714" w14:textId="77777777" w:rsidTr="00150F01">
        <w:trPr>
          <w:trHeight w:val="597"/>
          <w:ins w:id="3219" w:author="Steiner, Alex" w:date="2021-08-23T09:01:00Z"/>
        </w:trPr>
        <w:tc>
          <w:tcPr>
            <w:tcW w:w="992" w:type="dxa"/>
          </w:tcPr>
          <w:p w14:paraId="4F17E5EF" w14:textId="77777777" w:rsidR="00414249" w:rsidRPr="00454ED9" w:rsidRDefault="00414249" w:rsidP="00150F01">
            <w:pPr>
              <w:pStyle w:val="TableParagraph"/>
              <w:ind w:left="30"/>
              <w:contextualSpacing/>
              <w:rPr>
                <w:ins w:id="3220" w:author="Steiner, Alex" w:date="2021-08-23T09:01:00Z"/>
                <w:i/>
                <w:iCs/>
                <w:sz w:val="24"/>
              </w:rPr>
            </w:pPr>
          </w:p>
        </w:tc>
        <w:tc>
          <w:tcPr>
            <w:tcW w:w="8643" w:type="dxa"/>
          </w:tcPr>
          <w:p w14:paraId="62DCF3F0" w14:textId="77777777" w:rsidR="00414249" w:rsidRPr="00454ED9" w:rsidRDefault="00414249" w:rsidP="00150F01">
            <w:pPr>
              <w:pStyle w:val="TableParagraph"/>
              <w:contextualSpacing/>
              <w:rPr>
                <w:ins w:id="3221" w:author="Steiner, Alex" w:date="2021-08-23T09:01:00Z"/>
                <w:b/>
                <w:sz w:val="24"/>
              </w:rPr>
            </w:pPr>
            <w:ins w:id="3222" w:author="Steiner, Alex" w:date="2021-08-23T09:01:00Z">
              <w:r w:rsidRPr="00454ED9">
                <w:rPr>
                  <w:b/>
                  <w:sz w:val="24"/>
                </w:rPr>
                <w:t xml:space="preserve">Designing Your Future </w:t>
              </w:r>
            </w:ins>
          </w:p>
          <w:p w14:paraId="51873087" w14:textId="77777777" w:rsidR="00414249" w:rsidRPr="00454ED9" w:rsidRDefault="00414249" w:rsidP="00150F01">
            <w:pPr>
              <w:pStyle w:val="TableParagraph"/>
              <w:contextualSpacing/>
              <w:rPr>
                <w:ins w:id="3223" w:author="Steiner, Alex" w:date="2021-08-23T09:01:00Z"/>
                <w:i/>
                <w:iCs/>
                <w:sz w:val="24"/>
              </w:rPr>
            </w:pPr>
            <w:ins w:id="3224" w:author="Steiner, Alex" w:date="2021-08-23T09:01:00Z">
              <w:r w:rsidRPr="00454ED9">
                <w:rPr>
                  <w:i/>
                  <w:iCs/>
                  <w:sz w:val="24"/>
                </w:rPr>
                <w:t>Grade 11, GWL3O (© 2003) (coiled)</w:t>
              </w:r>
            </w:ins>
          </w:p>
          <w:p w14:paraId="4A5D8BED" w14:textId="77777777" w:rsidR="00414249" w:rsidRPr="00454ED9" w:rsidRDefault="00414249" w:rsidP="00150F01">
            <w:pPr>
              <w:pStyle w:val="TableParagraph"/>
              <w:contextualSpacing/>
              <w:rPr>
                <w:ins w:id="3225" w:author="Steiner, Alex" w:date="2021-08-23T09:01:00Z"/>
                <w:sz w:val="24"/>
              </w:rPr>
            </w:pPr>
            <w:ins w:id="3226" w:author="Steiner, Alex" w:date="2021-08-23T09:01:00Z">
              <w:r w:rsidRPr="00454ED9">
                <w:rPr>
                  <w:sz w:val="24"/>
                </w:rPr>
                <w:t>This resource package has been developed for teachers to use in a practical and useful manner in the classroom. The activities in each unit represent some of the ways that teachers may organize and develop activities to enable students to demonstrate the achievement of expectations set out in the Course Profile.</w:t>
              </w:r>
            </w:ins>
          </w:p>
          <w:p w14:paraId="01CDD79F" w14:textId="77777777" w:rsidR="00414249" w:rsidRPr="00454ED9" w:rsidRDefault="00414249" w:rsidP="00150F01">
            <w:pPr>
              <w:pStyle w:val="TableParagraph"/>
              <w:ind w:right="449"/>
              <w:contextualSpacing/>
              <w:rPr>
                <w:ins w:id="3227" w:author="Steiner, Alex" w:date="2021-08-23T09:01:00Z"/>
                <w:b/>
                <w:sz w:val="24"/>
              </w:rPr>
            </w:pPr>
          </w:p>
        </w:tc>
        <w:tc>
          <w:tcPr>
            <w:tcW w:w="1410" w:type="dxa"/>
          </w:tcPr>
          <w:p w14:paraId="50D59E0A" w14:textId="77777777" w:rsidR="00414249" w:rsidRPr="00454ED9" w:rsidRDefault="00414249" w:rsidP="00150F01">
            <w:pPr>
              <w:pStyle w:val="TableParagraph"/>
              <w:ind w:left="0" w:right="300"/>
              <w:contextualSpacing/>
              <w:rPr>
                <w:ins w:id="3228" w:author="Steiner, Alex" w:date="2021-08-23T09:01:00Z"/>
                <w:sz w:val="24"/>
              </w:rPr>
            </w:pPr>
            <w:ins w:id="3229" w:author="Steiner, Alex" w:date="2021-08-23T09:01:00Z">
              <w:r w:rsidRPr="00454ED9">
                <w:rPr>
                  <w:sz w:val="24"/>
                </w:rPr>
                <w:t>$ 15.00 ea.</w:t>
              </w:r>
            </w:ins>
          </w:p>
        </w:tc>
      </w:tr>
    </w:tbl>
    <w:p w14:paraId="34865A2E" w14:textId="77777777" w:rsidR="0000386D" w:rsidRDefault="0000386D">
      <w:pPr>
        <w:rPr>
          <w:ins w:id="3230" w:author="Steiner, Alex" w:date="2021-08-23T10:19:00Z"/>
        </w:rPr>
      </w:pPr>
      <w:ins w:id="3231" w:author="Steiner, Alex" w:date="2021-08-23T10:19: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940004" w14:textId="77777777" w:rsidTr="00150F01">
        <w:trPr>
          <w:trHeight w:val="597"/>
          <w:ins w:id="3232" w:author="Steiner, Alex" w:date="2021-08-23T09:01:00Z"/>
        </w:trPr>
        <w:tc>
          <w:tcPr>
            <w:tcW w:w="992" w:type="dxa"/>
            <w:tcBorders>
              <w:bottom w:val="dotted" w:sz="12" w:space="0" w:color="auto"/>
            </w:tcBorders>
          </w:tcPr>
          <w:p w14:paraId="2373E4E5" w14:textId="3B6BE03D" w:rsidR="00414249" w:rsidRPr="00454ED9" w:rsidRDefault="00414249" w:rsidP="00150F01">
            <w:pPr>
              <w:pStyle w:val="TableParagraph"/>
              <w:ind w:left="30"/>
              <w:contextualSpacing/>
              <w:rPr>
                <w:ins w:id="3233" w:author="Steiner, Alex" w:date="2021-08-23T09:01:00Z"/>
                <w:i/>
                <w:iCs/>
                <w:sz w:val="24"/>
              </w:rPr>
            </w:pPr>
          </w:p>
        </w:tc>
        <w:tc>
          <w:tcPr>
            <w:tcW w:w="8643" w:type="dxa"/>
            <w:tcBorders>
              <w:bottom w:val="dotted" w:sz="12" w:space="0" w:color="auto"/>
            </w:tcBorders>
          </w:tcPr>
          <w:p w14:paraId="3020FBBC" w14:textId="77777777" w:rsidR="00414249" w:rsidRPr="00454ED9" w:rsidRDefault="00414249" w:rsidP="00150F01">
            <w:pPr>
              <w:pStyle w:val="TableParagraph"/>
              <w:ind w:right="1005"/>
              <w:contextualSpacing/>
              <w:rPr>
                <w:ins w:id="3234" w:author="Steiner, Alex" w:date="2021-08-23T09:01:00Z"/>
                <w:b/>
                <w:sz w:val="24"/>
              </w:rPr>
            </w:pPr>
            <w:ins w:id="3235" w:author="Steiner, Alex" w:date="2021-08-23T09:01:00Z">
              <w:r w:rsidRPr="00454ED9">
                <w:rPr>
                  <w:b/>
                  <w:sz w:val="24"/>
                </w:rPr>
                <w:t>Essential Skills Lesson Materials for Use in “Discovering the Workplace” (GLD2O)</w:t>
              </w:r>
            </w:ins>
          </w:p>
          <w:p w14:paraId="7C662D44" w14:textId="77777777" w:rsidR="00414249" w:rsidRPr="00454ED9" w:rsidRDefault="00414249" w:rsidP="00150F01">
            <w:pPr>
              <w:pStyle w:val="TableParagraph"/>
              <w:ind w:right="1005"/>
              <w:contextualSpacing/>
              <w:rPr>
                <w:ins w:id="3236" w:author="Steiner, Alex" w:date="2021-08-23T09:01:00Z"/>
                <w:i/>
                <w:iCs/>
                <w:sz w:val="24"/>
              </w:rPr>
            </w:pPr>
            <w:ins w:id="3237" w:author="Steiner, Alex" w:date="2021-08-23T09:01:00Z">
              <w:r w:rsidRPr="00454ED9">
                <w:rPr>
                  <w:i/>
                  <w:iCs/>
                  <w:sz w:val="24"/>
                </w:rPr>
                <w:t>Grade 10 (© 2008) (binder, CD)</w:t>
              </w:r>
            </w:ins>
          </w:p>
          <w:p w14:paraId="76E37EF6" w14:textId="77777777" w:rsidR="00414249" w:rsidRPr="00454ED9" w:rsidRDefault="00414249" w:rsidP="00150F01">
            <w:pPr>
              <w:pStyle w:val="TableParagraph"/>
              <w:ind w:right="100"/>
              <w:contextualSpacing/>
              <w:rPr>
                <w:ins w:id="3238" w:author="Steiner, Alex" w:date="2021-08-23T09:01:00Z"/>
                <w:sz w:val="24"/>
              </w:rPr>
            </w:pPr>
            <w:ins w:id="3239" w:author="Steiner, Alex" w:date="2021-08-23T09:01:00Z">
              <w:r w:rsidRPr="00454ED9">
                <w:rPr>
                  <w:sz w:val="24"/>
                </w:rPr>
                <w:t xml:space="preserve">The materials in this binder were created to accompany the Ministry of Education’s Course Profile for “Discovering the Workplace” (GLD2O). The Course Profile provides teachers with </w:t>
              </w:r>
              <w:proofErr w:type="gramStart"/>
              <w:r w:rsidRPr="00454ED9">
                <w:rPr>
                  <w:sz w:val="24"/>
                </w:rPr>
                <w:t>all of</w:t>
              </w:r>
              <w:proofErr w:type="gramEnd"/>
              <w:r w:rsidRPr="00454ED9">
                <w:rPr>
                  <w:sz w:val="24"/>
                </w:rPr>
                <w:t xml:space="preserve"> the lesson plans required for an entire course; this resource provides all of the activity cards, overhead templates, worksheets, and signs to make these lesson plans come to life! A CD of all materials is provided with the booklet handouts.</w:t>
              </w:r>
            </w:ins>
          </w:p>
          <w:p w14:paraId="108AADEA" w14:textId="77777777" w:rsidR="00414249" w:rsidRPr="00454ED9" w:rsidRDefault="00414249" w:rsidP="00150F01">
            <w:pPr>
              <w:pStyle w:val="TableParagraph"/>
              <w:ind w:right="449"/>
              <w:contextualSpacing/>
              <w:rPr>
                <w:ins w:id="3240" w:author="Steiner, Alex" w:date="2021-08-23T09:01:00Z"/>
                <w:sz w:val="24"/>
              </w:rPr>
            </w:pPr>
          </w:p>
          <w:p w14:paraId="333E97F1" w14:textId="77777777" w:rsidR="00414249" w:rsidRPr="00454ED9" w:rsidRDefault="00414249" w:rsidP="00150F01">
            <w:pPr>
              <w:pStyle w:val="TableParagraph"/>
              <w:ind w:right="449"/>
              <w:contextualSpacing/>
              <w:rPr>
                <w:ins w:id="3241" w:author="Steiner, Alex" w:date="2021-08-23T09:01:00Z"/>
                <w:b/>
                <w:bCs/>
                <w:sz w:val="24"/>
              </w:rPr>
            </w:pPr>
            <w:ins w:id="3242" w:author="Steiner, Alex" w:date="2021-08-23T09:01:00Z">
              <w:r w:rsidRPr="00454ED9">
                <w:rPr>
                  <w:b/>
                  <w:bCs/>
                  <w:sz w:val="24"/>
                </w:rPr>
                <w:t>Please provide names of schools to be covered.</w:t>
              </w:r>
            </w:ins>
          </w:p>
          <w:p w14:paraId="0357B94B" w14:textId="77777777" w:rsidR="00414249" w:rsidRPr="00454ED9" w:rsidRDefault="00414249" w:rsidP="00150F01">
            <w:pPr>
              <w:pStyle w:val="TableParagraph"/>
              <w:ind w:right="449"/>
              <w:contextualSpacing/>
              <w:rPr>
                <w:ins w:id="3243" w:author="Steiner, Alex" w:date="2021-08-23T09:01:00Z"/>
                <w:b/>
                <w:sz w:val="24"/>
              </w:rPr>
            </w:pPr>
          </w:p>
        </w:tc>
        <w:tc>
          <w:tcPr>
            <w:tcW w:w="1410" w:type="dxa"/>
            <w:tcBorders>
              <w:bottom w:val="dotted" w:sz="12" w:space="0" w:color="auto"/>
            </w:tcBorders>
          </w:tcPr>
          <w:p w14:paraId="576C2353" w14:textId="77777777" w:rsidR="00414249" w:rsidRPr="00454ED9" w:rsidRDefault="00414249" w:rsidP="00150F01">
            <w:pPr>
              <w:pStyle w:val="TableParagraph"/>
              <w:ind w:left="0" w:right="300"/>
              <w:contextualSpacing/>
              <w:rPr>
                <w:ins w:id="3244" w:author="Steiner, Alex" w:date="2021-08-23T09:01:00Z"/>
                <w:sz w:val="24"/>
              </w:rPr>
            </w:pPr>
            <w:ins w:id="3245" w:author="Steiner, Alex" w:date="2021-08-23T09:01:00Z">
              <w:r w:rsidRPr="00454ED9">
                <w:rPr>
                  <w:sz w:val="24"/>
                </w:rPr>
                <w:t>$ 5.00 ea.</w:t>
              </w:r>
            </w:ins>
          </w:p>
        </w:tc>
      </w:tr>
      <w:tr w:rsidR="00414249" w:rsidRPr="00454ED9" w14:paraId="368E025F" w14:textId="77777777" w:rsidTr="00150F01">
        <w:trPr>
          <w:trHeight w:val="597"/>
          <w:ins w:id="3246" w:author="Steiner, Alex" w:date="2021-08-23T09:01:00Z"/>
        </w:trPr>
        <w:tc>
          <w:tcPr>
            <w:tcW w:w="992" w:type="dxa"/>
            <w:tcBorders>
              <w:top w:val="dotted" w:sz="12" w:space="0" w:color="auto"/>
              <w:bottom w:val="dotted" w:sz="12" w:space="0" w:color="auto"/>
            </w:tcBorders>
          </w:tcPr>
          <w:p w14:paraId="4AD183A0" w14:textId="77777777" w:rsidR="00414249" w:rsidRPr="00454ED9" w:rsidRDefault="00414249" w:rsidP="00150F01">
            <w:pPr>
              <w:pStyle w:val="TableParagraph"/>
              <w:ind w:left="30"/>
              <w:contextualSpacing/>
              <w:rPr>
                <w:ins w:id="3247" w:author="Steiner, Alex" w:date="2021-08-23T09:01:00Z"/>
                <w:i/>
                <w:iCs/>
                <w:sz w:val="24"/>
              </w:rPr>
            </w:pPr>
          </w:p>
        </w:tc>
        <w:tc>
          <w:tcPr>
            <w:tcW w:w="8643" w:type="dxa"/>
            <w:tcBorders>
              <w:top w:val="dotted" w:sz="12" w:space="0" w:color="auto"/>
              <w:bottom w:val="dotted" w:sz="12" w:space="0" w:color="auto"/>
            </w:tcBorders>
          </w:tcPr>
          <w:p w14:paraId="62B379B9" w14:textId="77777777" w:rsidR="00414249" w:rsidRPr="00454ED9" w:rsidRDefault="00414249" w:rsidP="00150F01">
            <w:pPr>
              <w:pStyle w:val="TableParagraph"/>
              <w:numPr>
                <w:ilvl w:val="0"/>
                <w:numId w:val="32"/>
              </w:numPr>
              <w:ind w:right="449"/>
              <w:contextualSpacing/>
              <w:rPr>
                <w:ins w:id="3248" w:author="Steiner, Alex" w:date="2021-08-23T09:01:00Z"/>
                <w:b/>
                <w:bCs/>
                <w:sz w:val="24"/>
              </w:rPr>
            </w:pPr>
            <w:ins w:id="3249" w:author="Steiner, Alex" w:date="2021-08-23T09:01:00Z">
              <w:r w:rsidRPr="00454ED9">
                <w:rPr>
                  <w:b/>
                  <w:bCs/>
                  <w:sz w:val="24"/>
                </w:rPr>
                <w:t>Single-site Licence (school only)</w:t>
              </w:r>
            </w:ins>
          </w:p>
          <w:p w14:paraId="1A519DEE" w14:textId="77777777" w:rsidR="00414249" w:rsidRPr="00454ED9" w:rsidRDefault="00414249" w:rsidP="00150F01">
            <w:pPr>
              <w:pStyle w:val="TableParagraph"/>
              <w:ind w:right="1098"/>
              <w:contextualSpacing/>
              <w:rPr>
                <w:ins w:id="3250" w:author="Steiner, Alex" w:date="2021-08-23T09:01:00Z"/>
                <w:b/>
                <w:sz w:val="24"/>
              </w:rPr>
            </w:pPr>
          </w:p>
        </w:tc>
        <w:tc>
          <w:tcPr>
            <w:tcW w:w="1410" w:type="dxa"/>
            <w:tcBorders>
              <w:top w:val="dotted" w:sz="12" w:space="0" w:color="auto"/>
              <w:bottom w:val="dotted" w:sz="12" w:space="0" w:color="auto"/>
            </w:tcBorders>
          </w:tcPr>
          <w:p w14:paraId="48246045" w14:textId="77777777" w:rsidR="00414249" w:rsidRPr="00454ED9" w:rsidRDefault="00414249">
            <w:pPr>
              <w:pStyle w:val="TableParagraph"/>
              <w:ind w:left="0" w:right="88"/>
              <w:contextualSpacing/>
              <w:rPr>
                <w:ins w:id="3251" w:author="Steiner, Alex" w:date="2021-08-23T09:01:00Z"/>
                <w:sz w:val="24"/>
              </w:rPr>
              <w:pPrChange w:id="3252" w:author="Steiner, Alex" w:date="2021-08-24T08:35:00Z">
                <w:pPr>
                  <w:pStyle w:val="TableParagraph"/>
                  <w:ind w:right="88"/>
                  <w:contextualSpacing/>
                </w:pPr>
              </w:pPrChange>
            </w:pPr>
            <w:ins w:id="3253" w:author="Steiner, Alex" w:date="2021-08-23T09:01:00Z">
              <w:r w:rsidRPr="00454ED9">
                <w:rPr>
                  <w:sz w:val="24"/>
                </w:rPr>
                <w:t>$ 50.00 ea.</w:t>
              </w:r>
            </w:ins>
          </w:p>
        </w:tc>
      </w:tr>
      <w:tr w:rsidR="00414249" w:rsidRPr="00454ED9" w14:paraId="3D368416" w14:textId="77777777" w:rsidTr="00150F01">
        <w:trPr>
          <w:trHeight w:val="597"/>
          <w:ins w:id="3254" w:author="Steiner, Alex" w:date="2021-08-23T09:01:00Z"/>
        </w:trPr>
        <w:tc>
          <w:tcPr>
            <w:tcW w:w="992" w:type="dxa"/>
            <w:tcBorders>
              <w:top w:val="dotted" w:sz="12" w:space="0" w:color="auto"/>
              <w:bottom w:val="dotted" w:sz="12" w:space="0" w:color="auto"/>
            </w:tcBorders>
          </w:tcPr>
          <w:p w14:paraId="00FDBF0C" w14:textId="77777777" w:rsidR="00414249" w:rsidRPr="00454ED9" w:rsidRDefault="00414249" w:rsidP="00150F01">
            <w:pPr>
              <w:pStyle w:val="TableParagraph"/>
              <w:ind w:left="30"/>
              <w:contextualSpacing/>
              <w:rPr>
                <w:ins w:id="3255" w:author="Steiner, Alex" w:date="2021-08-23T09:01:00Z"/>
                <w:i/>
                <w:iCs/>
                <w:sz w:val="24"/>
              </w:rPr>
            </w:pPr>
          </w:p>
        </w:tc>
        <w:tc>
          <w:tcPr>
            <w:tcW w:w="8643" w:type="dxa"/>
            <w:tcBorders>
              <w:top w:val="dotted" w:sz="12" w:space="0" w:color="auto"/>
              <w:bottom w:val="dotted" w:sz="12" w:space="0" w:color="auto"/>
            </w:tcBorders>
          </w:tcPr>
          <w:p w14:paraId="2196DC3E" w14:textId="77777777" w:rsidR="00414249" w:rsidRPr="00454ED9" w:rsidRDefault="00414249" w:rsidP="00150F01">
            <w:pPr>
              <w:pStyle w:val="TableParagraph"/>
              <w:numPr>
                <w:ilvl w:val="0"/>
                <w:numId w:val="32"/>
              </w:numPr>
              <w:ind w:right="449"/>
              <w:contextualSpacing/>
              <w:rPr>
                <w:ins w:id="3256" w:author="Steiner, Alex" w:date="2021-08-23T09:01:00Z"/>
                <w:b/>
                <w:bCs/>
                <w:sz w:val="24"/>
              </w:rPr>
            </w:pPr>
            <w:ins w:id="3257" w:author="Steiner, Alex" w:date="2021-08-23T09:01:00Z">
              <w:r w:rsidRPr="00454ED9">
                <w:rPr>
                  <w:b/>
                  <w:bCs/>
                  <w:sz w:val="24"/>
                </w:rPr>
                <w:t>Board Licence (minimum 3 schools)</w:t>
              </w:r>
            </w:ins>
          </w:p>
          <w:p w14:paraId="338C08CC" w14:textId="77777777" w:rsidR="00414249" w:rsidRPr="00454ED9" w:rsidRDefault="00414249" w:rsidP="00150F01">
            <w:pPr>
              <w:pStyle w:val="TableParagraph"/>
              <w:ind w:right="1098"/>
              <w:contextualSpacing/>
              <w:rPr>
                <w:ins w:id="3258" w:author="Steiner, Alex" w:date="2021-08-23T09:01:00Z"/>
                <w:b/>
                <w:sz w:val="24"/>
              </w:rPr>
            </w:pPr>
          </w:p>
        </w:tc>
        <w:tc>
          <w:tcPr>
            <w:tcW w:w="1410" w:type="dxa"/>
            <w:tcBorders>
              <w:top w:val="dotted" w:sz="12" w:space="0" w:color="auto"/>
              <w:bottom w:val="dotted" w:sz="12" w:space="0" w:color="auto"/>
            </w:tcBorders>
          </w:tcPr>
          <w:p w14:paraId="1E3A4A06" w14:textId="77777777" w:rsidR="00414249" w:rsidRPr="00454ED9" w:rsidRDefault="00414249">
            <w:pPr>
              <w:pStyle w:val="TableParagraph"/>
              <w:ind w:left="0" w:right="88"/>
              <w:contextualSpacing/>
              <w:rPr>
                <w:ins w:id="3259" w:author="Steiner, Alex" w:date="2021-08-23T09:01:00Z"/>
                <w:sz w:val="24"/>
              </w:rPr>
              <w:pPrChange w:id="3260" w:author="Steiner, Alex" w:date="2021-08-24T08:35:00Z">
                <w:pPr>
                  <w:pStyle w:val="TableParagraph"/>
                  <w:ind w:right="88"/>
                  <w:contextualSpacing/>
                </w:pPr>
              </w:pPrChange>
            </w:pPr>
            <w:ins w:id="3261" w:author="Steiner, Alex" w:date="2021-08-23T09:01:00Z">
              <w:r w:rsidRPr="00454ED9">
                <w:rPr>
                  <w:sz w:val="24"/>
                </w:rPr>
                <w:t>$ 30.00 ea.</w:t>
              </w:r>
            </w:ins>
          </w:p>
        </w:tc>
      </w:tr>
      <w:tr w:rsidR="00414249" w:rsidRPr="00454ED9" w14:paraId="2EEF3265" w14:textId="77777777" w:rsidTr="00150F01">
        <w:trPr>
          <w:trHeight w:val="597"/>
          <w:ins w:id="3262" w:author="Steiner, Alex" w:date="2021-08-23T09:01:00Z"/>
        </w:trPr>
        <w:tc>
          <w:tcPr>
            <w:tcW w:w="992" w:type="dxa"/>
            <w:tcBorders>
              <w:top w:val="dotted" w:sz="12" w:space="0" w:color="auto"/>
            </w:tcBorders>
          </w:tcPr>
          <w:p w14:paraId="6F760F27" w14:textId="77777777" w:rsidR="00414249" w:rsidRPr="00454ED9" w:rsidRDefault="00414249" w:rsidP="00150F01">
            <w:pPr>
              <w:pStyle w:val="TableParagraph"/>
              <w:ind w:left="30"/>
              <w:contextualSpacing/>
              <w:rPr>
                <w:ins w:id="3263" w:author="Steiner, Alex" w:date="2021-08-23T09:01:00Z"/>
                <w:i/>
                <w:iCs/>
                <w:sz w:val="24"/>
              </w:rPr>
            </w:pPr>
          </w:p>
        </w:tc>
        <w:tc>
          <w:tcPr>
            <w:tcW w:w="8643" w:type="dxa"/>
            <w:tcBorders>
              <w:top w:val="dotted" w:sz="12" w:space="0" w:color="auto"/>
            </w:tcBorders>
          </w:tcPr>
          <w:p w14:paraId="1F303485" w14:textId="77777777" w:rsidR="00414249" w:rsidRPr="00454ED9" w:rsidRDefault="00414249" w:rsidP="00150F01">
            <w:pPr>
              <w:pStyle w:val="TableParagraph"/>
              <w:numPr>
                <w:ilvl w:val="0"/>
                <w:numId w:val="32"/>
              </w:numPr>
              <w:ind w:right="449"/>
              <w:contextualSpacing/>
              <w:rPr>
                <w:ins w:id="3264" w:author="Steiner, Alex" w:date="2021-08-23T09:01:00Z"/>
                <w:b/>
                <w:bCs/>
                <w:sz w:val="24"/>
              </w:rPr>
            </w:pPr>
            <w:ins w:id="3265" w:author="Steiner, Alex" w:date="2021-08-23T09:01:00Z">
              <w:r w:rsidRPr="00454ED9">
                <w:rPr>
                  <w:b/>
                  <w:bCs/>
                  <w:sz w:val="24"/>
                </w:rPr>
                <w:t>Additional. binder(s) with purchase of copyright</w:t>
              </w:r>
            </w:ins>
          </w:p>
          <w:p w14:paraId="175B94C8" w14:textId="77777777" w:rsidR="00414249" w:rsidRPr="00454ED9" w:rsidRDefault="00414249" w:rsidP="00150F01">
            <w:pPr>
              <w:pStyle w:val="TableParagraph"/>
              <w:ind w:right="1098"/>
              <w:contextualSpacing/>
              <w:rPr>
                <w:ins w:id="3266" w:author="Steiner, Alex" w:date="2021-08-23T09:01:00Z"/>
                <w:b/>
                <w:sz w:val="24"/>
              </w:rPr>
            </w:pPr>
          </w:p>
        </w:tc>
        <w:tc>
          <w:tcPr>
            <w:tcW w:w="1410" w:type="dxa"/>
            <w:tcBorders>
              <w:top w:val="dotted" w:sz="12" w:space="0" w:color="auto"/>
            </w:tcBorders>
          </w:tcPr>
          <w:p w14:paraId="2F67748E" w14:textId="77777777" w:rsidR="00414249" w:rsidRPr="00454ED9" w:rsidRDefault="00414249">
            <w:pPr>
              <w:pStyle w:val="TableParagraph"/>
              <w:ind w:left="0" w:right="88"/>
              <w:contextualSpacing/>
              <w:rPr>
                <w:ins w:id="3267" w:author="Steiner, Alex" w:date="2021-08-23T09:01:00Z"/>
                <w:sz w:val="24"/>
              </w:rPr>
              <w:pPrChange w:id="3268" w:author="Steiner, Alex" w:date="2021-08-24T08:35:00Z">
                <w:pPr>
                  <w:pStyle w:val="TableParagraph"/>
                  <w:ind w:right="88"/>
                  <w:contextualSpacing/>
                </w:pPr>
              </w:pPrChange>
            </w:pPr>
            <w:ins w:id="3269" w:author="Steiner, Alex" w:date="2021-08-23T09:01:00Z">
              <w:r w:rsidRPr="00454ED9">
                <w:rPr>
                  <w:sz w:val="24"/>
                </w:rPr>
                <w:t>$ 10.00 ea.</w:t>
              </w:r>
            </w:ins>
          </w:p>
        </w:tc>
      </w:tr>
      <w:tr w:rsidR="00414249" w:rsidRPr="00454ED9" w14:paraId="3BEFEFE1" w14:textId="77777777" w:rsidTr="00150F01">
        <w:trPr>
          <w:trHeight w:val="597"/>
          <w:ins w:id="3270" w:author="Steiner, Alex" w:date="2021-08-23T09:01:00Z"/>
        </w:trPr>
        <w:tc>
          <w:tcPr>
            <w:tcW w:w="992" w:type="dxa"/>
            <w:tcBorders>
              <w:bottom w:val="dotted" w:sz="12" w:space="0" w:color="auto"/>
            </w:tcBorders>
          </w:tcPr>
          <w:p w14:paraId="296D191F" w14:textId="77777777" w:rsidR="00414249" w:rsidRPr="00454ED9" w:rsidRDefault="00414249" w:rsidP="00150F01">
            <w:pPr>
              <w:pStyle w:val="TableParagraph"/>
              <w:ind w:left="30"/>
              <w:contextualSpacing/>
              <w:rPr>
                <w:ins w:id="3271" w:author="Steiner, Alex" w:date="2021-08-23T09:01:00Z"/>
                <w:i/>
                <w:iCs/>
                <w:sz w:val="24"/>
              </w:rPr>
            </w:pPr>
          </w:p>
        </w:tc>
        <w:tc>
          <w:tcPr>
            <w:tcW w:w="8643" w:type="dxa"/>
            <w:tcBorders>
              <w:bottom w:val="dotted" w:sz="12" w:space="0" w:color="auto"/>
            </w:tcBorders>
          </w:tcPr>
          <w:p w14:paraId="5969783A" w14:textId="77777777" w:rsidR="00414249" w:rsidRPr="00454ED9" w:rsidRDefault="00414249" w:rsidP="00150F01">
            <w:pPr>
              <w:pStyle w:val="TableParagraph"/>
              <w:ind w:right="1098"/>
              <w:contextualSpacing/>
              <w:rPr>
                <w:ins w:id="3272" w:author="Steiner, Alex" w:date="2021-08-23T09:01:00Z"/>
                <w:b/>
                <w:sz w:val="24"/>
              </w:rPr>
            </w:pPr>
            <w:ins w:id="3273" w:author="Steiner, Alex" w:date="2021-08-23T09:01:00Z">
              <w:r w:rsidRPr="00454ED9">
                <w:rPr>
                  <w:b/>
                  <w:sz w:val="24"/>
                </w:rPr>
                <w:t xml:space="preserve">Essential Skills Lesson Materials for Use in “Navigating the Workplace” (GLN4O) </w:t>
              </w:r>
            </w:ins>
          </w:p>
          <w:p w14:paraId="3E362B3A" w14:textId="77777777" w:rsidR="00414249" w:rsidRPr="00454ED9" w:rsidRDefault="00414249" w:rsidP="00150F01">
            <w:pPr>
              <w:pStyle w:val="TableParagraph"/>
              <w:ind w:right="1098"/>
              <w:contextualSpacing/>
              <w:rPr>
                <w:ins w:id="3274" w:author="Steiner, Alex" w:date="2021-08-23T09:01:00Z"/>
                <w:i/>
                <w:iCs/>
                <w:sz w:val="24"/>
              </w:rPr>
            </w:pPr>
            <w:ins w:id="3275" w:author="Steiner, Alex" w:date="2021-08-23T09:01:00Z">
              <w:r w:rsidRPr="00454ED9">
                <w:rPr>
                  <w:i/>
                  <w:iCs/>
                  <w:sz w:val="24"/>
                </w:rPr>
                <w:t>Grade 12 (© 2008) (binder)</w:t>
              </w:r>
            </w:ins>
          </w:p>
          <w:p w14:paraId="3F2527F6" w14:textId="77777777" w:rsidR="00414249" w:rsidRPr="00454ED9" w:rsidRDefault="00414249" w:rsidP="00150F01">
            <w:pPr>
              <w:pStyle w:val="TableParagraph"/>
              <w:ind w:right="102"/>
              <w:contextualSpacing/>
              <w:rPr>
                <w:ins w:id="3276" w:author="Steiner, Alex" w:date="2021-08-23T09:01:00Z"/>
                <w:sz w:val="24"/>
              </w:rPr>
            </w:pPr>
            <w:ins w:id="3277" w:author="Steiner, Alex" w:date="2021-08-23T09:01:00Z">
              <w:r w:rsidRPr="00454ED9">
                <w:rPr>
                  <w:sz w:val="24"/>
                </w:rPr>
                <w:t xml:space="preserve">The materials in this binder were created to accompany the Ministry of Education’s Course Profile for “Navigating the Workplace” (GLN4O). The Course Profile provides teachers with </w:t>
              </w:r>
              <w:proofErr w:type="gramStart"/>
              <w:r w:rsidRPr="00454ED9">
                <w:rPr>
                  <w:sz w:val="24"/>
                </w:rPr>
                <w:t>all of</w:t>
              </w:r>
              <w:proofErr w:type="gramEnd"/>
              <w:r w:rsidRPr="00454ED9">
                <w:rPr>
                  <w:sz w:val="24"/>
                </w:rPr>
                <w:t xml:space="preserve"> the lesson plans required for an entire course; this resource</w:t>
              </w:r>
              <w:r w:rsidRPr="00454ED9">
                <w:rPr>
                  <w:spacing w:val="-16"/>
                  <w:sz w:val="24"/>
                </w:rPr>
                <w:t xml:space="preserve"> </w:t>
              </w:r>
              <w:r w:rsidRPr="00454ED9">
                <w:rPr>
                  <w:sz w:val="24"/>
                </w:rPr>
                <w:t>provides all of the activity cards, overhead templates, worksheets, and signs to make these lesson plans come to life! A CD of all materials is provided with the booklet</w:t>
              </w:r>
              <w:r w:rsidRPr="00454ED9">
                <w:rPr>
                  <w:spacing w:val="-7"/>
                  <w:sz w:val="24"/>
                </w:rPr>
                <w:t xml:space="preserve"> </w:t>
              </w:r>
              <w:r w:rsidRPr="00454ED9">
                <w:rPr>
                  <w:sz w:val="24"/>
                </w:rPr>
                <w:t>handouts.</w:t>
              </w:r>
            </w:ins>
          </w:p>
          <w:p w14:paraId="0F7AE4AF" w14:textId="77777777" w:rsidR="00414249" w:rsidRPr="00454ED9" w:rsidRDefault="00414249" w:rsidP="00150F01">
            <w:pPr>
              <w:pStyle w:val="TableParagraph"/>
              <w:ind w:right="449"/>
              <w:contextualSpacing/>
              <w:rPr>
                <w:ins w:id="3278" w:author="Steiner, Alex" w:date="2021-08-23T09:01:00Z"/>
                <w:b/>
                <w:sz w:val="24"/>
              </w:rPr>
            </w:pPr>
          </w:p>
        </w:tc>
        <w:tc>
          <w:tcPr>
            <w:tcW w:w="1410" w:type="dxa"/>
            <w:tcBorders>
              <w:bottom w:val="dotted" w:sz="12" w:space="0" w:color="auto"/>
            </w:tcBorders>
          </w:tcPr>
          <w:p w14:paraId="78A3B8A8" w14:textId="77777777" w:rsidR="00414249" w:rsidRPr="00454ED9" w:rsidRDefault="00414249">
            <w:pPr>
              <w:pStyle w:val="TableParagraph"/>
              <w:ind w:left="0" w:right="88"/>
              <w:contextualSpacing/>
              <w:rPr>
                <w:ins w:id="3279" w:author="Steiner, Alex" w:date="2021-08-23T09:01:00Z"/>
                <w:sz w:val="24"/>
              </w:rPr>
              <w:pPrChange w:id="3280" w:author="Steiner, Alex" w:date="2021-08-24T08:35:00Z">
                <w:pPr>
                  <w:pStyle w:val="TableParagraph"/>
                  <w:ind w:right="88"/>
                  <w:contextualSpacing/>
                </w:pPr>
              </w:pPrChange>
            </w:pPr>
            <w:ins w:id="3281" w:author="Steiner, Alex" w:date="2021-08-23T09:01:00Z">
              <w:r w:rsidRPr="00454ED9">
                <w:rPr>
                  <w:sz w:val="24"/>
                </w:rPr>
                <w:t>$ 5.00 ea.</w:t>
              </w:r>
            </w:ins>
          </w:p>
        </w:tc>
      </w:tr>
      <w:tr w:rsidR="00414249" w:rsidRPr="00454ED9" w14:paraId="3926E3BC" w14:textId="77777777" w:rsidTr="00150F01">
        <w:trPr>
          <w:trHeight w:val="597"/>
          <w:ins w:id="3282" w:author="Steiner, Alex" w:date="2021-08-23T09:01:00Z"/>
        </w:trPr>
        <w:tc>
          <w:tcPr>
            <w:tcW w:w="992" w:type="dxa"/>
            <w:tcBorders>
              <w:top w:val="dotted" w:sz="12" w:space="0" w:color="auto"/>
              <w:bottom w:val="dotted" w:sz="12" w:space="0" w:color="auto"/>
            </w:tcBorders>
          </w:tcPr>
          <w:p w14:paraId="7ED26579" w14:textId="77777777" w:rsidR="00414249" w:rsidRPr="00454ED9" w:rsidRDefault="00414249" w:rsidP="00150F01">
            <w:pPr>
              <w:pStyle w:val="TableParagraph"/>
              <w:ind w:left="30"/>
              <w:contextualSpacing/>
              <w:rPr>
                <w:ins w:id="3283" w:author="Steiner, Alex" w:date="2021-08-23T09:01:00Z"/>
                <w:i/>
                <w:iCs/>
                <w:sz w:val="24"/>
              </w:rPr>
            </w:pPr>
          </w:p>
        </w:tc>
        <w:tc>
          <w:tcPr>
            <w:tcW w:w="8643" w:type="dxa"/>
            <w:tcBorders>
              <w:top w:val="dotted" w:sz="12" w:space="0" w:color="auto"/>
              <w:bottom w:val="dotted" w:sz="12" w:space="0" w:color="auto"/>
            </w:tcBorders>
          </w:tcPr>
          <w:p w14:paraId="688BD1E2" w14:textId="77777777" w:rsidR="00414249" w:rsidRPr="00454ED9" w:rsidRDefault="00414249" w:rsidP="00150F01">
            <w:pPr>
              <w:pStyle w:val="TableParagraph"/>
              <w:numPr>
                <w:ilvl w:val="0"/>
                <w:numId w:val="32"/>
              </w:numPr>
              <w:ind w:right="449"/>
              <w:contextualSpacing/>
              <w:rPr>
                <w:ins w:id="3284" w:author="Steiner, Alex" w:date="2021-08-23T09:01:00Z"/>
                <w:b/>
                <w:bCs/>
                <w:sz w:val="24"/>
              </w:rPr>
            </w:pPr>
            <w:ins w:id="3285" w:author="Steiner, Alex" w:date="2021-08-23T09:01:00Z">
              <w:r w:rsidRPr="00454ED9">
                <w:rPr>
                  <w:b/>
                  <w:bCs/>
                  <w:sz w:val="24"/>
                </w:rPr>
                <w:t>Single-site Licence (school only)</w:t>
              </w:r>
            </w:ins>
          </w:p>
          <w:p w14:paraId="56FFBFEA" w14:textId="77777777" w:rsidR="00414249" w:rsidRPr="00454ED9" w:rsidRDefault="00414249" w:rsidP="00150F01">
            <w:pPr>
              <w:pStyle w:val="TableParagraph"/>
              <w:ind w:right="449"/>
              <w:contextualSpacing/>
              <w:rPr>
                <w:ins w:id="3286" w:author="Steiner, Alex" w:date="2021-08-23T09:01:00Z"/>
                <w:b/>
                <w:sz w:val="24"/>
              </w:rPr>
            </w:pPr>
          </w:p>
        </w:tc>
        <w:tc>
          <w:tcPr>
            <w:tcW w:w="1410" w:type="dxa"/>
            <w:tcBorders>
              <w:top w:val="dotted" w:sz="12" w:space="0" w:color="auto"/>
              <w:bottom w:val="dotted" w:sz="12" w:space="0" w:color="auto"/>
            </w:tcBorders>
          </w:tcPr>
          <w:p w14:paraId="2C7254AB" w14:textId="77777777" w:rsidR="00414249" w:rsidRPr="00454ED9" w:rsidRDefault="00414249" w:rsidP="00150F01">
            <w:pPr>
              <w:pStyle w:val="TableParagraph"/>
              <w:ind w:left="0" w:right="300"/>
              <w:contextualSpacing/>
              <w:rPr>
                <w:ins w:id="3287" w:author="Steiner, Alex" w:date="2021-08-23T09:01:00Z"/>
                <w:sz w:val="24"/>
              </w:rPr>
            </w:pPr>
            <w:ins w:id="3288" w:author="Steiner, Alex" w:date="2021-08-23T09:01:00Z">
              <w:r w:rsidRPr="00454ED9">
                <w:rPr>
                  <w:sz w:val="24"/>
                </w:rPr>
                <w:t>$ 50.00 ea.</w:t>
              </w:r>
            </w:ins>
          </w:p>
        </w:tc>
      </w:tr>
      <w:tr w:rsidR="00414249" w:rsidRPr="00454ED9" w14:paraId="005A5780" w14:textId="77777777" w:rsidTr="00150F01">
        <w:trPr>
          <w:trHeight w:val="597"/>
          <w:ins w:id="3289" w:author="Steiner, Alex" w:date="2021-08-23T09:01:00Z"/>
        </w:trPr>
        <w:tc>
          <w:tcPr>
            <w:tcW w:w="992" w:type="dxa"/>
            <w:tcBorders>
              <w:top w:val="dotted" w:sz="12" w:space="0" w:color="auto"/>
              <w:bottom w:val="dotted" w:sz="12" w:space="0" w:color="auto"/>
            </w:tcBorders>
          </w:tcPr>
          <w:p w14:paraId="23FB854E" w14:textId="77777777" w:rsidR="00414249" w:rsidRPr="00454ED9" w:rsidRDefault="00414249" w:rsidP="00150F01">
            <w:pPr>
              <w:pStyle w:val="TableParagraph"/>
              <w:ind w:left="30"/>
              <w:contextualSpacing/>
              <w:rPr>
                <w:ins w:id="3290" w:author="Steiner, Alex" w:date="2021-08-23T09:01:00Z"/>
                <w:i/>
                <w:iCs/>
                <w:sz w:val="24"/>
              </w:rPr>
            </w:pPr>
          </w:p>
        </w:tc>
        <w:tc>
          <w:tcPr>
            <w:tcW w:w="8643" w:type="dxa"/>
            <w:tcBorders>
              <w:top w:val="dotted" w:sz="12" w:space="0" w:color="auto"/>
              <w:bottom w:val="dotted" w:sz="12" w:space="0" w:color="auto"/>
            </w:tcBorders>
          </w:tcPr>
          <w:p w14:paraId="0335CB4B" w14:textId="77777777" w:rsidR="00414249" w:rsidRPr="00454ED9" w:rsidRDefault="00414249" w:rsidP="00150F01">
            <w:pPr>
              <w:pStyle w:val="TableParagraph"/>
              <w:numPr>
                <w:ilvl w:val="0"/>
                <w:numId w:val="32"/>
              </w:numPr>
              <w:ind w:right="449"/>
              <w:contextualSpacing/>
              <w:rPr>
                <w:ins w:id="3291" w:author="Steiner, Alex" w:date="2021-08-23T09:01:00Z"/>
                <w:b/>
                <w:bCs/>
                <w:sz w:val="24"/>
              </w:rPr>
            </w:pPr>
            <w:ins w:id="3292" w:author="Steiner, Alex" w:date="2021-08-23T09:01:00Z">
              <w:r w:rsidRPr="00454ED9">
                <w:rPr>
                  <w:b/>
                  <w:bCs/>
                  <w:sz w:val="24"/>
                </w:rPr>
                <w:t>Board Licence (minimum 3 schools)</w:t>
              </w:r>
            </w:ins>
          </w:p>
          <w:p w14:paraId="41C4BA70" w14:textId="77777777" w:rsidR="00414249" w:rsidRPr="00454ED9" w:rsidRDefault="00414249" w:rsidP="00150F01">
            <w:pPr>
              <w:pStyle w:val="TableParagraph"/>
              <w:ind w:right="449"/>
              <w:contextualSpacing/>
              <w:rPr>
                <w:ins w:id="3293" w:author="Steiner, Alex" w:date="2021-08-23T09:01:00Z"/>
                <w:b/>
                <w:sz w:val="24"/>
              </w:rPr>
            </w:pPr>
          </w:p>
        </w:tc>
        <w:tc>
          <w:tcPr>
            <w:tcW w:w="1410" w:type="dxa"/>
            <w:tcBorders>
              <w:top w:val="dotted" w:sz="12" w:space="0" w:color="auto"/>
              <w:bottom w:val="dotted" w:sz="12" w:space="0" w:color="auto"/>
            </w:tcBorders>
          </w:tcPr>
          <w:p w14:paraId="33312B64" w14:textId="77777777" w:rsidR="00414249" w:rsidRPr="00454ED9" w:rsidRDefault="00414249" w:rsidP="00150F01">
            <w:pPr>
              <w:pStyle w:val="TableParagraph"/>
              <w:ind w:left="0" w:right="300"/>
              <w:contextualSpacing/>
              <w:rPr>
                <w:ins w:id="3294" w:author="Steiner, Alex" w:date="2021-08-23T09:01:00Z"/>
                <w:sz w:val="24"/>
              </w:rPr>
            </w:pPr>
            <w:ins w:id="3295" w:author="Steiner, Alex" w:date="2021-08-23T09:01:00Z">
              <w:r w:rsidRPr="00454ED9">
                <w:rPr>
                  <w:sz w:val="24"/>
                </w:rPr>
                <w:t>$ 30.00 ea.</w:t>
              </w:r>
            </w:ins>
          </w:p>
        </w:tc>
      </w:tr>
      <w:tr w:rsidR="00414249" w:rsidRPr="00454ED9" w14:paraId="63FFEDF1" w14:textId="77777777" w:rsidTr="00150F01">
        <w:trPr>
          <w:trHeight w:val="597"/>
          <w:ins w:id="3296" w:author="Steiner, Alex" w:date="2021-08-23T09:01:00Z"/>
        </w:trPr>
        <w:tc>
          <w:tcPr>
            <w:tcW w:w="992" w:type="dxa"/>
            <w:tcBorders>
              <w:top w:val="dotted" w:sz="12" w:space="0" w:color="auto"/>
            </w:tcBorders>
          </w:tcPr>
          <w:p w14:paraId="24DB7782" w14:textId="77777777" w:rsidR="00414249" w:rsidRPr="00454ED9" w:rsidRDefault="00414249" w:rsidP="00150F01">
            <w:pPr>
              <w:pStyle w:val="TableParagraph"/>
              <w:ind w:left="30"/>
              <w:contextualSpacing/>
              <w:rPr>
                <w:ins w:id="3297" w:author="Steiner, Alex" w:date="2021-08-23T09:01:00Z"/>
                <w:i/>
                <w:iCs/>
                <w:sz w:val="24"/>
              </w:rPr>
            </w:pPr>
          </w:p>
        </w:tc>
        <w:tc>
          <w:tcPr>
            <w:tcW w:w="8643" w:type="dxa"/>
            <w:tcBorders>
              <w:top w:val="dotted" w:sz="12" w:space="0" w:color="auto"/>
            </w:tcBorders>
          </w:tcPr>
          <w:p w14:paraId="12847DF0" w14:textId="77777777" w:rsidR="00414249" w:rsidRPr="00454ED9" w:rsidRDefault="00414249" w:rsidP="00150F01">
            <w:pPr>
              <w:pStyle w:val="TableParagraph"/>
              <w:numPr>
                <w:ilvl w:val="0"/>
                <w:numId w:val="32"/>
              </w:numPr>
              <w:ind w:right="449"/>
              <w:contextualSpacing/>
              <w:rPr>
                <w:ins w:id="3298" w:author="Steiner, Alex" w:date="2021-08-23T09:01:00Z"/>
                <w:b/>
                <w:bCs/>
                <w:sz w:val="24"/>
              </w:rPr>
            </w:pPr>
            <w:ins w:id="3299" w:author="Steiner, Alex" w:date="2021-08-23T09:01:00Z">
              <w:r w:rsidRPr="00454ED9">
                <w:rPr>
                  <w:b/>
                  <w:bCs/>
                  <w:sz w:val="24"/>
                </w:rPr>
                <w:t>Additional binder(s) with purchase of copyright</w:t>
              </w:r>
            </w:ins>
          </w:p>
          <w:p w14:paraId="7FE01B87" w14:textId="77777777" w:rsidR="00414249" w:rsidRPr="00454ED9" w:rsidRDefault="00414249" w:rsidP="00150F01">
            <w:pPr>
              <w:pStyle w:val="TableParagraph"/>
              <w:ind w:right="449"/>
              <w:contextualSpacing/>
              <w:rPr>
                <w:ins w:id="3300" w:author="Steiner, Alex" w:date="2021-08-23T09:01:00Z"/>
                <w:b/>
                <w:sz w:val="24"/>
              </w:rPr>
            </w:pPr>
          </w:p>
        </w:tc>
        <w:tc>
          <w:tcPr>
            <w:tcW w:w="1410" w:type="dxa"/>
            <w:tcBorders>
              <w:top w:val="dotted" w:sz="12" w:space="0" w:color="auto"/>
            </w:tcBorders>
          </w:tcPr>
          <w:p w14:paraId="538D04D9" w14:textId="77777777" w:rsidR="00414249" w:rsidRPr="00454ED9" w:rsidRDefault="00414249" w:rsidP="00150F01">
            <w:pPr>
              <w:pStyle w:val="TableParagraph"/>
              <w:ind w:left="0" w:right="300"/>
              <w:contextualSpacing/>
              <w:rPr>
                <w:ins w:id="3301" w:author="Steiner, Alex" w:date="2021-08-23T09:01:00Z"/>
                <w:sz w:val="24"/>
              </w:rPr>
            </w:pPr>
            <w:ins w:id="3302" w:author="Steiner, Alex" w:date="2021-08-23T09:01:00Z">
              <w:r w:rsidRPr="00454ED9">
                <w:rPr>
                  <w:sz w:val="24"/>
                </w:rPr>
                <w:t>$ 10.00 ea.</w:t>
              </w:r>
            </w:ins>
          </w:p>
        </w:tc>
      </w:tr>
      <w:tr w:rsidR="00414249" w:rsidRPr="00454ED9" w14:paraId="22DA40E5" w14:textId="77777777" w:rsidTr="00150F01">
        <w:trPr>
          <w:trHeight w:val="597"/>
          <w:ins w:id="3303" w:author="Steiner, Alex" w:date="2021-08-23T09:01:00Z"/>
        </w:trPr>
        <w:tc>
          <w:tcPr>
            <w:tcW w:w="992" w:type="dxa"/>
          </w:tcPr>
          <w:p w14:paraId="6C583314" w14:textId="77777777" w:rsidR="00414249" w:rsidRPr="00454ED9" w:rsidRDefault="00414249" w:rsidP="00150F01">
            <w:pPr>
              <w:pStyle w:val="TableParagraph"/>
              <w:ind w:left="30"/>
              <w:contextualSpacing/>
              <w:rPr>
                <w:ins w:id="3304" w:author="Steiner, Alex" w:date="2021-08-23T09:01:00Z"/>
                <w:i/>
                <w:iCs/>
                <w:sz w:val="24"/>
              </w:rPr>
            </w:pPr>
            <w:ins w:id="3305" w:author="Steiner, Alex" w:date="2021-08-23T09:01:00Z">
              <w:r w:rsidRPr="00454ED9">
                <w:rPr>
                  <w:i/>
                  <w:iCs/>
                  <w:sz w:val="20"/>
                  <w:szCs w:val="18"/>
                </w:rPr>
                <w:t>Limited quantities</w:t>
              </w:r>
            </w:ins>
          </w:p>
        </w:tc>
        <w:tc>
          <w:tcPr>
            <w:tcW w:w="8643" w:type="dxa"/>
          </w:tcPr>
          <w:p w14:paraId="0EAC8220" w14:textId="77777777" w:rsidR="00414249" w:rsidRPr="00454ED9" w:rsidRDefault="00414249" w:rsidP="00150F01">
            <w:pPr>
              <w:pStyle w:val="TableParagraph"/>
              <w:contextualSpacing/>
              <w:rPr>
                <w:ins w:id="3306" w:author="Steiner, Alex" w:date="2021-08-23T09:01:00Z"/>
                <w:b/>
                <w:sz w:val="24"/>
              </w:rPr>
            </w:pPr>
            <w:ins w:id="3307" w:author="Steiner, Alex" w:date="2021-08-23T09:01:00Z">
              <w:r w:rsidRPr="00454ED9">
                <w:rPr>
                  <w:b/>
                  <w:sz w:val="24"/>
                </w:rPr>
                <w:t xml:space="preserve">Experiential Learning: Steps to Success </w:t>
              </w:r>
            </w:ins>
          </w:p>
          <w:p w14:paraId="0B08C2D8" w14:textId="77777777" w:rsidR="00414249" w:rsidRPr="00454ED9" w:rsidRDefault="00414249" w:rsidP="00150F01">
            <w:pPr>
              <w:pStyle w:val="TableParagraph"/>
              <w:contextualSpacing/>
              <w:rPr>
                <w:ins w:id="3308" w:author="Steiner, Alex" w:date="2021-08-23T09:01:00Z"/>
                <w:i/>
                <w:iCs/>
                <w:sz w:val="24"/>
              </w:rPr>
            </w:pPr>
            <w:ins w:id="3309" w:author="Steiner, Alex" w:date="2021-08-23T09:01:00Z">
              <w:r w:rsidRPr="00454ED9">
                <w:rPr>
                  <w:i/>
                  <w:iCs/>
                  <w:sz w:val="24"/>
                </w:rPr>
                <w:t>(© 2006) (binder)</w:t>
              </w:r>
            </w:ins>
          </w:p>
          <w:p w14:paraId="6A279B4D" w14:textId="77777777" w:rsidR="00414249" w:rsidRPr="00454ED9" w:rsidRDefault="00414249" w:rsidP="00150F01">
            <w:pPr>
              <w:pStyle w:val="TableParagraph"/>
              <w:ind w:right="153"/>
              <w:contextualSpacing/>
              <w:rPr>
                <w:ins w:id="3310" w:author="Steiner, Alex" w:date="2021-08-23T09:01:00Z"/>
                <w:sz w:val="24"/>
              </w:rPr>
            </w:pPr>
            <w:ins w:id="3311" w:author="Steiner, Alex" w:date="2021-08-23T09:01:00Z">
              <w:r w:rsidRPr="00454ED9">
                <w:rPr>
                  <w:sz w:val="24"/>
                </w:rPr>
                <w:t>A resource for both teachers of MID students and students enrolled in Discovering the Workplace (GLD2O) that includes descriptions, facilitation notes, and worksheets for all stages of experiential learning, i.e., work-site visits, job twinning, and work experience. This resource contains copies of all mandated forms and lesson plans, which are presented in two formats: one for special education classes and one for the Grade 10 Guidance course GLD2O. Suggested supports from the Cooperative, Career, and Business Education Department are referenced.</w:t>
              </w:r>
            </w:ins>
          </w:p>
          <w:p w14:paraId="0C7DDA14" w14:textId="77777777" w:rsidR="00414249" w:rsidRPr="00454ED9" w:rsidRDefault="00414249" w:rsidP="00150F01">
            <w:pPr>
              <w:pStyle w:val="TableParagraph"/>
              <w:ind w:right="449"/>
              <w:contextualSpacing/>
              <w:rPr>
                <w:ins w:id="3312" w:author="Steiner, Alex" w:date="2021-08-23T09:01:00Z"/>
                <w:b/>
                <w:sz w:val="24"/>
              </w:rPr>
            </w:pPr>
          </w:p>
        </w:tc>
        <w:tc>
          <w:tcPr>
            <w:tcW w:w="1410" w:type="dxa"/>
          </w:tcPr>
          <w:p w14:paraId="5323E377" w14:textId="77777777" w:rsidR="00414249" w:rsidRPr="00454ED9" w:rsidRDefault="00414249" w:rsidP="00150F01">
            <w:pPr>
              <w:pStyle w:val="TableParagraph"/>
              <w:ind w:left="0" w:right="300"/>
              <w:contextualSpacing/>
              <w:rPr>
                <w:ins w:id="3313" w:author="Steiner, Alex" w:date="2021-08-23T09:01:00Z"/>
                <w:sz w:val="24"/>
              </w:rPr>
            </w:pPr>
            <w:ins w:id="3314" w:author="Steiner, Alex" w:date="2021-08-23T09:01:00Z">
              <w:r w:rsidRPr="00454ED9">
                <w:rPr>
                  <w:sz w:val="24"/>
                </w:rPr>
                <w:t>$ 10.00 ea.</w:t>
              </w:r>
            </w:ins>
          </w:p>
        </w:tc>
      </w:tr>
    </w:tbl>
    <w:p w14:paraId="41A1E57A" w14:textId="77777777" w:rsidR="0000386D" w:rsidRDefault="0000386D">
      <w:pPr>
        <w:rPr>
          <w:ins w:id="3315" w:author="Steiner, Alex" w:date="2021-08-23T10:19:00Z"/>
        </w:rPr>
      </w:pPr>
      <w:ins w:id="3316" w:author="Steiner, Alex" w:date="2021-08-23T10:19: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80AD5A" w14:textId="77777777" w:rsidTr="00150F01">
        <w:trPr>
          <w:trHeight w:val="597"/>
          <w:ins w:id="3317" w:author="Steiner, Alex" w:date="2021-08-23T09:01:00Z"/>
        </w:trPr>
        <w:tc>
          <w:tcPr>
            <w:tcW w:w="992" w:type="dxa"/>
          </w:tcPr>
          <w:p w14:paraId="29F863EA" w14:textId="2B219019" w:rsidR="00414249" w:rsidRPr="00454ED9" w:rsidRDefault="00414249" w:rsidP="00150F01">
            <w:pPr>
              <w:pStyle w:val="TableParagraph"/>
              <w:ind w:left="30"/>
              <w:contextualSpacing/>
              <w:rPr>
                <w:ins w:id="3318" w:author="Steiner, Alex" w:date="2021-08-23T09:01:00Z"/>
                <w:i/>
                <w:iCs/>
                <w:sz w:val="24"/>
              </w:rPr>
            </w:pPr>
          </w:p>
        </w:tc>
        <w:tc>
          <w:tcPr>
            <w:tcW w:w="8643" w:type="dxa"/>
          </w:tcPr>
          <w:p w14:paraId="391DCFDD" w14:textId="77777777" w:rsidR="00414249" w:rsidRPr="00454ED9" w:rsidRDefault="00414249" w:rsidP="00150F01">
            <w:pPr>
              <w:pStyle w:val="TableParagraph"/>
              <w:ind w:right="151"/>
              <w:contextualSpacing/>
              <w:rPr>
                <w:ins w:id="3319" w:author="Steiner, Alex" w:date="2021-08-23T09:01:00Z"/>
                <w:b/>
                <w:sz w:val="24"/>
              </w:rPr>
            </w:pPr>
            <w:ins w:id="3320" w:author="Steiner, Alex" w:date="2021-08-23T09:01:00Z">
              <w:r w:rsidRPr="00454ED9">
                <w:rPr>
                  <w:b/>
                  <w:sz w:val="24"/>
                </w:rPr>
                <w:t xml:space="preserve">Focus on My Success: A Series of Six Group Counselling Sessions for Grades 9/10 Transition Students </w:t>
              </w:r>
            </w:ins>
          </w:p>
          <w:p w14:paraId="47BC328B" w14:textId="77777777" w:rsidR="00414249" w:rsidRPr="00454ED9" w:rsidRDefault="00414249" w:rsidP="00150F01">
            <w:pPr>
              <w:pStyle w:val="TableParagraph"/>
              <w:ind w:right="151"/>
              <w:contextualSpacing/>
              <w:rPr>
                <w:ins w:id="3321" w:author="Steiner, Alex" w:date="2021-08-23T09:01:00Z"/>
                <w:i/>
                <w:iCs/>
                <w:sz w:val="24"/>
              </w:rPr>
            </w:pPr>
            <w:ins w:id="3322" w:author="Steiner, Alex" w:date="2021-08-23T09:01:00Z">
              <w:r w:rsidRPr="00454ED9">
                <w:rPr>
                  <w:i/>
                  <w:iCs/>
                  <w:sz w:val="24"/>
                </w:rPr>
                <w:t>Grades 9–10 (© 2007) (coiled)</w:t>
              </w:r>
            </w:ins>
          </w:p>
          <w:p w14:paraId="19EBCF7F" w14:textId="77777777" w:rsidR="00414249" w:rsidRPr="00454ED9" w:rsidRDefault="00414249" w:rsidP="00150F01">
            <w:pPr>
              <w:pStyle w:val="TableParagraph"/>
              <w:ind w:right="813"/>
              <w:contextualSpacing/>
              <w:rPr>
                <w:ins w:id="3323" w:author="Steiner, Alex" w:date="2021-08-23T09:01:00Z"/>
                <w:sz w:val="24"/>
              </w:rPr>
            </w:pPr>
            <w:ins w:id="3324" w:author="Steiner, Alex" w:date="2021-08-23T09:01:00Z">
              <w:r w:rsidRPr="00454ED9">
                <w:rPr>
                  <w:sz w:val="24"/>
                </w:rPr>
                <w:t xml:space="preserve">This resource provides a series of six group counseling sessions for Grades 9/10 students who are not experiencing success. </w:t>
              </w:r>
              <w:r w:rsidRPr="00454ED9">
                <w:rPr>
                  <w:i/>
                  <w:sz w:val="24"/>
                </w:rPr>
                <w:t xml:space="preserve">Focus on My Success </w:t>
              </w:r>
              <w:r w:rsidRPr="00454ED9">
                <w:rPr>
                  <w:sz w:val="24"/>
                </w:rPr>
                <w:t>can easily be incorporated into the GLS/GLE program.</w:t>
              </w:r>
            </w:ins>
          </w:p>
          <w:p w14:paraId="0683FC2E" w14:textId="77777777" w:rsidR="00414249" w:rsidRPr="00454ED9" w:rsidRDefault="00414249" w:rsidP="00150F01">
            <w:pPr>
              <w:pStyle w:val="TableParagraph"/>
              <w:ind w:right="449"/>
              <w:contextualSpacing/>
              <w:rPr>
                <w:ins w:id="3325" w:author="Steiner, Alex" w:date="2021-08-23T09:01:00Z"/>
                <w:b/>
                <w:sz w:val="24"/>
              </w:rPr>
            </w:pPr>
          </w:p>
        </w:tc>
        <w:tc>
          <w:tcPr>
            <w:tcW w:w="1410" w:type="dxa"/>
          </w:tcPr>
          <w:p w14:paraId="106E174D" w14:textId="77777777" w:rsidR="00414249" w:rsidRPr="00454ED9" w:rsidRDefault="00414249" w:rsidP="00150F01">
            <w:pPr>
              <w:pStyle w:val="TableParagraph"/>
              <w:ind w:left="0" w:right="300"/>
              <w:contextualSpacing/>
              <w:rPr>
                <w:ins w:id="3326" w:author="Steiner, Alex" w:date="2021-08-23T09:01:00Z"/>
                <w:sz w:val="24"/>
              </w:rPr>
            </w:pPr>
            <w:ins w:id="3327" w:author="Steiner, Alex" w:date="2021-08-23T09:01:00Z">
              <w:r w:rsidRPr="00454ED9">
                <w:rPr>
                  <w:sz w:val="24"/>
                </w:rPr>
                <w:t>$ 10.00 ea.</w:t>
              </w:r>
            </w:ins>
          </w:p>
        </w:tc>
      </w:tr>
      <w:tr w:rsidR="00414249" w:rsidRPr="00454ED9" w14:paraId="63C51E57" w14:textId="77777777" w:rsidTr="00150F01">
        <w:trPr>
          <w:trHeight w:val="597"/>
          <w:ins w:id="3328" w:author="Steiner, Alex" w:date="2021-08-23T09:01:00Z"/>
        </w:trPr>
        <w:tc>
          <w:tcPr>
            <w:tcW w:w="992" w:type="dxa"/>
            <w:tcBorders>
              <w:bottom w:val="dotted" w:sz="12" w:space="0" w:color="auto"/>
            </w:tcBorders>
          </w:tcPr>
          <w:p w14:paraId="6587415E" w14:textId="77777777" w:rsidR="00414249" w:rsidRPr="00454ED9" w:rsidRDefault="00414249" w:rsidP="00150F01">
            <w:pPr>
              <w:pStyle w:val="TableParagraph"/>
              <w:ind w:left="30"/>
              <w:contextualSpacing/>
              <w:rPr>
                <w:ins w:id="3329" w:author="Steiner, Alex" w:date="2021-08-23T09:01:00Z"/>
                <w:i/>
                <w:iCs/>
                <w:sz w:val="24"/>
              </w:rPr>
            </w:pPr>
            <w:ins w:id="3330" w:author="Steiner, Alex" w:date="2021-08-23T09:01:00Z">
              <w:r w:rsidRPr="00454ED9">
                <w:rPr>
                  <w:i/>
                  <w:iCs/>
                  <w:sz w:val="20"/>
                  <w:szCs w:val="18"/>
                </w:rPr>
                <w:t>Limited quantities</w:t>
              </w:r>
            </w:ins>
          </w:p>
        </w:tc>
        <w:tc>
          <w:tcPr>
            <w:tcW w:w="8643" w:type="dxa"/>
            <w:tcBorders>
              <w:bottom w:val="dotted" w:sz="12" w:space="0" w:color="auto"/>
            </w:tcBorders>
          </w:tcPr>
          <w:p w14:paraId="10E38DAA" w14:textId="77777777" w:rsidR="00414249" w:rsidRPr="00454ED9" w:rsidRDefault="00414249" w:rsidP="00150F01">
            <w:pPr>
              <w:pStyle w:val="TableParagraph"/>
              <w:ind w:left="108"/>
              <w:contextualSpacing/>
              <w:rPr>
                <w:ins w:id="3331" w:author="Steiner, Alex" w:date="2021-08-23T09:01:00Z"/>
                <w:b/>
                <w:sz w:val="24"/>
              </w:rPr>
            </w:pPr>
            <w:ins w:id="3332" w:author="Steiner, Alex" w:date="2021-08-23T09:01:00Z">
              <w:r w:rsidRPr="00454ED9">
                <w:rPr>
                  <w:b/>
                  <w:sz w:val="24"/>
                </w:rPr>
                <w:t xml:space="preserve">School-to-Work Connections (Grades 9–12) </w:t>
              </w:r>
            </w:ins>
          </w:p>
          <w:p w14:paraId="04BE766C" w14:textId="77777777" w:rsidR="00414249" w:rsidRPr="00454ED9" w:rsidRDefault="00414249" w:rsidP="00150F01">
            <w:pPr>
              <w:pStyle w:val="TableParagraph"/>
              <w:ind w:left="108"/>
              <w:contextualSpacing/>
              <w:rPr>
                <w:ins w:id="3333" w:author="Steiner, Alex" w:date="2021-08-23T09:01:00Z"/>
                <w:i/>
                <w:iCs/>
                <w:sz w:val="24"/>
              </w:rPr>
            </w:pPr>
            <w:ins w:id="3334" w:author="Steiner, Alex" w:date="2021-08-23T09:01:00Z">
              <w:r w:rsidRPr="00454ED9">
                <w:rPr>
                  <w:i/>
                  <w:iCs/>
                  <w:sz w:val="24"/>
                </w:rPr>
                <w:t>(© 2004) (coiled)</w:t>
              </w:r>
            </w:ins>
          </w:p>
          <w:p w14:paraId="19D1C189" w14:textId="77777777" w:rsidR="00414249" w:rsidRPr="00454ED9" w:rsidRDefault="00414249" w:rsidP="00150F01">
            <w:pPr>
              <w:pStyle w:val="TableParagraph"/>
              <w:ind w:left="108"/>
              <w:contextualSpacing/>
              <w:rPr>
                <w:ins w:id="3335" w:author="Steiner, Alex" w:date="2021-08-23T09:01:00Z"/>
                <w:sz w:val="24"/>
              </w:rPr>
            </w:pPr>
            <w:ins w:id="3336" w:author="Steiner, Alex" w:date="2021-08-23T09:01:00Z">
              <w:r w:rsidRPr="00454ED9">
                <w:rPr>
                  <w:sz w:val="24"/>
                </w:rPr>
                <w:t>A resource package created by the TDSB Career Centres to help teachers infuse career education into their subject areas and thereby increase students’ understanding and awareness of the association between school-based learning and the world of work.</w:t>
              </w:r>
            </w:ins>
          </w:p>
          <w:p w14:paraId="1EFA765E" w14:textId="77777777" w:rsidR="00414249" w:rsidRPr="00454ED9" w:rsidRDefault="00414249" w:rsidP="00150F01">
            <w:pPr>
              <w:pStyle w:val="TableParagraph"/>
              <w:ind w:right="449"/>
              <w:contextualSpacing/>
              <w:rPr>
                <w:ins w:id="3337" w:author="Steiner, Alex" w:date="2021-08-23T09:01:00Z"/>
                <w:b/>
                <w:sz w:val="24"/>
              </w:rPr>
            </w:pPr>
          </w:p>
        </w:tc>
        <w:tc>
          <w:tcPr>
            <w:tcW w:w="1410" w:type="dxa"/>
            <w:tcBorders>
              <w:bottom w:val="dotted" w:sz="12" w:space="0" w:color="auto"/>
            </w:tcBorders>
          </w:tcPr>
          <w:p w14:paraId="099BC693" w14:textId="77777777" w:rsidR="00414249" w:rsidRPr="00454ED9" w:rsidRDefault="00414249">
            <w:pPr>
              <w:pStyle w:val="TableParagraph"/>
              <w:ind w:left="0"/>
              <w:contextualSpacing/>
              <w:rPr>
                <w:ins w:id="3338" w:author="Steiner, Alex" w:date="2021-08-23T09:01:00Z"/>
                <w:sz w:val="24"/>
              </w:rPr>
              <w:pPrChange w:id="3339" w:author="Steiner, Alex" w:date="2021-08-24T08:35:00Z">
                <w:pPr>
                  <w:pStyle w:val="TableParagraph"/>
                  <w:contextualSpacing/>
                </w:pPr>
              </w:pPrChange>
            </w:pPr>
            <w:ins w:id="3340" w:author="Steiner, Alex" w:date="2021-08-23T09:01:00Z">
              <w:r w:rsidRPr="00454ED9">
                <w:rPr>
                  <w:sz w:val="24"/>
                </w:rPr>
                <w:t>$ 10.00 ea.</w:t>
              </w:r>
            </w:ins>
          </w:p>
          <w:p w14:paraId="381DA163" w14:textId="77777777" w:rsidR="00414249" w:rsidRPr="00454ED9" w:rsidRDefault="00414249" w:rsidP="00150F01">
            <w:pPr>
              <w:pStyle w:val="TableParagraph"/>
              <w:ind w:left="0" w:right="300"/>
              <w:contextualSpacing/>
              <w:rPr>
                <w:ins w:id="3341" w:author="Steiner, Alex" w:date="2021-08-23T09:01:00Z"/>
                <w:sz w:val="24"/>
              </w:rPr>
            </w:pPr>
          </w:p>
        </w:tc>
      </w:tr>
      <w:tr w:rsidR="00414249" w:rsidRPr="00454ED9" w14:paraId="42E2AA4B" w14:textId="77777777" w:rsidTr="00150F01">
        <w:trPr>
          <w:trHeight w:val="597"/>
          <w:ins w:id="3342" w:author="Steiner, Alex" w:date="2021-08-23T09:01:00Z"/>
        </w:trPr>
        <w:tc>
          <w:tcPr>
            <w:tcW w:w="992" w:type="dxa"/>
            <w:tcBorders>
              <w:top w:val="dotted" w:sz="12" w:space="0" w:color="auto"/>
            </w:tcBorders>
          </w:tcPr>
          <w:p w14:paraId="1C29E578" w14:textId="77777777" w:rsidR="00414249" w:rsidRPr="00454ED9" w:rsidRDefault="00414249" w:rsidP="00150F01">
            <w:pPr>
              <w:pStyle w:val="TableParagraph"/>
              <w:ind w:left="30"/>
              <w:contextualSpacing/>
              <w:rPr>
                <w:ins w:id="3343" w:author="Steiner, Alex" w:date="2021-08-23T09:01:00Z"/>
                <w:i/>
                <w:iCs/>
                <w:sz w:val="24"/>
              </w:rPr>
            </w:pPr>
          </w:p>
        </w:tc>
        <w:tc>
          <w:tcPr>
            <w:tcW w:w="8643" w:type="dxa"/>
            <w:tcBorders>
              <w:top w:val="dotted" w:sz="12" w:space="0" w:color="auto"/>
            </w:tcBorders>
          </w:tcPr>
          <w:p w14:paraId="0E54FBB9" w14:textId="77777777" w:rsidR="00414249" w:rsidRPr="00454ED9" w:rsidRDefault="00414249" w:rsidP="00150F01">
            <w:pPr>
              <w:pStyle w:val="TableParagraph"/>
              <w:numPr>
                <w:ilvl w:val="0"/>
                <w:numId w:val="32"/>
              </w:numPr>
              <w:contextualSpacing/>
              <w:rPr>
                <w:ins w:id="3344" w:author="Steiner, Alex" w:date="2021-08-23T09:01:00Z"/>
                <w:b/>
                <w:sz w:val="24"/>
              </w:rPr>
            </w:pPr>
            <w:ins w:id="3345" w:author="Steiner, Alex" w:date="2021-08-23T09:01:00Z">
              <w:r w:rsidRPr="00454ED9">
                <w:rPr>
                  <w:b/>
                  <w:sz w:val="24"/>
                </w:rPr>
                <w:t xml:space="preserve">Posters </w:t>
              </w:r>
            </w:ins>
          </w:p>
          <w:p w14:paraId="6D49947D" w14:textId="77777777" w:rsidR="00414249" w:rsidRPr="00454ED9" w:rsidRDefault="00414249" w:rsidP="00150F01">
            <w:pPr>
              <w:pStyle w:val="TableParagraph"/>
              <w:ind w:left="108"/>
              <w:contextualSpacing/>
              <w:rPr>
                <w:ins w:id="3346" w:author="Steiner, Alex" w:date="2021-08-23T09:01:00Z"/>
                <w:sz w:val="24"/>
              </w:rPr>
            </w:pPr>
            <w:ins w:id="3347" w:author="Steiner, Alex" w:date="2021-08-23T09:01:00Z">
              <w:r w:rsidRPr="00454ED9">
                <w:rPr>
                  <w:sz w:val="24"/>
                </w:rPr>
                <w:t>(set of 29 colour, 13¼” x 19¼”)</w:t>
              </w:r>
            </w:ins>
          </w:p>
          <w:p w14:paraId="3AD266A9" w14:textId="77777777" w:rsidR="00414249" w:rsidRPr="00454ED9" w:rsidRDefault="00414249" w:rsidP="00150F01">
            <w:pPr>
              <w:pStyle w:val="TableParagraph"/>
              <w:ind w:right="449"/>
              <w:contextualSpacing/>
              <w:rPr>
                <w:ins w:id="3348" w:author="Steiner, Alex" w:date="2021-08-23T09:01:00Z"/>
                <w:b/>
                <w:sz w:val="24"/>
              </w:rPr>
            </w:pPr>
          </w:p>
        </w:tc>
        <w:tc>
          <w:tcPr>
            <w:tcW w:w="1410" w:type="dxa"/>
            <w:tcBorders>
              <w:top w:val="dotted" w:sz="12" w:space="0" w:color="auto"/>
            </w:tcBorders>
          </w:tcPr>
          <w:p w14:paraId="34B946EC" w14:textId="77777777" w:rsidR="00414249" w:rsidRPr="00454ED9" w:rsidRDefault="00414249" w:rsidP="00150F01">
            <w:pPr>
              <w:pStyle w:val="TableParagraph"/>
              <w:ind w:left="0" w:right="300"/>
              <w:contextualSpacing/>
              <w:rPr>
                <w:ins w:id="3349" w:author="Steiner, Alex" w:date="2021-08-23T09:01:00Z"/>
                <w:sz w:val="24"/>
              </w:rPr>
            </w:pPr>
            <w:ins w:id="3350" w:author="Steiner, Alex" w:date="2021-08-23T09:01:00Z">
              <w:r w:rsidRPr="00454ED9">
                <w:rPr>
                  <w:sz w:val="24"/>
                </w:rPr>
                <w:t>$ 20.00/set</w:t>
              </w:r>
            </w:ins>
          </w:p>
        </w:tc>
      </w:tr>
      <w:tr w:rsidR="00414249" w:rsidRPr="00454ED9" w14:paraId="14FBAD9F" w14:textId="77777777" w:rsidTr="00150F01">
        <w:trPr>
          <w:trHeight w:val="597"/>
          <w:ins w:id="3351" w:author="Steiner, Alex" w:date="2021-08-23T09:01:00Z"/>
        </w:trPr>
        <w:tc>
          <w:tcPr>
            <w:tcW w:w="992" w:type="dxa"/>
          </w:tcPr>
          <w:p w14:paraId="0CABE1EE" w14:textId="77777777" w:rsidR="00414249" w:rsidRPr="00454ED9" w:rsidRDefault="00414249" w:rsidP="00150F01">
            <w:pPr>
              <w:pStyle w:val="TableParagraph"/>
              <w:ind w:left="30"/>
              <w:contextualSpacing/>
              <w:rPr>
                <w:ins w:id="3352" w:author="Steiner, Alex" w:date="2021-08-23T09:01:00Z"/>
                <w:i/>
                <w:iCs/>
                <w:sz w:val="24"/>
              </w:rPr>
            </w:pPr>
            <w:ins w:id="3353" w:author="Steiner, Alex" w:date="2021-08-23T09:01:00Z">
              <w:r w:rsidRPr="00454ED9">
                <w:rPr>
                  <w:i/>
                  <w:iCs/>
                  <w:sz w:val="20"/>
                  <w:szCs w:val="18"/>
                </w:rPr>
                <w:t>Limited quantities</w:t>
              </w:r>
            </w:ins>
          </w:p>
        </w:tc>
        <w:tc>
          <w:tcPr>
            <w:tcW w:w="8643" w:type="dxa"/>
          </w:tcPr>
          <w:p w14:paraId="39072368" w14:textId="77777777" w:rsidR="00414249" w:rsidRPr="00454ED9" w:rsidRDefault="00414249" w:rsidP="00150F01">
            <w:pPr>
              <w:pStyle w:val="TableParagraph"/>
              <w:ind w:right="771"/>
              <w:contextualSpacing/>
              <w:rPr>
                <w:ins w:id="3354" w:author="Steiner, Alex" w:date="2021-08-23T09:01:00Z"/>
                <w:b/>
                <w:sz w:val="24"/>
              </w:rPr>
            </w:pPr>
            <w:ins w:id="3355" w:author="Steiner, Alex" w:date="2021-08-23T09:01:00Z">
              <w:r w:rsidRPr="00454ED9">
                <w:rPr>
                  <w:b/>
                  <w:sz w:val="24"/>
                </w:rPr>
                <w:t xml:space="preserve">Turn Yourself Around! Overcoming Roadblocks to Success: A Series of Six Group Counselling Sessions for Middle Level Students </w:t>
              </w:r>
            </w:ins>
          </w:p>
          <w:p w14:paraId="61E60C3E" w14:textId="77777777" w:rsidR="00414249" w:rsidRPr="00454ED9" w:rsidRDefault="00414249" w:rsidP="00150F01">
            <w:pPr>
              <w:pStyle w:val="TableParagraph"/>
              <w:ind w:right="771"/>
              <w:contextualSpacing/>
              <w:rPr>
                <w:ins w:id="3356" w:author="Steiner, Alex" w:date="2021-08-23T09:01:00Z"/>
                <w:i/>
                <w:iCs/>
                <w:sz w:val="24"/>
              </w:rPr>
            </w:pPr>
            <w:ins w:id="3357" w:author="Steiner, Alex" w:date="2021-08-23T09:01:00Z">
              <w:r w:rsidRPr="00454ED9">
                <w:rPr>
                  <w:i/>
                  <w:iCs/>
                  <w:sz w:val="24"/>
                </w:rPr>
                <w:t>Grades 6–8 (© 2005) (coiled)</w:t>
              </w:r>
            </w:ins>
          </w:p>
          <w:p w14:paraId="5170A0F5" w14:textId="77777777" w:rsidR="00414249" w:rsidRPr="00454ED9" w:rsidRDefault="00414249" w:rsidP="00150F01">
            <w:pPr>
              <w:pStyle w:val="TableParagraph"/>
              <w:ind w:right="771"/>
              <w:contextualSpacing/>
              <w:rPr>
                <w:ins w:id="3358" w:author="Steiner, Alex" w:date="2021-08-23T09:01:00Z"/>
                <w:sz w:val="24"/>
              </w:rPr>
            </w:pPr>
            <w:ins w:id="3359" w:author="Steiner, Alex" w:date="2021-08-23T09:01:00Z">
              <w:r w:rsidRPr="00454ED9">
                <w:rPr>
                  <w:sz w:val="24"/>
                </w:rPr>
                <w:t>This is a resource for schools to use with students who are not achieving to their potential. This document offers a guide, blackline masters, and step-by-step instructions to support at-risk students through six group sessions to support them with their learning. Learning styles, study skills, and other topics of interest are explored.</w:t>
              </w:r>
            </w:ins>
          </w:p>
          <w:p w14:paraId="68DBA933" w14:textId="77777777" w:rsidR="00414249" w:rsidRPr="00454ED9" w:rsidRDefault="00414249" w:rsidP="00150F01">
            <w:pPr>
              <w:pStyle w:val="TableParagraph"/>
              <w:contextualSpacing/>
              <w:rPr>
                <w:ins w:id="3360" w:author="Steiner, Alex" w:date="2021-08-23T09:01:00Z"/>
                <w:b/>
                <w:sz w:val="24"/>
              </w:rPr>
            </w:pPr>
          </w:p>
        </w:tc>
        <w:tc>
          <w:tcPr>
            <w:tcW w:w="1410" w:type="dxa"/>
          </w:tcPr>
          <w:p w14:paraId="4DF6ED55" w14:textId="77777777" w:rsidR="00414249" w:rsidRPr="00454ED9" w:rsidRDefault="00414249" w:rsidP="00150F01">
            <w:pPr>
              <w:pStyle w:val="TableParagraph"/>
              <w:ind w:left="0" w:right="300"/>
              <w:contextualSpacing/>
              <w:rPr>
                <w:ins w:id="3361" w:author="Steiner, Alex" w:date="2021-08-23T09:01:00Z"/>
                <w:sz w:val="24"/>
              </w:rPr>
            </w:pPr>
            <w:ins w:id="3362" w:author="Steiner, Alex" w:date="2021-08-23T09:01:00Z">
              <w:r w:rsidRPr="00454ED9">
                <w:rPr>
                  <w:sz w:val="24"/>
                </w:rPr>
                <w:t>$ 10.00 ea.</w:t>
              </w:r>
            </w:ins>
          </w:p>
        </w:tc>
      </w:tr>
      <w:tr w:rsidR="00414249" w:rsidRPr="00454ED9" w14:paraId="2B828CC3" w14:textId="77777777" w:rsidTr="00150F01">
        <w:trPr>
          <w:trHeight w:val="597"/>
          <w:ins w:id="3363" w:author="Steiner, Alex" w:date="2021-08-23T09:01:00Z"/>
        </w:trPr>
        <w:tc>
          <w:tcPr>
            <w:tcW w:w="992" w:type="dxa"/>
            <w:tcBorders>
              <w:bottom w:val="dotted" w:sz="12" w:space="0" w:color="auto"/>
            </w:tcBorders>
          </w:tcPr>
          <w:p w14:paraId="16407B24" w14:textId="77777777" w:rsidR="00414249" w:rsidRPr="00454ED9" w:rsidRDefault="00414249" w:rsidP="00150F01">
            <w:pPr>
              <w:pStyle w:val="TableParagraph"/>
              <w:ind w:left="30"/>
              <w:contextualSpacing/>
              <w:rPr>
                <w:ins w:id="3364" w:author="Steiner, Alex" w:date="2021-08-23T09:01:00Z"/>
                <w:i/>
                <w:iCs/>
                <w:sz w:val="24"/>
              </w:rPr>
            </w:pPr>
            <w:ins w:id="3365" w:author="Steiner, Alex" w:date="2021-08-23T09:01:00Z">
              <w:r w:rsidRPr="00454ED9">
                <w:rPr>
                  <w:i/>
                  <w:iCs/>
                  <w:sz w:val="20"/>
                  <w:szCs w:val="18"/>
                </w:rPr>
                <w:t>Limited quantities</w:t>
              </w:r>
            </w:ins>
          </w:p>
        </w:tc>
        <w:tc>
          <w:tcPr>
            <w:tcW w:w="8643" w:type="dxa"/>
            <w:tcBorders>
              <w:bottom w:val="dotted" w:sz="12" w:space="0" w:color="auto"/>
            </w:tcBorders>
          </w:tcPr>
          <w:p w14:paraId="42C0C767" w14:textId="77777777" w:rsidR="00414249" w:rsidRPr="00454ED9" w:rsidRDefault="00414249" w:rsidP="00150F01">
            <w:pPr>
              <w:pStyle w:val="TableParagraph"/>
              <w:contextualSpacing/>
              <w:rPr>
                <w:ins w:id="3366" w:author="Steiner, Alex" w:date="2021-08-23T09:01:00Z"/>
                <w:b/>
                <w:sz w:val="24"/>
              </w:rPr>
            </w:pPr>
            <w:ins w:id="3367" w:author="Steiner, Alex" w:date="2021-08-23T09:01:00Z">
              <w:r w:rsidRPr="00454ED9">
                <w:rPr>
                  <w:b/>
                  <w:sz w:val="24"/>
                </w:rPr>
                <w:t xml:space="preserve">Who Am I? A Self-Awareness Inventory </w:t>
              </w:r>
            </w:ins>
          </w:p>
          <w:p w14:paraId="78AEA483" w14:textId="77777777" w:rsidR="00414249" w:rsidRPr="00454ED9" w:rsidRDefault="00414249" w:rsidP="00150F01">
            <w:pPr>
              <w:pStyle w:val="TableParagraph"/>
              <w:tabs>
                <w:tab w:val="left" w:pos="450"/>
                <w:tab w:val="left" w:pos="451"/>
              </w:tabs>
              <w:ind w:right="2692"/>
              <w:contextualSpacing/>
              <w:rPr>
                <w:ins w:id="3368" w:author="Steiner, Alex" w:date="2021-08-23T09:01:00Z"/>
                <w:i/>
                <w:iCs/>
                <w:sz w:val="24"/>
              </w:rPr>
            </w:pPr>
            <w:ins w:id="3369" w:author="Steiner, Alex" w:date="2021-08-23T09:01:00Z">
              <w:r w:rsidRPr="00454ED9">
                <w:rPr>
                  <w:i/>
                  <w:iCs/>
                  <w:sz w:val="24"/>
                </w:rPr>
                <w:t xml:space="preserve">(© 1998–2000) </w:t>
              </w:r>
            </w:ins>
          </w:p>
          <w:p w14:paraId="5EEA3D95" w14:textId="77777777" w:rsidR="00414249" w:rsidRPr="00454ED9" w:rsidRDefault="00414249" w:rsidP="00150F01">
            <w:pPr>
              <w:pStyle w:val="TableParagraph"/>
              <w:contextualSpacing/>
              <w:rPr>
                <w:ins w:id="3370" w:author="Steiner, Alex" w:date="2021-08-23T09:01:00Z"/>
                <w:b/>
                <w:sz w:val="24"/>
              </w:rPr>
            </w:pPr>
          </w:p>
        </w:tc>
        <w:tc>
          <w:tcPr>
            <w:tcW w:w="1410" w:type="dxa"/>
            <w:tcBorders>
              <w:bottom w:val="dotted" w:sz="12" w:space="0" w:color="auto"/>
            </w:tcBorders>
          </w:tcPr>
          <w:p w14:paraId="5B49710B" w14:textId="77777777" w:rsidR="00414249" w:rsidRPr="00454ED9" w:rsidRDefault="00414249" w:rsidP="00150F01">
            <w:pPr>
              <w:pStyle w:val="TableParagraph"/>
              <w:ind w:left="0" w:right="300"/>
              <w:contextualSpacing/>
              <w:rPr>
                <w:ins w:id="3371" w:author="Steiner, Alex" w:date="2021-08-23T09:01:00Z"/>
                <w:sz w:val="24"/>
              </w:rPr>
            </w:pPr>
          </w:p>
        </w:tc>
      </w:tr>
      <w:tr w:rsidR="00414249" w:rsidRPr="00454ED9" w14:paraId="3A030137" w14:textId="77777777" w:rsidTr="00150F01">
        <w:trPr>
          <w:trHeight w:val="597"/>
          <w:ins w:id="3372" w:author="Steiner, Alex" w:date="2021-08-23T09:01:00Z"/>
        </w:trPr>
        <w:tc>
          <w:tcPr>
            <w:tcW w:w="992" w:type="dxa"/>
            <w:tcBorders>
              <w:top w:val="dotted" w:sz="12" w:space="0" w:color="auto"/>
              <w:bottom w:val="dotted" w:sz="12" w:space="0" w:color="auto"/>
            </w:tcBorders>
          </w:tcPr>
          <w:p w14:paraId="4A5EDF8B" w14:textId="77777777" w:rsidR="00414249" w:rsidRPr="00454ED9" w:rsidRDefault="00414249" w:rsidP="00150F01">
            <w:pPr>
              <w:pStyle w:val="TableParagraph"/>
              <w:ind w:left="30"/>
              <w:contextualSpacing/>
              <w:rPr>
                <w:ins w:id="3373" w:author="Steiner, Alex" w:date="2021-08-23T09:01:00Z"/>
                <w:i/>
                <w:iCs/>
                <w:sz w:val="24"/>
              </w:rPr>
            </w:pPr>
            <w:ins w:id="3374"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
          <w:p w14:paraId="34B2B502" w14:textId="77777777" w:rsidR="00414249" w:rsidRPr="00454ED9" w:rsidRDefault="00414249" w:rsidP="00150F01">
            <w:pPr>
              <w:pStyle w:val="TableParagraph"/>
              <w:numPr>
                <w:ilvl w:val="0"/>
                <w:numId w:val="34"/>
              </w:numPr>
              <w:tabs>
                <w:tab w:val="left" w:pos="450"/>
                <w:tab w:val="left" w:pos="451"/>
              </w:tabs>
              <w:contextualSpacing/>
              <w:rPr>
                <w:ins w:id="3375" w:author="Steiner, Alex" w:date="2021-08-23T09:01:00Z"/>
                <w:sz w:val="24"/>
              </w:rPr>
            </w:pPr>
            <w:ins w:id="3376" w:author="Steiner, Alex" w:date="2021-08-23T09:01:00Z">
              <w:r w:rsidRPr="00454ED9">
                <w:rPr>
                  <w:b/>
                  <w:sz w:val="24"/>
                </w:rPr>
                <w:t xml:space="preserve">Part 1: Inventory </w:t>
              </w:r>
            </w:ins>
          </w:p>
          <w:p w14:paraId="46D6DB94" w14:textId="77777777" w:rsidR="00414249" w:rsidRPr="00454ED9" w:rsidRDefault="00414249" w:rsidP="00150F01">
            <w:pPr>
              <w:pStyle w:val="TableParagraph"/>
              <w:tabs>
                <w:tab w:val="left" w:pos="450"/>
                <w:tab w:val="left" w:pos="451"/>
              </w:tabs>
              <w:ind w:left="90"/>
              <w:contextualSpacing/>
              <w:rPr>
                <w:ins w:id="3377" w:author="Steiner, Alex" w:date="2021-08-23T09:01:00Z"/>
                <w:i/>
                <w:iCs/>
                <w:sz w:val="24"/>
              </w:rPr>
            </w:pPr>
            <w:ins w:id="3378" w:author="Steiner, Alex" w:date="2021-08-23T09:01:00Z">
              <w:r w:rsidRPr="00454ED9">
                <w:rPr>
                  <w:i/>
                  <w:iCs/>
                  <w:sz w:val="24"/>
                </w:rPr>
                <w:t>(©</w:t>
              </w:r>
              <w:r w:rsidRPr="00454ED9">
                <w:rPr>
                  <w:i/>
                  <w:iCs/>
                  <w:spacing w:val="-10"/>
                  <w:sz w:val="24"/>
                </w:rPr>
                <w:t xml:space="preserve"> </w:t>
              </w:r>
              <w:r w:rsidRPr="00454ED9">
                <w:rPr>
                  <w:i/>
                  <w:iCs/>
                  <w:sz w:val="24"/>
                </w:rPr>
                <w:t>2000) (consumable)</w:t>
              </w:r>
            </w:ins>
          </w:p>
          <w:p w14:paraId="3BB28C0A" w14:textId="77777777" w:rsidR="00414249" w:rsidRPr="00454ED9" w:rsidRDefault="00414249" w:rsidP="00150F01">
            <w:pPr>
              <w:pStyle w:val="TableParagraph"/>
              <w:ind w:right="166"/>
              <w:contextualSpacing/>
              <w:rPr>
                <w:ins w:id="3379" w:author="Steiner, Alex" w:date="2021-08-23T09:01:00Z"/>
                <w:sz w:val="24"/>
              </w:rPr>
            </w:pPr>
            <w:ins w:id="3380" w:author="Steiner, Alex" w:date="2021-08-23T09:01:00Z">
              <w:r w:rsidRPr="00454ED9">
                <w:rPr>
                  <w:sz w:val="24"/>
                </w:rPr>
                <w:t>Provides 120 statements, and users are asked to rate how true each statement is for them. The scale is 3 = always true for me; 2 = usually true for me; 1 = sometimes true for me; and 0 = never true for me. There are 20 items for each of the six Groups: Doer, Thinker, Creator, Helper, Persuader, and Organizer. At the end of Part 1, users total their scores and record the names of their three highest Groups.</w:t>
              </w:r>
            </w:ins>
          </w:p>
          <w:p w14:paraId="4BB33C37" w14:textId="77777777" w:rsidR="00414249" w:rsidRPr="00454ED9" w:rsidRDefault="00414249" w:rsidP="00150F01">
            <w:pPr>
              <w:pStyle w:val="TableParagraph"/>
              <w:ind w:right="449"/>
              <w:contextualSpacing/>
              <w:rPr>
                <w:ins w:id="3381" w:author="Steiner, Alex" w:date="2021-08-23T09:01:00Z"/>
                <w:b/>
                <w:sz w:val="24"/>
              </w:rPr>
            </w:pPr>
          </w:p>
        </w:tc>
        <w:tc>
          <w:tcPr>
            <w:tcW w:w="1410" w:type="dxa"/>
            <w:tcBorders>
              <w:top w:val="dotted" w:sz="12" w:space="0" w:color="auto"/>
              <w:bottom w:val="dotted" w:sz="12" w:space="0" w:color="auto"/>
            </w:tcBorders>
          </w:tcPr>
          <w:p w14:paraId="3619E8FE" w14:textId="77777777" w:rsidR="00414249" w:rsidRPr="00454ED9" w:rsidRDefault="00414249">
            <w:pPr>
              <w:pStyle w:val="TableParagraph"/>
              <w:ind w:left="0"/>
              <w:contextualSpacing/>
              <w:rPr>
                <w:ins w:id="3382" w:author="Steiner, Alex" w:date="2021-08-23T09:01:00Z"/>
                <w:sz w:val="24"/>
              </w:rPr>
              <w:pPrChange w:id="3383" w:author="Steiner, Alex" w:date="2021-08-23T10:46:00Z">
                <w:pPr>
                  <w:pStyle w:val="TableParagraph"/>
                  <w:ind w:left="186" w:hanging="186"/>
                  <w:contextualSpacing/>
                </w:pPr>
              </w:pPrChange>
            </w:pPr>
            <w:ins w:id="3384" w:author="Steiner, Alex" w:date="2021-08-23T09:01:00Z">
              <w:r w:rsidRPr="00454ED9">
                <w:rPr>
                  <w:sz w:val="24"/>
                </w:rPr>
                <w:t>$ 23.00/</w:t>
              </w:r>
            </w:ins>
          </w:p>
          <w:p w14:paraId="1B0C180A" w14:textId="77777777" w:rsidR="00414249" w:rsidRPr="00454ED9" w:rsidRDefault="00414249">
            <w:pPr>
              <w:pStyle w:val="TableParagraph"/>
              <w:ind w:left="0" w:right="300"/>
              <w:contextualSpacing/>
              <w:rPr>
                <w:ins w:id="3385" w:author="Steiner, Alex" w:date="2021-08-23T09:01:00Z"/>
                <w:sz w:val="24"/>
              </w:rPr>
            </w:pPr>
            <w:ins w:id="3386" w:author="Steiner, Alex" w:date="2021-08-23T09:01:00Z">
              <w:r w:rsidRPr="00454ED9">
                <w:rPr>
                  <w:sz w:val="24"/>
                </w:rPr>
                <w:t>Pkg. of 35</w:t>
              </w:r>
            </w:ins>
          </w:p>
        </w:tc>
      </w:tr>
      <w:tr w:rsidR="00414249" w:rsidRPr="00454ED9" w14:paraId="14090F79" w14:textId="77777777" w:rsidTr="00150F01">
        <w:trPr>
          <w:trHeight w:val="597"/>
          <w:ins w:id="3387" w:author="Steiner, Alex" w:date="2021-08-23T09:01:00Z"/>
        </w:trPr>
        <w:tc>
          <w:tcPr>
            <w:tcW w:w="992" w:type="dxa"/>
            <w:tcBorders>
              <w:top w:val="dotted" w:sz="12" w:space="0" w:color="auto"/>
              <w:bottom w:val="dotted" w:sz="12" w:space="0" w:color="auto"/>
            </w:tcBorders>
          </w:tcPr>
          <w:p w14:paraId="20525CB2" w14:textId="77777777" w:rsidR="00414249" w:rsidRPr="00454ED9" w:rsidRDefault="00414249" w:rsidP="00150F01">
            <w:pPr>
              <w:pStyle w:val="TableParagraph"/>
              <w:ind w:left="30"/>
              <w:contextualSpacing/>
              <w:rPr>
                <w:ins w:id="3388" w:author="Steiner, Alex" w:date="2021-08-23T09:01:00Z"/>
                <w:i/>
                <w:iCs/>
                <w:sz w:val="24"/>
              </w:rPr>
            </w:pPr>
            <w:ins w:id="3389"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
          <w:p w14:paraId="12BAD79B" w14:textId="77777777" w:rsidR="00414249" w:rsidRPr="00454ED9" w:rsidRDefault="00414249" w:rsidP="00150F01">
            <w:pPr>
              <w:pStyle w:val="TableParagraph"/>
              <w:numPr>
                <w:ilvl w:val="0"/>
                <w:numId w:val="35"/>
              </w:numPr>
              <w:tabs>
                <w:tab w:val="left" w:pos="450"/>
                <w:tab w:val="left" w:pos="451"/>
              </w:tabs>
              <w:contextualSpacing/>
              <w:rPr>
                <w:ins w:id="3390" w:author="Steiner, Alex" w:date="2021-08-23T09:01:00Z"/>
                <w:sz w:val="24"/>
              </w:rPr>
            </w:pPr>
            <w:ins w:id="3391" w:author="Steiner, Alex" w:date="2021-08-23T09:01:00Z">
              <w:r w:rsidRPr="00454ED9">
                <w:rPr>
                  <w:b/>
                  <w:sz w:val="24"/>
                </w:rPr>
                <w:t xml:space="preserve">Part 2: Understanding Who Am I? Results </w:t>
              </w:r>
            </w:ins>
          </w:p>
          <w:p w14:paraId="24EE1EF7" w14:textId="77777777" w:rsidR="00414249" w:rsidRPr="00454ED9" w:rsidRDefault="00414249" w:rsidP="0002497C">
            <w:pPr>
              <w:pStyle w:val="TableParagraph"/>
              <w:tabs>
                <w:tab w:val="left" w:pos="450"/>
                <w:tab w:val="left" w:pos="451"/>
              </w:tabs>
              <w:ind w:left="0"/>
              <w:contextualSpacing/>
              <w:rPr>
                <w:ins w:id="3392" w:author="Steiner, Alex" w:date="2021-08-23T09:01:00Z"/>
                <w:i/>
                <w:iCs/>
                <w:sz w:val="24"/>
              </w:rPr>
            </w:pPr>
            <w:ins w:id="3393" w:author="Steiner, Alex" w:date="2021-08-23T09:01:00Z">
              <w:r w:rsidRPr="00454ED9">
                <w:rPr>
                  <w:i/>
                  <w:iCs/>
                  <w:sz w:val="24"/>
                </w:rPr>
                <w:t>(©</w:t>
              </w:r>
              <w:r w:rsidRPr="00454ED9">
                <w:rPr>
                  <w:i/>
                  <w:iCs/>
                  <w:spacing w:val="-10"/>
                  <w:sz w:val="24"/>
                </w:rPr>
                <w:t xml:space="preserve"> </w:t>
              </w:r>
              <w:r w:rsidRPr="00454ED9">
                <w:rPr>
                  <w:i/>
                  <w:iCs/>
                  <w:sz w:val="24"/>
                </w:rPr>
                <w:t>2000) (consumable)</w:t>
              </w:r>
            </w:ins>
          </w:p>
          <w:p w14:paraId="5E26B269" w14:textId="77777777" w:rsidR="00414249" w:rsidRPr="00454ED9" w:rsidRDefault="00414249">
            <w:pPr>
              <w:pStyle w:val="TableParagraph"/>
              <w:ind w:left="0"/>
              <w:contextualSpacing/>
              <w:rPr>
                <w:ins w:id="3394" w:author="Steiner, Alex" w:date="2021-08-23T09:01:00Z"/>
                <w:sz w:val="24"/>
              </w:rPr>
              <w:pPrChange w:id="3395" w:author="Steiner, Alex" w:date="2021-08-23T10:46:00Z">
                <w:pPr>
                  <w:pStyle w:val="TableParagraph"/>
                  <w:ind w:right="95"/>
                  <w:contextualSpacing/>
                </w:pPr>
              </w:pPrChange>
            </w:pPr>
            <w:ins w:id="3396" w:author="Steiner, Alex" w:date="2021-08-23T09:01:00Z">
              <w:r w:rsidRPr="00454ED9">
                <w:rPr>
                  <w:sz w:val="24"/>
                </w:rPr>
                <w:t>Presents detailed information about each of the six Groups. Information is organized into Interests, Skills and Abilities, Personal Style, and Values typical for the Group. Sample occupations are also listed. At the end of Part 2, users prepare for “Discovering Occupations” by combining their three highest Groups into all six possible combinations. A worksheet is provided for recording occupations of interest found in Part 3, the Occupations Directory. The language level of Parts 1 and 2 is Grade 6 based on the Flesch Readability Scale. Users at stages 3 and 4 (intermediate and advanced) of second-language acquisition should be able to deal with the content without assistance.</w:t>
              </w:r>
            </w:ins>
          </w:p>
          <w:p w14:paraId="0D974754" w14:textId="77777777" w:rsidR="00414249" w:rsidRPr="00454ED9" w:rsidRDefault="00414249" w:rsidP="00150F01">
            <w:pPr>
              <w:pStyle w:val="TableParagraph"/>
              <w:ind w:right="449"/>
              <w:contextualSpacing/>
              <w:rPr>
                <w:ins w:id="3397" w:author="Steiner, Alex" w:date="2021-08-23T09:01:00Z"/>
                <w:b/>
                <w:sz w:val="24"/>
              </w:rPr>
            </w:pPr>
          </w:p>
        </w:tc>
        <w:tc>
          <w:tcPr>
            <w:tcW w:w="1410" w:type="dxa"/>
            <w:tcBorders>
              <w:top w:val="dotted" w:sz="12" w:space="0" w:color="auto"/>
              <w:bottom w:val="dotted" w:sz="12" w:space="0" w:color="auto"/>
            </w:tcBorders>
          </w:tcPr>
          <w:p w14:paraId="7F982B8B" w14:textId="77777777" w:rsidR="00414249" w:rsidRPr="00454ED9" w:rsidRDefault="00414249">
            <w:pPr>
              <w:pStyle w:val="TableParagraph"/>
              <w:ind w:left="0"/>
              <w:contextualSpacing/>
              <w:rPr>
                <w:ins w:id="3398" w:author="Steiner, Alex" w:date="2021-08-23T09:01:00Z"/>
                <w:sz w:val="24"/>
              </w:rPr>
              <w:pPrChange w:id="3399" w:author="Steiner, Alex" w:date="2021-08-23T10:46:00Z">
                <w:pPr>
                  <w:pStyle w:val="TableParagraph"/>
                  <w:ind w:left="106"/>
                  <w:contextualSpacing/>
                </w:pPr>
              </w:pPrChange>
            </w:pPr>
            <w:ins w:id="3400" w:author="Steiner, Alex" w:date="2021-08-23T09:01:00Z">
              <w:r w:rsidRPr="00454ED9">
                <w:rPr>
                  <w:sz w:val="24"/>
                </w:rPr>
                <w:t>$ 23.00/</w:t>
              </w:r>
            </w:ins>
          </w:p>
          <w:p w14:paraId="0BCB5F06" w14:textId="77777777" w:rsidR="00414249" w:rsidRPr="00454ED9" w:rsidRDefault="00414249">
            <w:pPr>
              <w:pStyle w:val="TableParagraph"/>
              <w:ind w:left="0"/>
              <w:contextualSpacing/>
              <w:rPr>
                <w:ins w:id="3401" w:author="Steiner, Alex" w:date="2021-08-23T09:01:00Z"/>
                <w:sz w:val="24"/>
              </w:rPr>
              <w:pPrChange w:id="3402" w:author="Steiner, Alex" w:date="2021-08-23T10:46:00Z">
                <w:pPr>
                  <w:pStyle w:val="TableParagraph"/>
                  <w:ind w:left="0" w:right="300"/>
                  <w:contextualSpacing/>
                </w:pPr>
              </w:pPrChange>
            </w:pPr>
            <w:ins w:id="3403" w:author="Steiner, Alex" w:date="2021-08-23T09:01:00Z">
              <w:r w:rsidRPr="00454ED9">
                <w:rPr>
                  <w:sz w:val="24"/>
                </w:rPr>
                <w:t>Pkg. of 35</w:t>
              </w:r>
            </w:ins>
          </w:p>
        </w:tc>
      </w:tr>
      <w:tr w:rsidR="00414249" w:rsidRPr="00454ED9" w14:paraId="46806D89" w14:textId="77777777" w:rsidTr="00150F01">
        <w:trPr>
          <w:trHeight w:val="597"/>
          <w:ins w:id="3404" w:author="Steiner, Alex" w:date="2021-08-23T09:01:00Z"/>
        </w:trPr>
        <w:tc>
          <w:tcPr>
            <w:tcW w:w="992" w:type="dxa"/>
            <w:tcBorders>
              <w:top w:val="dotted" w:sz="12" w:space="0" w:color="auto"/>
              <w:bottom w:val="dotted" w:sz="12" w:space="0" w:color="auto"/>
            </w:tcBorders>
          </w:tcPr>
          <w:p w14:paraId="3AA34177" w14:textId="77777777" w:rsidR="00414249" w:rsidRPr="00454ED9" w:rsidRDefault="00414249" w:rsidP="00150F01">
            <w:pPr>
              <w:pStyle w:val="TableParagraph"/>
              <w:ind w:left="30"/>
              <w:contextualSpacing/>
              <w:rPr>
                <w:ins w:id="3405" w:author="Steiner, Alex" w:date="2021-08-23T09:01:00Z"/>
                <w:i/>
                <w:iCs/>
                <w:sz w:val="24"/>
              </w:rPr>
            </w:pPr>
            <w:ins w:id="3406" w:author="Steiner, Alex" w:date="2021-08-23T09:01:00Z">
              <w:r w:rsidRPr="00454ED9">
                <w:rPr>
                  <w:i/>
                  <w:iCs/>
                  <w:sz w:val="20"/>
                  <w:szCs w:val="18"/>
                </w:rPr>
                <w:lastRenderedPageBreak/>
                <w:t>Limited quantities</w:t>
              </w:r>
            </w:ins>
          </w:p>
        </w:tc>
        <w:tc>
          <w:tcPr>
            <w:tcW w:w="8643" w:type="dxa"/>
            <w:tcBorders>
              <w:top w:val="dotted" w:sz="12" w:space="0" w:color="auto"/>
              <w:bottom w:val="dotted" w:sz="12" w:space="0" w:color="auto"/>
            </w:tcBorders>
          </w:tcPr>
          <w:p w14:paraId="24134807" w14:textId="77777777" w:rsidR="00414249" w:rsidRPr="00454ED9" w:rsidRDefault="00414249" w:rsidP="00150F01">
            <w:pPr>
              <w:pStyle w:val="TableParagraph"/>
              <w:numPr>
                <w:ilvl w:val="0"/>
                <w:numId w:val="36"/>
              </w:numPr>
              <w:tabs>
                <w:tab w:val="left" w:pos="450"/>
                <w:tab w:val="left" w:pos="451"/>
              </w:tabs>
              <w:contextualSpacing/>
              <w:rPr>
                <w:ins w:id="3407" w:author="Steiner, Alex" w:date="2021-08-23T09:01:00Z"/>
                <w:sz w:val="24"/>
              </w:rPr>
            </w:pPr>
            <w:ins w:id="3408" w:author="Steiner, Alex" w:date="2021-08-23T09:01:00Z">
              <w:r w:rsidRPr="00454ED9">
                <w:rPr>
                  <w:b/>
                  <w:sz w:val="24"/>
                </w:rPr>
                <w:t xml:space="preserve">Part 3: Occupations Directory </w:t>
              </w:r>
            </w:ins>
          </w:p>
          <w:p w14:paraId="12BEE733" w14:textId="77777777" w:rsidR="00414249" w:rsidRPr="00454ED9" w:rsidRDefault="00414249" w:rsidP="00150F01">
            <w:pPr>
              <w:pStyle w:val="TableParagraph"/>
              <w:tabs>
                <w:tab w:val="left" w:pos="450"/>
                <w:tab w:val="left" w:pos="451"/>
              </w:tabs>
              <w:ind w:left="90"/>
              <w:contextualSpacing/>
              <w:rPr>
                <w:ins w:id="3409" w:author="Steiner, Alex" w:date="2021-08-23T09:01:00Z"/>
                <w:i/>
                <w:iCs/>
                <w:sz w:val="24"/>
              </w:rPr>
            </w:pPr>
            <w:ins w:id="3410" w:author="Steiner, Alex" w:date="2021-08-23T09:01:00Z">
              <w:r w:rsidRPr="00454ED9">
                <w:rPr>
                  <w:i/>
                  <w:iCs/>
                  <w:sz w:val="24"/>
                </w:rPr>
                <w:t>(©</w:t>
              </w:r>
              <w:r w:rsidRPr="00454ED9">
                <w:rPr>
                  <w:i/>
                  <w:iCs/>
                  <w:spacing w:val="-2"/>
                  <w:sz w:val="24"/>
                </w:rPr>
                <w:t xml:space="preserve"> </w:t>
              </w:r>
              <w:r w:rsidRPr="00454ED9">
                <w:rPr>
                  <w:i/>
                  <w:iCs/>
                  <w:sz w:val="24"/>
                </w:rPr>
                <w:t>2000)</w:t>
              </w:r>
            </w:ins>
          </w:p>
          <w:p w14:paraId="40B83AE9" w14:textId="77777777" w:rsidR="00414249" w:rsidRPr="00454ED9" w:rsidRDefault="00414249" w:rsidP="00150F01">
            <w:pPr>
              <w:pStyle w:val="TableParagraph"/>
              <w:ind w:right="153"/>
              <w:contextualSpacing/>
              <w:rPr>
                <w:ins w:id="3411" w:author="Steiner, Alex" w:date="2021-08-23T09:01:00Z"/>
                <w:sz w:val="24"/>
              </w:rPr>
            </w:pPr>
            <w:proofErr w:type="gramStart"/>
            <w:ins w:id="3412" w:author="Steiner, Alex" w:date="2021-08-23T09:01:00Z">
              <w:r w:rsidRPr="00454ED9">
                <w:rPr>
                  <w:sz w:val="24"/>
                </w:rPr>
                <w:t>Details</w:t>
              </w:r>
              <w:proofErr w:type="gramEnd"/>
              <w:r w:rsidRPr="00454ED9">
                <w:rPr>
                  <w:sz w:val="24"/>
                </w:rPr>
                <w:t xml:space="preserve"> occupations organized by each Group Combination (e.g., Doer/Thinker). Both Groups listed (e.g., Doer and Thinker) are considered to have characteristics which would suit individuals working in the listed occupations. The first Group (e.g., Doer) would generally be more significant than the second (e.g., Thinker). The NOC (National Occupational Classification) number is given for each occupation, </w:t>
              </w:r>
              <w:proofErr w:type="gramStart"/>
              <w:r w:rsidRPr="00454ED9">
                <w:rPr>
                  <w:sz w:val="24"/>
                </w:rPr>
                <w:t>with the exception of</w:t>
              </w:r>
              <w:proofErr w:type="gramEnd"/>
              <w:r w:rsidRPr="00454ED9">
                <w:rPr>
                  <w:sz w:val="24"/>
                </w:rPr>
                <w:t xml:space="preserve"> emerging occupations, which are not yet classified in the NOC. The second half of Part 3 lists all occupations alphabetically.</w:t>
              </w:r>
            </w:ins>
          </w:p>
          <w:p w14:paraId="76B8DD00" w14:textId="77777777" w:rsidR="00414249" w:rsidRPr="00454ED9" w:rsidRDefault="00414249" w:rsidP="00150F01">
            <w:pPr>
              <w:pStyle w:val="TableParagraph"/>
              <w:ind w:right="449"/>
              <w:contextualSpacing/>
              <w:rPr>
                <w:ins w:id="3413" w:author="Steiner, Alex" w:date="2021-08-23T09:01:00Z"/>
                <w:b/>
                <w:sz w:val="24"/>
              </w:rPr>
            </w:pPr>
          </w:p>
        </w:tc>
        <w:tc>
          <w:tcPr>
            <w:tcW w:w="1410" w:type="dxa"/>
            <w:tcBorders>
              <w:top w:val="dotted" w:sz="12" w:space="0" w:color="auto"/>
              <w:bottom w:val="dotted" w:sz="12" w:space="0" w:color="auto"/>
            </w:tcBorders>
          </w:tcPr>
          <w:p w14:paraId="2D033978" w14:textId="77777777" w:rsidR="00414249" w:rsidRPr="00454ED9" w:rsidRDefault="00414249">
            <w:pPr>
              <w:pStyle w:val="TableParagraph"/>
              <w:ind w:left="0"/>
              <w:contextualSpacing/>
              <w:rPr>
                <w:ins w:id="3414" w:author="Steiner, Alex" w:date="2021-08-23T09:01:00Z"/>
                <w:sz w:val="24"/>
              </w:rPr>
              <w:pPrChange w:id="3415" w:author="Steiner, Alex" w:date="2021-08-23T10:46:00Z">
                <w:pPr>
                  <w:pStyle w:val="TableParagraph"/>
                  <w:ind w:left="106"/>
                  <w:contextualSpacing/>
                </w:pPr>
              </w:pPrChange>
            </w:pPr>
            <w:ins w:id="3416" w:author="Steiner, Alex" w:date="2021-08-23T09:01:00Z">
              <w:r w:rsidRPr="00454ED9">
                <w:rPr>
                  <w:sz w:val="24"/>
                </w:rPr>
                <w:t>$ 20.00/</w:t>
              </w:r>
            </w:ins>
          </w:p>
          <w:p w14:paraId="6FC07CCB" w14:textId="77777777" w:rsidR="00414249" w:rsidRPr="00454ED9" w:rsidRDefault="00414249">
            <w:pPr>
              <w:pStyle w:val="TableParagraph"/>
              <w:ind w:left="0"/>
              <w:contextualSpacing/>
              <w:rPr>
                <w:ins w:id="3417" w:author="Steiner, Alex" w:date="2021-08-23T09:01:00Z"/>
                <w:sz w:val="24"/>
              </w:rPr>
              <w:pPrChange w:id="3418" w:author="Steiner, Alex" w:date="2021-08-23T10:46:00Z">
                <w:pPr>
                  <w:pStyle w:val="TableParagraph"/>
                  <w:ind w:left="0" w:right="300"/>
                  <w:contextualSpacing/>
                </w:pPr>
              </w:pPrChange>
            </w:pPr>
            <w:ins w:id="3419" w:author="Steiner, Alex" w:date="2021-08-23T09:01:00Z">
              <w:r w:rsidRPr="00454ED9">
                <w:rPr>
                  <w:sz w:val="24"/>
                </w:rPr>
                <w:t>Pkg. of 10</w:t>
              </w:r>
            </w:ins>
          </w:p>
        </w:tc>
      </w:tr>
      <w:tr w:rsidR="00414249" w:rsidRPr="00454ED9" w14:paraId="10CED982" w14:textId="77777777" w:rsidTr="00150F01">
        <w:trPr>
          <w:trHeight w:val="597"/>
          <w:ins w:id="3420" w:author="Steiner, Alex" w:date="2021-08-23T09:01:00Z"/>
        </w:trPr>
        <w:tc>
          <w:tcPr>
            <w:tcW w:w="992" w:type="dxa"/>
            <w:tcBorders>
              <w:top w:val="dotted" w:sz="12" w:space="0" w:color="auto"/>
              <w:bottom w:val="dotted" w:sz="12" w:space="0" w:color="auto"/>
            </w:tcBorders>
          </w:tcPr>
          <w:p w14:paraId="47F6E8ED" w14:textId="77777777" w:rsidR="00414249" w:rsidRPr="00454ED9" w:rsidRDefault="00414249" w:rsidP="00150F01">
            <w:pPr>
              <w:pStyle w:val="TableParagraph"/>
              <w:ind w:left="30"/>
              <w:contextualSpacing/>
              <w:rPr>
                <w:ins w:id="3421" w:author="Steiner, Alex" w:date="2021-08-23T09:01:00Z"/>
                <w:i/>
                <w:iCs/>
                <w:sz w:val="24"/>
              </w:rPr>
            </w:pPr>
            <w:ins w:id="3422"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
          <w:p w14:paraId="6652A2DD" w14:textId="77777777" w:rsidR="00414249" w:rsidRPr="00454ED9" w:rsidRDefault="00414249" w:rsidP="00150F01">
            <w:pPr>
              <w:pStyle w:val="TableParagraph"/>
              <w:numPr>
                <w:ilvl w:val="0"/>
                <w:numId w:val="37"/>
              </w:numPr>
              <w:tabs>
                <w:tab w:val="left" w:pos="467"/>
                <w:tab w:val="left" w:pos="468"/>
              </w:tabs>
              <w:contextualSpacing/>
              <w:rPr>
                <w:ins w:id="3423" w:author="Steiner, Alex" w:date="2021-08-23T09:01:00Z"/>
                <w:sz w:val="24"/>
              </w:rPr>
            </w:pPr>
            <w:ins w:id="3424" w:author="Steiner, Alex" w:date="2021-08-23T09:01:00Z">
              <w:r w:rsidRPr="00454ED9">
                <w:rPr>
                  <w:b/>
                  <w:sz w:val="24"/>
                </w:rPr>
                <w:t xml:space="preserve">Sample Set </w:t>
              </w:r>
            </w:ins>
          </w:p>
          <w:p w14:paraId="0B3EDF2A" w14:textId="77777777" w:rsidR="00414249" w:rsidRPr="00454ED9" w:rsidRDefault="00414249" w:rsidP="00150F01">
            <w:pPr>
              <w:pStyle w:val="TableParagraph"/>
              <w:tabs>
                <w:tab w:val="left" w:pos="467"/>
                <w:tab w:val="left" w:pos="468"/>
              </w:tabs>
              <w:contextualSpacing/>
              <w:rPr>
                <w:ins w:id="3425" w:author="Steiner, Alex" w:date="2021-08-23T09:01:00Z"/>
                <w:sz w:val="24"/>
              </w:rPr>
            </w:pPr>
            <w:ins w:id="3426" w:author="Steiner, Alex" w:date="2021-08-23T09:01:00Z">
              <w:r w:rsidRPr="00454ED9">
                <w:rPr>
                  <w:sz w:val="24"/>
                </w:rPr>
                <w:t>One each of Parts 1, 2, and</w:t>
              </w:r>
              <w:r w:rsidRPr="00454ED9">
                <w:rPr>
                  <w:spacing w:val="-1"/>
                  <w:sz w:val="24"/>
                </w:rPr>
                <w:t xml:space="preserve"> </w:t>
              </w:r>
              <w:r w:rsidRPr="00454ED9">
                <w:rPr>
                  <w:sz w:val="24"/>
                </w:rPr>
                <w:t>3.</w:t>
              </w:r>
            </w:ins>
          </w:p>
          <w:p w14:paraId="060410CC" w14:textId="77777777" w:rsidR="00414249" w:rsidRPr="00454ED9" w:rsidRDefault="00414249" w:rsidP="00150F01">
            <w:pPr>
              <w:pStyle w:val="TableParagraph"/>
              <w:ind w:right="449"/>
              <w:contextualSpacing/>
              <w:rPr>
                <w:ins w:id="3427" w:author="Steiner, Alex" w:date="2021-08-23T09:01:00Z"/>
                <w:b/>
                <w:sz w:val="24"/>
              </w:rPr>
            </w:pPr>
          </w:p>
        </w:tc>
        <w:tc>
          <w:tcPr>
            <w:tcW w:w="1410" w:type="dxa"/>
            <w:tcBorders>
              <w:top w:val="dotted" w:sz="12" w:space="0" w:color="auto"/>
              <w:bottom w:val="dotted" w:sz="12" w:space="0" w:color="auto"/>
            </w:tcBorders>
          </w:tcPr>
          <w:p w14:paraId="650520F9" w14:textId="77777777" w:rsidR="00414249" w:rsidRPr="00454ED9" w:rsidRDefault="00414249">
            <w:pPr>
              <w:pStyle w:val="TableParagraph"/>
              <w:ind w:left="0"/>
              <w:contextualSpacing/>
              <w:rPr>
                <w:ins w:id="3428" w:author="Steiner, Alex" w:date="2021-08-23T09:01:00Z"/>
                <w:sz w:val="24"/>
              </w:rPr>
              <w:pPrChange w:id="3429" w:author="Steiner, Alex" w:date="2021-08-23T10:47:00Z">
                <w:pPr>
                  <w:pStyle w:val="TableParagraph"/>
                  <w:ind w:left="40"/>
                  <w:contextualSpacing/>
                </w:pPr>
              </w:pPrChange>
            </w:pPr>
            <w:ins w:id="3430" w:author="Steiner, Alex" w:date="2021-08-23T09:01:00Z">
              <w:r w:rsidRPr="00454ED9">
                <w:rPr>
                  <w:sz w:val="24"/>
                </w:rPr>
                <w:t>$</w:t>
              </w:r>
              <w:r w:rsidRPr="008C1C6C">
                <w:rPr>
                  <w:sz w:val="24"/>
                  <w:rPrChange w:id="3431" w:author="Steiner, Alex" w:date="2021-08-23T10:47:00Z">
                    <w:rPr>
                      <w:spacing w:val="58"/>
                      <w:sz w:val="24"/>
                    </w:rPr>
                  </w:rPrChange>
                </w:rPr>
                <w:t xml:space="preserve"> </w:t>
              </w:r>
              <w:r w:rsidRPr="00454ED9">
                <w:rPr>
                  <w:sz w:val="24"/>
                </w:rPr>
                <w:t>10.00/set</w:t>
              </w:r>
            </w:ins>
          </w:p>
        </w:tc>
      </w:tr>
      <w:tr w:rsidR="00414249" w:rsidRPr="00454ED9" w14:paraId="62C25907" w14:textId="77777777" w:rsidTr="00150F01">
        <w:trPr>
          <w:trHeight w:val="597"/>
          <w:ins w:id="3432" w:author="Steiner, Alex" w:date="2021-08-23T09:01:00Z"/>
        </w:trPr>
        <w:tc>
          <w:tcPr>
            <w:tcW w:w="992" w:type="dxa"/>
            <w:tcBorders>
              <w:top w:val="dotted" w:sz="12" w:space="0" w:color="auto"/>
            </w:tcBorders>
          </w:tcPr>
          <w:p w14:paraId="6A7B1D07" w14:textId="77777777" w:rsidR="00414249" w:rsidRPr="00454ED9" w:rsidRDefault="00414249" w:rsidP="00150F01">
            <w:pPr>
              <w:pStyle w:val="TableParagraph"/>
              <w:ind w:left="30"/>
              <w:contextualSpacing/>
              <w:rPr>
                <w:ins w:id="3433" w:author="Steiner, Alex" w:date="2021-08-23T09:01:00Z"/>
                <w:i/>
                <w:iCs/>
                <w:sz w:val="24"/>
              </w:rPr>
            </w:pPr>
            <w:ins w:id="3434" w:author="Steiner, Alex" w:date="2021-08-23T09:01:00Z">
              <w:r w:rsidRPr="00454ED9">
                <w:rPr>
                  <w:i/>
                  <w:iCs/>
                  <w:sz w:val="20"/>
                  <w:szCs w:val="18"/>
                </w:rPr>
                <w:t>Limited quantities</w:t>
              </w:r>
            </w:ins>
          </w:p>
        </w:tc>
        <w:tc>
          <w:tcPr>
            <w:tcW w:w="8643" w:type="dxa"/>
            <w:tcBorders>
              <w:top w:val="dotted" w:sz="12" w:space="0" w:color="auto"/>
            </w:tcBorders>
          </w:tcPr>
          <w:p w14:paraId="1015765B" w14:textId="77777777" w:rsidR="00414249" w:rsidRPr="00454ED9" w:rsidRDefault="00414249" w:rsidP="00150F01">
            <w:pPr>
              <w:pStyle w:val="TableParagraph"/>
              <w:numPr>
                <w:ilvl w:val="0"/>
                <w:numId w:val="38"/>
              </w:numPr>
              <w:tabs>
                <w:tab w:val="left" w:pos="450"/>
                <w:tab w:val="left" w:pos="451"/>
              </w:tabs>
              <w:ind w:right="2692" w:hanging="17"/>
              <w:contextualSpacing/>
              <w:rPr>
                <w:ins w:id="3435" w:author="Steiner, Alex" w:date="2021-08-23T09:01:00Z"/>
                <w:sz w:val="24"/>
              </w:rPr>
            </w:pPr>
            <w:ins w:id="3436" w:author="Steiner, Alex" w:date="2021-08-23T09:01:00Z">
              <w:r w:rsidRPr="00454ED9">
                <w:rPr>
                  <w:b/>
                  <w:sz w:val="24"/>
                </w:rPr>
                <w:t xml:space="preserve">A Guide to Who Am I? for Professionals </w:t>
              </w:r>
            </w:ins>
          </w:p>
          <w:p w14:paraId="226A2840" w14:textId="77777777" w:rsidR="00414249" w:rsidRPr="00454ED9" w:rsidRDefault="00414249" w:rsidP="00150F01">
            <w:pPr>
              <w:pStyle w:val="TableParagraph"/>
              <w:tabs>
                <w:tab w:val="left" w:pos="450"/>
                <w:tab w:val="left" w:pos="451"/>
              </w:tabs>
              <w:ind w:right="2692"/>
              <w:contextualSpacing/>
              <w:rPr>
                <w:ins w:id="3437" w:author="Steiner, Alex" w:date="2021-08-23T09:01:00Z"/>
                <w:i/>
                <w:iCs/>
                <w:sz w:val="24"/>
              </w:rPr>
            </w:pPr>
            <w:ins w:id="3438" w:author="Steiner, Alex" w:date="2021-08-23T09:01:00Z">
              <w:r w:rsidRPr="00454ED9">
                <w:rPr>
                  <w:i/>
                  <w:iCs/>
                  <w:sz w:val="24"/>
                </w:rPr>
                <w:t xml:space="preserve">(© 1998) </w:t>
              </w:r>
            </w:ins>
          </w:p>
          <w:p w14:paraId="5D96D2A6" w14:textId="77777777" w:rsidR="00414249" w:rsidRPr="00454ED9" w:rsidRDefault="00414249" w:rsidP="00150F01">
            <w:pPr>
              <w:pStyle w:val="TableParagraph"/>
              <w:tabs>
                <w:tab w:val="left" w:pos="450"/>
                <w:tab w:val="left" w:pos="451"/>
              </w:tabs>
              <w:ind w:right="152"/>
              <w:contextualSpacing/>
              <w:rPr>
                <w:ins w:id="3439" w:author="Steiner, Alex" w:date="2021-08-23T09:01:00Z"/>
                <w:sz w:val="24"/>
              </w:rPr>
            </w:pPr>
            <w:ins w:id="3440" w:author="Steiner, Alex" w:date="2021-08-23T09:01:00Z">
              <w:r w:rsidRPr="00454ED9">
                <w:rPr>
                  <w:sz w:val="24"/>
                </w:rPr>
                <w:t>Teacher resource for the implementation of Parts 1, 2, and</w:t>
              </w:r>
              <w:r w:rsidRPr="00454ED9">
                <w:rPr>
                  <w:spacing w:val="-7"/>
                  <w:sz w:val="24"/>
                </w:rPr>
                <w:t xml:space="preserve"> 3</w:t>
              </w:r>
              <w:r w:rsidRPr="00454ED9">
                <w:rPr>
                  <w:sz w:val="24"/>
                </w:rPr>
                <w:t>.</w:t>
              </w:r>
            </w:ins>
          </w:p>
          <w:p w14:paraId="7E1C1B5E" w14:textId="77777777" w:rsidR="00414249" w:rsidRPr="00454ED9" w:rsidRDefault="00414249" w:rsidP="00150F01">
            <w:pPr>
              <w:pStyle w:val="TableParagraph"/>
              <w:ind w:right="449"/>
              <w:contextualSpacing/>
              <w:rPr>
                <w:ins w:id="3441" w:author="Steiner, Alex" w:date="2021-08-23T09:01:00Z"/>
                <w:b/>
                <w:sz w:val="24"/>
              </w:rPr>
            </w:pPr>
          </w:p>
        </w:tc>
        <w:tc>
          <w:tcPr>
            <w:tcW w:w="1410" w:type="dxa"/>
            <w:tcBorders>
              <w:top w:val="dotted" w:sz="12" w:space="0" w:color="auto"/>
            </w:tcBorders>
          </w:tcPr>
          <w:p w14:paraId="1752E906" w14:textId="77777777" w:rsidR="00414249" w:rsidRPr="00454ED9" w:rsidRDefault="00414249" w:rsidP="00150F01">
            <w:pPr>
              <w:pStyle w:val="TableParagraph"/>
              <w:ind w:left="0" w:right="300"/>
              <w:contextualSpacing/>
              <w:rPr>
                <w:ins w:id="3442" w:author="Steiner, Alex" w:date="2021-08-23T09:01:00Z"/>
                <w:sz w:val="24"/>
              </w:rPr>
            </w:pPr>
            <w:ins w:id="3443" w:author="Steiner, Alex" w:date="2021-08-23T09:01:00Z">
              <w:r w:rsidRPr="00454ED9">
                <w:rPr>
                  <w:sz w:val="24"/>
                </w:rPr>
                <w:t>$</w:t>
              </w:r>
              <w:r w:rsidRPr="00454ED9">
                <w:rPr>
                  <w:spacing w:val="58"/>
                  <w:sz w:val="24"/>
                </w:rPr>
                <w:t xml:space="preserve"> </w:t>
              </w:r>
              <w:r w:rsidRPr="00454ED9">
                <w:rPr>
                  <w:sz w:val="24"/>
                </w:rPr>
                <w:t>6.00</w:t>
              </w:r>
            </w:ins>
          </w:p>
        </w:tc>
      </w:tr>
      <w:tr w:rsidR="00414249" w:rsidRPr="00454ED9" w14:paraId="1251FC42" w14:textId="77777777" w:rsidTr="00150F01">
        <w:trPr>
          <w:trHeight w:val="460"/>
          <w:ins w:id="3444" w:author="Steiner, Alex" w:date="2021-08-23T09:01:00Z"/>
        </w:trPr>
        <w:tc>
          <w:tcPr>
            <w:tcW w:w="11045" w:type="dxa"/>
            <w:gridSpan w:val="3"/>
            <w:shd w:val="clear" w:color="auto" w:fill="000000" w:themeFill="text1"/>
          </w:tcPr>
          <w:p w14:paraId="70C3604A" w14:textId="77777777" w:rsidR="00414249" w:rsidRPr="00454ED9" w:rsidRDefault="00414249" w:rsidP="00150F01">
            <w:pPr>
              <w:pStyle w:val="Heading1"/>
              <w:spacing w:line="240" w:lineRule="auto"/>
              <w:contextualSpacing/>
              <w:rPr>
                <w:ins w:id="3445" w:author="Steiner, Alex" w:date="2021-08-23T09:01:00Z"/>
              </w:rPr>
            </w:pPr>
            <w:ins w:id="3446" w:author="Steiner, Alex" w:date="2021-08-23T09:01:00Z">
              <w:r w:rsidRPr="00454ED9">
                <w:rPr>
                  <w:rFonts w:eastAsiaTheme="minorHAnsi"/>
                  <w:b w:val="0"/>
                  <w:color w:val="auto"/>
                  <w:sz w:val="22"/>
                  <w:lang w:eastAsia="en-US" w:bidi="ar-SA"/>
                </w:rPr>
                <w:br w:type="page"/>
              </w:r>
              <w:r w:rsidRPr="00454ED9">
                <w:t>CREDIT RECOVERY</w:t>
              </w:r>
            </w:ins>
          </w:p>
        </w:tc>
      </w:tr>
      <w:tr w:rsidR="00414249" w:rsidRPr="00454ED9" w14:paraId="7F6486A4" w14:textId="77777777" w:rsidTr="00150F01">
        <w:trPr>
          <w:trHeight w:val="597"/>
          <w:ins w:id="3447" w:author="Steiner, Alex" w:date="2021-08-23T09:01:00Z"/>
        </w:trPr>
        <w:tc>
          <w:tcPr>
            <w:tcW w:w="992" w:type="dxa"/>
          </w:tcPr>
          <w:p w14:paraId="6E472FBD" w14:textId="77777777" w:rsidR="00414249" w:rsidRPr="00454ED9" w:rsidRDefault="00414249" w:rsidP="00150F01">
            <w:pPr>
              <w:pStyle w:val="TableParagraph"/>
              <w:ind w:left="30"/>
              <w:contextualSpacing/>
              <w:rPr>
                <w:ins w:id="3448" w:author="Steiner, Alex" w:date="2021-08-23T09:01:00Z"/>
                <w:i/>
                <w:iCs/>
                <w:sz w:val="24"/>
              </w:rPr>
            </w:pPr>
          </w:p>
        </w:tc>
        <w:tc>
          <w:tcPr>
            <w:tcW w:w="8643" w:type="dxa"/>
          </w:tcPr>
          <w:p w14:paraId="3BFF559B" w14:textId="77777777" w:rsidR="00414249" w:rsidRPr="00454ED9" w:rsidRDefault="00414249" w:rsidP="00150F01">
            <w:pPr>
              <w:pStyle w:val="TableParagraph"/>
              <w:contextualSpacing/>
              <w:rPr>
                <w:ins w:id="3449" w:author="Steiner, Alex" w:date="2021-08-23T09:01:00Z"/>
                <w:b/>
                <w:sz w:val="24"/>
              </w:rPr>
            </w:pPr>
            <w:ins w:id="3450" w:author="Steiner, Alex" w:date="2021-08-23T09:01:00Z">
              <w:r w:rsidRPr="00454ED9">
                <w:rPr>
                  <w:b/>
                  <w:sz w:val="24"/>
                </w:rPr>
                <w:t xml:space="preserve">Career Studies Credit Recovery Course (GLC2O) </w:t>
              </w:r>
            </w:ins>
          </w:p>
          <w:p w14:paraId="4D83DD2C" w14:textId="77777777" w:rsidR="00414249" w:rsidRPr="00454ED9" w:rsidRDefault="00414249" w:rsidP="00150F01">
            <w:pPr>
              <w:pStyle w:val="TableParagraph"/>
              <w:tabs>
                <w:tab w:val="left" w:pos="1547"/>
              </w:tabs>
              <w:contextualSpacing/>
              <w:rPr>
                <w:ins w:id="3451" w:author="Steiner, Alex" w:date="2021-08-23T09:01:00Z"/>
                <w:i/>
                <w:iCs/>
                <w:sz w:val="24"/>
              </w:rPr>
            </w:pPr>
            <w:ins w:id="3452" w:author="Steiner, Alex" w:date="2021-08-23T09:01:00Z">
              <w:r w:rsidRPr="00454ED9">
                <w:rPr>
                  <w:i/>
                  <w:iCs/>
                  <w:sz w:val="24"/>
                </w:rPr>
                <w:t>(© 2008) (price includes single-site licence)</w:t>
              </w:r>
            </w:ins>
          </w:p>
          <w:p w14:paraId="56C8ADDC" w14:textId="77777777" w:rsidR="00414249" w:rsidRPr="00454ED9" w:rsidRDefault="00414249" w:rsidP="00150F01">
            <w:pPr>
              <w:pStyle w:val="TableParagraph"/>
              <w:ind w:right="153"/>
              <w:contextualSpacing/>
              <w:rPr>
                <w:ins w:id="3453" w:author="Steiner, Alex" w:date="2021-08-23T09:01:00Z"/>
                <w:sz w:val="24"/>
              </w:rPr>
            </w:pPr>
            <w:ins w:id="3454" w:author="Steiner, Alex" w:date="2021-08-23T09:01:00Z">
              <w:r w:rsidRPr="00454ED9">
                <w:rPr>
                  <w:sz w:val="24"/>
                </w:rPr>
                <w:t xml:space="preserve">The </w:t>
              </w:r>
              <w:r w:rsidRPr="00454ED9">
                <w:rPr>
                  <w:i/>
                  <w:sz w:val="24"/>
                </w:rPr>
                <w:t xml:space="preserve">Career Studies Credit Recovery Course </w:t>
              </w:r>
              <w:r w:rsidRPr="00454ED9">
                <w:rPr>
                  <w:sz w:val="24"/>
                </w:rPr>
                <w:t xml:space="preserve">has been designed to accommodate all types of learners. The approach, Layered Curriculum, is a form of differentiated instruction that </w:t>
              </w:r>
              <w:proofErr w:type="gramStart"/>
              <w:r w:rsidRPr="00454ED9">
                <w:rPr>
                  <w:sz w:val="24"/>
                </w:rPr>
                <w:t>takes into account</w:t>
              </w:r>
              <w:proofErr w:type="gramEnd"/>
              <w:r w:rsidRPr="00454ED9">
                <w:rPr>
                  <w:sz w:val="24"/>
                </w:rPr>
                <w:t xml:space="preserve"> different ways of learning, higher-level thinking, as well as the element of choice. The course is divided into nine modules based upon the nine Overall Expectations from GLC2O. Finally, students will choose one of three Culminating Activities to complete.</w:t>
              </w:r>
            </w:ins>
          </w:p>
          <w:p w14:paraId="6BC2B8B2" w14:textId="77777777" w:rsidR="00414249" w:rsidRPr="00454ED9" w:rsidRDefault="00414249" w:rsidP="00150F01">
            <w:pPr>
              <w:pStyle w:val="TableParagraph"/>
              <w:ind w:right="449"/>
              <w:contextualSpacing/>
              <w:rPr>
                <w:ins w:id="3455" w:author="Steiner, Alex" w:date="2021-08-23T09:01:00Z"/>
                <w:b/>
                <w:sz w:val="24"/>
              </w:rPr>
            </w:pPr>
          </w:p>
        </w:tc>
        <w:tc>
          <w:tcPr>
            <w:tcW w:w="1410" w:type="dxa"/>
          </w:tcPr>
          <w:p w14:paraId="28347475" w14:textId="77777777" w:rsidR="00414249" w:rsidRPr="00454ED9" w:rsidRDefault="00414249" w:rsidP="00150F01">
            <w:pPr>
              <w:pStyle w:val="TableParagraph"/>
              <w:ind w:left="0" w:right="300"/>
              <w:contextualSpacing/>
              <w:rPr>
                <w:ins w:id="3456" w:author="Steiner, Alex" w:date="2021-08-23T09:01:00Z"/>
                <w:sz w:val="24"/>
              </w:rPr>
            </w:pPr>
            <w:ins w:id="3457" w:author="Steiner, Alex" w:date="2021-08-23T09:01:00Z">
              <w:r w:rsidRPr="00454ED9">
                <w:rPr>
                  <w:sz w:val="24"/>
                </w:rPr>
                <w:t>$ 12.00 ea.</w:t>
              </w:r>
            </w:ins>
          </w:p>
        </w:tc>
      </w:tr>
    </w:tbl>
    <w:p w14:paraId="43D79BDF" w14:textId="77777777" w:rsidR="00414249" w:rsidRPr="00454ED9" w:rsidRDefault="00414249" w:rsidP="00414249">
      <w:pPr>
        <w:pStyle w:val="TableParagraph"/>
        <w:ind w:left="0" w:right="300"/>
        <w:contextualSpacing/>
        <w:rPr>
          <w:ins w:id="3458" w:author="Steiner, Alex" w:date="2021-08-23T09:01:00Z"/>
          <w:b/>
          <w:color w:val="FFFFFF"/>
          <w:sz w:val="24"/>
        </w:rPr>
        <w:sectPr w:rsidR="00414249" w:rsidRPr="00454ED9" w:rsidSect="00150F0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16A081" w14:textId="77777777" w:rsidTr="00150F01">
        <w:trPr>
          <w:trHeight w:val="474"/>
          <w:ins w:id="3459" w:author="Steiner, Alex" w:date="2021-08-23T09:01:00Z"/>
        </w:trPr>
        <w:tc>
          <w:tcPr>
            <w:tcW w:w="11045" w:type="dxa"/>
            <w:gridSpan w:val="3"/>
            <w:shd w:val="clear" w:color="auto" w:fill="000000" w:themeFill="text1"/>
          </w:tcPr>
          <w:p w14:paraId="418395CD" w14:textId="77777777" w:rsidR="00414249" w:rsidRPr="00454ED9" w:rsidRDefault="00414249" w:rsidP="00150F01">
            <w:pPr>
              <w:pStyle w:val="Heading1"/>
              <w:spacing w:line="240" w:lineRule="auto"/>
              <w:contextualSpacing/>
              <w:rPr>
                <w:ins w:id="3460" w:author="Steiner, Alex" w:date="2021-08-23T09:01:00Z"/>
              </w:rPr>
            </w:pPr>
            <w:ins w:id="3461" w:author="Steiner, Alex" w:date="2021-08-23T09:01:00Z">
              <w:r w:rsidRPr="00454ED9">
                <w:t>EARLY YEARS</w:t>
              </w:r>
            </w:ins>
          </w:p>
        </w:tc>
      </w:tr>
      <w:tr w:rsidR="00414249" w:rsidRPr="00454ED9" w14:paraId="32AC67E8" w14:textId="77777777" w:rsidTr="00150F01">
        <w:trPr>
          <w:trHeight w:val="597"/>
          <w:ins w:id="3462" w:author="Steiner, Alex" w:date="2021-08-23T09:01:00Z"/>
        </w:trPr>
        <w:tc>
          <w:tcPr>
            <w:tcW w:w="992" w:type="dxa"/>
          </w:tcPr>
          <w:p w14:paraId="2F185632" w14:textId="77777777" w:rsidR="00414249" w:rsidRPr="00454ED9" w:rsidRDefault="00414249" w:rsidP="00150F01">
            <w:pPr>
              <w:pStyle w:val="TableParagraph"/>
              <w:ind w:left="30"/>
              <w:contextualSpacing/>
              <w:rPr>
                <w:ins w:id="3463" w:author="Steiner, Alex" w:date="2021-08-23T09:01:00Z"/>
                <w:i/>
                <w:iCs/>
                <w:sz w:val="24"/>
              </w:rPr>
            </w:pPr>
            <w:ins w:id="3464" w:author="Steiner, Alex" w:date="2021-08-23T09:01:00Z">
              <w:r w:rsidRPr="00454ED9">
                <w:rPr>
                  <w:i/>
                  <w:iCs/>
                  <w:sz w:val="20"/>
                  <w:szCs w:val="18"/>
                </w:rPr>
                <w:t>Limited quantities</w:t>
              </w:r>
            </w:ins>
          </w:p>
        </w:tc>
        <w:tc>
          <w:tcPr>
            <w:tcW w:w="8643" w:type="dxa"/>
          </w:tcPr>
          <w:p w14:paraId="53AF9434" w14:textId="77777777" w:rsidR="00414249" w:rsidRPr="00454ED9" w:rsidRDefault="00414249" w:rsidP="00150F01">
            <w:pPr>
              <w:pStyle w:val="TableParagraph"/>
              <w:ind w:right="1237"/>
              <w:contextualSpacing/>
              <w:rPr>
                <w:ins w:id="3465" w:author="Steiner, Alex" w:date="2021-08-23T09:01:00Z"/>
                <w:sz w:val="24"/>
              </w:rPr>
            </w:pPr>
            <w:ins w:id="3466" w:author="Steiner, Alex" w:date="2021-08-23T09:01:00Z">
              <w:r w:rsidRPr="00454ED9">
                <w:rPr>
                  <w:b/>
                  <w:sz w:val="24"/>
                </w:rPr>
                <w:t xml:space="preserve">All About Me – Hercules: My Year in Kindergarten </w:t>
              </w:r>
            </w:ins>
          </w:p>
          <w:p w14:paraId="11D57924" w14:textId="77777777" w:rsidR="00414249" w:rsidRPr="00454ED9" w:rsidRDefault="00414249" w:rsidP="00150F01">
            <w:pPr>
              <w:pStyle w:val="TableParagraph"/>
              <w:ind w:right="1237"/>
              <w:contextualSpacing/>
              <w:rPr>
                <w:ins w:id="3467" w:author="Steiner, Alex" w:date="2021-08-23T09:01:00Z"/>
                <w:i/>
                <w:iCs/>
                <w:sz w:val="24"/>
              </w:rPr>
            </w:pPr>
            <w:ins w:id="3468" w:author="Steiner, Alex" w:date="2021-08-23T09:01:00Z">
              <w:r w:rsidRPr="00454ED9">
                <w:rPr>
                  <w:i/>
                  <w:iCs/>
                  <w:sz w:val="24"/>
                </w:rPr>
                <w:t>K–3 (© 2014) (11” x 8½” full-colour, softcover booklet, 28 pages)</w:t>
              </w:r>
            </w:ins>
          </w:p>
          <w:p w14:paraId="45952348" w14:textId="77777777" w:rsidR="00414249" w:rsidRPr="00454ED9" w:rsidRDefault="00414249" w:rsidP="00150F01">
            <w:pPr>
              <w:pStyle w:val="TableParagraph"/>
              <w:contextualSpacing/>
              <w:rPr>
                <w:ins w:id="3469" w:author="Steiner, Alex" w:date="2021-08-23T09:01:00Z"/>
                <w:sz w:val="24"/>
              </w:rPr>
            </w:pPr>
            <w:ins w:id="3470" w:author="Steiner, Alex" w:date="2021-08-23T09:01:00Z">
              <w:r w:rsidRPr="00454ED9">
                <w:rPr>
                  <w:sz w:val="24"/>
                </w:rPr>
                <w:t>This picture book is about Hercules Stergiou, a five-year-old boy with Cerebral Palsy, and his first kindergarten experience. Through this story, Hercules introduces us to his family. He shares with us some of the highlights of school life, his teachers, friendships, people who care for him, and ultimately his excitement, joy, and sense of accomplishment in completing kindergarten! Inspired by Hercules’s ability to successfully integrate into his new school and classroom, Principal Thelma Sambrook and Teacher Patrick Murtaugh were motivated to write and document his story.</w:t>
              </w:r>
            </w:ins>
          </w:p>
          <w:p w14:paraId="05776CC2" w14:textId="77777777" w:rsidR="00414249" w:rsidRPr="00454ED9" w:rsidRDefault="00414249" w:rsidP="00150F01">
            <w:pPr>
              <w:pStyle w:val="TableParagraph"/>
              <w:contextualSpacing/>
              <w:rPr>
                <w:ins w:id="3471" w:author="Steiner, Alex" w:date="2021-08-23T09:01:00Z"/>
                <w:sz w:val="24"/>
              </w:rPr>
            </w:pPr>
          </w:p>
          <w:p w14:paraId="5193FBA8" w14:textId="77777777" w:rsidR="00414249" w:rsidRPr="00454ED9" w:rsidRDefault="00414249" w:rsidP="00150F01">
            <w:pPr>
              <w:pStyle w:val="TableParagraph"/>
              <w:contextualSpacing/>
              <w:rPr>
                <w:ins w:id="3472" w:author="Steiner, Alex" w:date="2021-08-23T09:01:00Z"/>
                <w:sz w:val="24"/>
              </w:rPr>
            </w:pPr>
            <w:ins w:id="3473" w:author="Steiner, Alex" w:date="2021-08-23T09:01:00Z">
              <w:r w:rsidRPr="00454ED9">
                <w:rPr>
                  <w:b/>
                  <w:sz w:val="24"/>
                </w:rPr>
                <w:t>$3.00 from the sale of each book will be donated to Sick Kids Hospital.</w:t>
              </w:r>
            </w:ins>
          </w:p>
          <w:p w14:paraId="352A4A2D" w14:textId="77777777" w:rsidR="00414249" w:rsidRPr="00454ED9" w:rsidRDefault="00414249" w:rsidP="00150F01">
            <w:pPr>
              <w:pStyle w:val="TableParagraph"/>
              <w:ind w:right="449"/>
              <w:contextualSpacing/>
              <w:rPr>
                <w:ins w:id="3474" w:author="Steiner, Alex" w:date="2021-08-23T09:01:00Z"/>
                <w:b/>
                <w:sz w:val="24"/>
              </w:rPr>
            </w:pPr>
          </w:p>
        </w:tc>
        <w:tc>
          <w:tcPr>
            <w:tcW w:w="1410" w:type="dxa"/>
          </w:tcPr>
          <w:p w14:paraId="326C7AA3" w14:textId="77777777" w:rsidR="00414249" w:rsidRPr="00454ED9" w:rsidRDefault="00414249">
            <w:pPr>
              <w:pStyle w:val="TableParagraph"/>
              <w:ind w:left="0"/>
              <w:contextualSpacing/>
              <w:rPr>
                <w:ins w:id="3475" w:author="Steiner, Alex" w:date="2021-08-23T09:01:00Z"/>
                <w:sz w:val="24"/>
              </w:rPr>
              <w:pPrChange w:id="3476" w:author="Steiner, Alex" w:date="2021-08-23T10:47:00Z">
                <w:pPr>
                  <w:pStyle w:val="TableParagraph"/>
                  <w:ind w:left="106"/>
                  <w:contextualSpacing/>
                </w:pPr>
              </w:pPrChange>
            </w:pPr>
            <w:ins w:id="3477" w:author="Steiner, Alex" w:date="2021-08-23T09:01:00Z">
              <w:r w:rsidRPr="00454ED9">
                <w:rPr>
                  <w:sz w:val="24"/>
                </w:rPr>
                <w:t>$ 10.00 ea.</w:t>
              </w:r>
            </w:ins>
          </w:p>
          <w:p w14:paraId="06A99456" w14:textId="77777777" w:rsidR="00414249" w:rsidRPr="00454ED9" w:rsidRDefault="00414249" w:rsidP="00150F01">
            <w:pPr>
              <w:pStyle w:val="TableParagraph"/>
              <w:ind w:left="0" w:right="300"/>
              <w:contextualSpacing/>
              <w:rPr>
                <w:ins w:id="3478" w:author="Steiner, Alex" w:date="2021-08-23T09:01:00Z"/>
                <w:sz w:val="24"/>
              </w:rPr>
            </w:pPr>
          </w:p>
        </w:tc>
      </w:tr>
    </w:tbl>
    <w:p w14:paraId="70F4FD7B" w14:textId="77777777" w:rsidR="0000386D" w:rsidRDefault="0000386D">
      <w:pPr>
        <w:rPr>
          <w:ins w:id="3479" w:author="Steiner, Alex" w:date="2021-08-23T10:19:00Z"/>
        </w:rPr>
      </w:pPr>
      <w:ins w:id="3480" w:author="Steiner, Alex" w:date="2021-08-23T10:19: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Change w:id="3481">
          <w:tblGrid>
            <w:gridCol w:w="992"/>
            <w:gridCol w:w="8643"/>
            <w:gridCol w:w="1410"/>
          </w:tblGrid>
        </w:tblGridChange>
      </w:tblGrid>
      <w:tr w:rsidR="00414249" w:rsidRPr="00454ED9" w14:paraId="4AD11A10" w14:textId="77777777" w:rsidTr="00150F01">
        <w:trPr>
          <w:trHeight w:val="597"/>
          <w:ins w:id="3482" w:author="Steiner, Alex" w:date="2021-08-23T09:01:00Z"/>
        </w:trPr>
        <w:tc>
          <w:tcPr>
            <w:tcW w:w="992" w:type="dxa"/>
          </w:tcPr>
          <w:p w14:paraId="1B1AFFC2" w14:textId="6B427E52" w:rsidR="00414249" w:rsidRPr="00454ED9" w:rsidRDefault="00414249" w:rsidP="00150F01">
            <w:pPr>
              <w:pStyle w:val="TableParagraph"/>
              <w:ind w:left="30"/>
              <w:contextualSpacing/>
              <w:rPr>
                <w:ins w:id="3483" w:author="Steiner, Alex" w:date="2021-08-23T09:01:00Z"/>
                <w:i/>
                <w:iCs/>
                <w:sz w:val="24"/>
              </w:rPr>
            </w:pPr>
          </w:p>
        </w:tc>
        <w:tc>
          <w:tcPr>
            <w:tcW w:w="8643" w:type="dxa"/>
          </w:tcPr>
          <w:p w14:paraId="75D26C19" w14:textId="77777777" w:rsidR="00414249" w:rsidRPr="00454ED9" w:rsidRDefault="00414249" w:rsidP="00150F01">
            <w:pPr>
              <w:pStyle w:val="TableParagraph"/>
              <w:contextualSpacing/>
              <w:rPr>
                <w:ins w:id="3484" w:author="Steiner, Alex" w:date="2021-08-23T09:01:00Z"/>
                <w:b/>
                <w:sz w:val="24"/>
              </w:rPr>
            </w:pPr>
            <w:ins w:id="3485" w:author="Steiner, Alex" w:date="2021-08-23T09:01:00Z">
              <w:r w:rsidRPr="00454ED9">
                <w:rPr>
                  <w:b/>
                  <w:sz w:val="24"/>
                </w:rPr>
                <w:t xml:space="preserve">Home Oral Language Activities (HOLA) Program </w:t>
              </w:r>
            </w:ins>
          </w:p>
          <w:p w14:paraId="2489E4E2" w14:textId="77777777" w:rsidR="00414249" w:rsidRPr="00454ED9" w:rsidRDefault="00414249" w:rsidP="00150F01">
            <w:pPr>
              <w:pStyle w:val="TableParagraph"/>
              <w:contextualSpacing/>
              <w:rPr>
                <w:ins w:id="3486" w:author="Steiner, Alex" w:date="2021-08-23T09:01:00Z"/>
                <w:sz w:val="24"/>
              </w:rPr>
            </w:pPr>
            <w:ins w:id="3487" w:author="Steiner, Alex" w:date="2021-08-23T09:01:00Z">
              <w:r w:rsidRPr="00454ED9">
                <w:rPr>
                  <w:i/>
                  <w:iCs/>
                  <w:sz w:val="24"/>
                </w:rPr>
                <w:t>(© 2010)</w:t>
              </w:r>
            </w:ins>
          </w:p>
          <w:p w14:paraId="591E77DC" w14:textId="77777777" w:rsidR="00414249" w:rsidRPr="00454ED9" w:rsidRDefault="00414249" w:rsidP="00150F01">
            <w:pPr>
              <w:pStyle w:val="TableParagraph"/>
              <w:ind w:right="47"/>
              <w:contextualSpacing/>
              <w:rPr>
                <w:ins w:id="3488" w:author="Steiner, Alex" w:date="2021-08-23T09:01:00Z"/>
                <w:sz w:val="24"/>
              </w:rPr>
            </w:pPr>
            <w:ins w:id="3489" w:author="Steiner, Alex" w:date="2021-08-23T09:01:00Z">
              <w:r w:rsidRPr="00454ED9">
                <w:rPr>
                  <w:sz w:val="24"/>
                </w:rPr>
                <w:t xml:space="preserve">The Home Oral Language Activities (HOLA) Program is a joint venture by the departments of Early Years, English as a Second Language, and Speech-Language Pathology. The goal of the program is to support parents/guardians, caregivers, and family members of young students as they participate in oral language, early literacy, a </w:t>
              </w:r>
              <w:proofErr w:type="gramStart"/>
              <w:r w:rsidRPr="00454ED9">
                <w:rPr>
                  <w:sz w:val="24"/>
                </w:rPr>
                <w:t>social-communication activities</w:t>
              </w:r>
              <w:proofErr w:type="gramEnd"/>
              <w:r w:rsidRPr="00454ED9">
                <w:rPr>
                  <w:sz w:val="24"/>
                </w:rPr>
                <w:t xml:space="preserve"> with their child in the home language, as the foundation for school success. Activity suggestions for home use are provided in 12 languages: </w:t>
              </w:r>
              <w:r w:rsidRPr="00454ED9">
                <w:rPr>
                  <w:b/>
                  <w:bCs/>
                  <w:sz w:val="24"/>
                  <w:u w:val="single"/>
                </w:rPr>
                <w:t>Arabic</w:t>
              </w:r>
              <w:r w:rsidRPr="00454ED9">
                <w:rPr>
                  <w:sz w:val="24"/>
                </w:rPr>
                <w:t xml:space="preserve">, </w:t>
              </w:r>
              <w:r w:rsidRPr="00454ED9">
                <w:rPr>
                  <w:b/>
                  <w:bCs/>
                  <w:sz w:val="24"/>
                  <w:u w:val="single"/>
                </w:rPr>
                <w:t>Bengali</w:t>
              </w:r>
              <w:r w:rsidRPr="00454ED9">
                <w:rPr>
                  <w:sz w:val="24"/>
                </w:rPr>
                <w:t xml:space="preserve">, </w:t>
              </w:r>
              <w:r w:rsidRPr="00454ED9">
                <w:rPr>
                  <w:b/>
                  <w:bCs/>
                  <w:sz w:val="24"/>
                  <w:u w:val="single"/>
                </w:rPr>
                <w:t>Chinese</w:t>
              </w:r>
              <w:r w:rsidRPr="00454ED9">
                <w:rPr>
                  <w:sz w:val="24"/>
                </w:rPr>
                <w:t xml:space="preserve">, </w:t>
              </w:r>
              <w:r w:rsidRPr="00454ED9">
                <w:rPr>
                  <w:b/>
                  <w:bCs/>
                  <w:sz w:val="24"/>
                  <w:u w:val="single"/>
                </w:rPr>
                <w:t>English</w:t>
              </w:r>
              <w:r w:rsidRPr="00454ED9">
                <w:rPr>
                  <w:sz w:val="24"/>
                </w:rPr>
                <w:t xml:space="preserve">, </w:t>
              </w:r>
              <w:r w:rsidRPr="00454ED9">
                <w:rPr>
                  <w:b/>
                  <w:bCs/>
                  <w:sz w:val="24"/>
                  <w:u w:val="single"/>
                </w:rPr>
                <w:t>Farsi</w:t>
              </w:r>
              <w:r w:rsidRPr="00454ED9">
                <w:rPr>
                  <w:sz w:val="24"/>
                </w:rPr>
                <w:t xml:space="preserve">, </w:t>
              </w:r>
              <w:r w:rsidRPr="00454ED9">
                <w:rPr>
                  <w:b/>
                  <w:bCs/>
                  <w:sz w:val="24"/>
                  <w:u w:val="single"/>
                </w:rPr>
                <w:t>Gujarati</w:t>
              </w:r>
              <w:r w:rsidRPr="00454ED9">
                <w:rPr>
                  <w:sz w:val="24"/>
                </w:rPr>
                <w:t xml:space="preserve">, </w:t>
              </w:r>
              <w:r w:rsidRPr="00454ED9">
                <w:rPr>
                  <w:b/>
                  <w:bCs/>
                  <w:sz w:val="24"/>
                  <w:u w:val="single"/>
                </w:rPr>
                <w:t>Korean</w:t>
              </w:r>
              <w:r w:rsidRPr="00454ED9">
                <w:rPr>
                  <w:sz w:val="24"/>
                </w:rPr>
                <w:t xml:space="preserve">, </w:t>
              </w:r>
              <w:r w:rsidRPr="00454ED9">
                <w:rPr>
                  <w:b/>
                  <w:bCs/>
                  <w:sz w:val="24"/>
                  <w:u w:val="single"/>
                </w:rPr>
                <w:t>Somali</w:t>
              </w:r>
              <w:r w:rsidRPr="00454ED9">
                <w:rPr>
                  <w:sz w:val="24"/>
                </w:rPr>
                <w:t xml:space="preserve">, </w:t>
              </w:r>
              <w:r w:rsidRPr="00454ED9">
                <w:rPr>
                  <w:b/>
                  <w:bCs/>
                  <w:sz w:val="24"/>
                  <w:u w:val="single"/>
                </w:rPr>
                <w:t>Spanish</w:t>
              </w:r>
              <w:r w:rsidRPr="00454ED9">
                <w:rPr>
                  <w:sz w:val="24"/>
                </w:rPr>
                <w:t xml:space="preserve">, </w:t>
              </w:r>
              <w:r w:rsidRPr="00454ED9">
                <w:rPr>
                  <w:b/>
                  <w:bCs/>
                  <w:sz w:val="24"/>
                  <w:u w:val="single"/>
                </w:rPr>
                <w:t>Tamil</w:t>
              </w:r>
              <w:r w:rsidRPr="00454ED9">
                <w:rPr>
                  <w:sz w:val="24"/>
                </w:rPr>
                <w:t xml:space="preserve">, </w:t>
              </w:r>
              <w:r w:rsidRPr="00454ED9">
                <w:rPr>
                  <w:b/>
                  <w:bCs/>
                  <w:sz w:val="24"/>
                  <w:u w:val="single"/>
                </w:rPr>
                <w:t>Urdu</w:t>
              </w:r>
              <w:r w:rsidRPr="00454ED9">
                <w:rPr>
                  <w:sz w:val="24"/>
                </w:rPr>
                <w:t xml:space="preserve">, and </w:t>
              </w:r>
              <w:r w:rsidRPr="00454ED9">
                <w:rPr>
                  <w:b/>
                  <w:bCs/>
                  <w:sz w:val="24"/>
                  <w:u w:val="single"/>
                </w:rPr>
                <w:t>Vietnamese</w:t>
              </w:r>
              <w:r w:rsidRPr="00454ED9">
                <w:rPr>
                  <w:sz w:val="24"/>
                </w:rPr>
                <w:t>.</w:t>
              </w:r>
            </w:ins>
          </w:p>
          <w:p w14:paraId="00E910E3" w14:textId="77777777" w:rsidR="00414249" w:rsidRPr="00454ED9" w:rsidRDefault="00414249" w:rsidP="00150F01">
            <w:pPr>
              <w:pStyle w:val="TableParagraph"/>
              <w:ind w:right="449"/>
              <w:contextualSpacing/>
              <w:rPr>
                <w:ins w:id="3490" w:author="Steiner, Alex" w:date="2021-08-23T09:01:00Z"/>
                <w:b/>
                <w:sz w:val="24"/>
              </w:rPr>
            </w:pPr>
          </w:p>
        </w:tc>
        <w:tc>
          <w:tcPr>
            <w:tcW w:w="1410" w:type="dxa"/>
          </w:tcPr>
          <w:p w14:paraId="08397F67" w14:textId="77777777" w:rsidR="00414249" w:rsidRPr="00454ED9" w:rsidRDefault="00414249">
            <w:pPr>
              <w:pStyle w:val="TableParagraph"/>
              <w:ind w:left="0" w:right="118"/>
              <w:contextualSpacing/>
              <w:rPr>
                <w:ins w:id="3491" w:author="Steiner, Alex" w:date="2021-08-23T09:01:00Z"/>
                <w:b/>
                <w:sz w:val="24"/>
              </w:rPr>
              <w:pPrChange w:id="3492" w:author="Steiner, Alex" w:date="2021-08-24T08:35:00Z">
                <w:pPr>
                  <w:pStyle w:val="TableParagraph"/>
                  <w:ind w:left="126" w:right="118" w:hanging="2"/>
                  <w:contextualSpacing/>
                </w:pPr>
              </w:pPrChange>
            </w:pPr>
            <w:ins w:id="3493" w:author="Steiner, Alex" w:date="2021-08-23T09:01:00Z">
              <w:r w:rsidRPr="00454ED9">
                <w:rPr>
                  <w:b/>
                  <w:sz w:val="24"/>
                </w:rPr>
                <w:t>SEE PRICING AT END OF CATA</w:t>
              </w:r>
              <w:r w:rsidRPr="00454ED9">
                <w:rPr>
                  <w:b/>
                  <w:w w:val="99"/>
                  <w:sz w:val="24"/>
                </w:rPr>
                <w:t>-</w:t>
              </w:r>
              <w:r w:rsidRPr="00454ED9">
                <w:rPr>
                  <w:b/>
                  <w:sz w:val="24"/>
                </w:rPr>
                <w:t>LOGUE</w:t>
              </w:r>
            </w:ins>
          </w:p>
          <w:p w14:paraId="20D948F8" w14:textId="77777777" w:rsidR="00414249" w:rsidRPr="00454ED9" w:rsidRDefault="00414249" w:rsidP="00150F01">
            <w:pPr>
              <w:pStyle w:val="TableParagraph"/>
              <w:ind w:left="0" w:right="300"/>
              <w:contextualSpacing/>
              <w:rPr>
                <w:ins w:id="3494" w:author="Steiner, Alex" w:date="2021-08-23T09:01:00Z"/>
                <w:sz w:val="24"/>
              </w:rPr>
            </w:pPr>
          </w:p>
        </w:tc>
      </w:tr>
      <w:tr w:rsidR="00414249" w:rsidRPr="00454ED9" w14:paraId="06F81211" w14:textId="77777777" w:rsidTr="00150F01">
        <w:trPr>
          <w:trHeight w:val="489"/>
          <w:ins w:id="3495" w:author="Steiner, Alex" w:date="2021-08-23T09:01:00Z"/>
        </w:trPr>
        <w:tc>
          <w:tcPr>
            <w:tcW w:w="992" w:type="dxa"/>
            <w:tcBorders>
              <w:bottom w:val="dotted" w:sz="12" w:space="0" w:color="auto"/>
            </w:tcBorders>
          </w:tcPr>
          <w:p w14:paraId="52E1B057" w14:textId="77777777" w:rsidR="00414249" w:rsidRPr="00454ED9" w:rsidRDefault="00414249" w:rsidP="00150F01">
            <w:pPr>
              <w:pStyle w:val="TableParagraph"/>
              <w:ind w:left="30"/>
              <w:contextualSpacing/>
              <w:rPr>
                <w:ins w:id="3496" w:author="Steiner, Alex" w:date="2021-08-23T09:01:00Z"/>
                <w:i/>
                <w:iCs/>
                <w:sz w:val="24"/>
              </w:rPr>
            </w:pPr>
          </w:p>
        </w:tc>
        <w:tc>
          <w:tcPr>
            <w:tcW w:w="8643" w:type="dxa"/>
            <w:tcBorders>
              <w:bottom w:val="dotted" w:sz="12" w:space="0" w:color="auto"/>
            </w:tcBorders>
          </w:tcPr>
          <w:p w14:paraId="3736D791" w14:textId="77777777" w:rsidR="00414249" w:rsidRPr="00454ED9" w:rsidRDefault="00414249" w:rsidP="00150F01">
            <w:pPr>
              <w:pStyle w:val="TableParagraph"/>
              <w:contextualSpacing/>
              <w:rPr>
                <w:ins w:id="3497" w:author="Steiner, Alex" w:date="2021-08-23T09:01:00Z"/>
                <w:b/>
                <w:sz w:val="24"/>
              </w:rPr>
            </w:pPr>
            <w:ins w:id="3498" w:author="Steiner, Alex" w:date="2021-08-23T09:01:00Z">
              <w:r w:rsidRPr="00454ED9">
                <w:rPr>
                  <w:b/>
                  <w:sz w:val="24"/>
                </w:rPr>
                <w:t xml:space="preserve">Kindergarten Units </w:t>
              </w:r>
            </w:ins>
          </w:p>
          <w:p w14:paraId="4DF8A6F9" w14:textId="77777777" w:rsidR="00414249" w:rsidRPr="00454ED9" w:rsidRDefault="00414249" w:rsidP="00150F01">
            <w:pPr>
              <w:pStyle w:val="TableParagraph"/>
              <w:contextualSpacing/>
              <w:rPr>
                <w:ins w:id="3499" w:author="Steiner, Alex" w:date="2021-08-23T09:01:00Z"/>
                <w:i/>
                <w:iCs/>
                <w:sz w:val="24"/>
              </w:rPr>
            </w:pPr>
            <w:ins w:id="3500" w:author="Steiner, Alex" w:date="2021-08-23T09:01:00Z">
              <w:r w:rsidRPr="00454ED9">
                <w:rPr>
                  <w:i/>
                  <w:iCs/>
                  <w:sz w:val="24"/>
                </w:rPr>
                <w:t>(© 2006) (saddle-stitch)</w:t>
              </w:r>
            </w:ins>
          </w:p>
          <w:p w14:paraId="572A7B5E" w14:textId="77777777" w:rsidR="00414249" w:rsidRPr="00454ED9" w:rsidRDefault="00414249" w:rsidP="00150F01">
            <w:pPr>
              <w:pStyle w:val="TableParagraph"/>
              <w:ind w:right="449"/>
              <w:contextualSpacing/>
              <w:rPr>
                <w:ins w:id="3501" w:author="Steiner, Alex" w:date="2021-08-23T09:01:00Z"/>
                <w:b/>
                <w:sz w:val="24"/>
              </w:rPr>
            </w:pPr>
          </w:p>
        </w:tc>
        <w:tc>
          <w:tcPr>
            <w:tcW w:w="1410" w:type="dxa"/>
            <w:tcBorders>
              <w:bottom w:val="dotted" w:sz="12" w:space="0" w:color="auto"/>
            </w:tcBorders>
          </w:tcPr>
          <w:p w14:paraId="13CBA7FB" w14:textId="77777777" w:rsidR="00414249" w:rsidRPr="00454ED9" w:rsidRDefault="00414249" w:rsidP="00150F01">
            <w:pPr>
              <w:pStyle w:val="TableParagraph"/>
              <w:ind w:left="0" w:right="300"/>
              <w:contextualSpacing/>
              <w:rPr>
                <w:ins w:id="3502" w:author="Steiner, Alex" w:date="2021-08-23T09:01:00Z"/>
                <w:sz w:val="24"/>
              </w:rPr>
            </w:pPr>
          </w:p>
        </w:tc>
      </w:tr>
      <w:tr w:rsidR="00414249" w:rsidRPr="00454ED9" w14:paraId="730E317C" w14:textId="77777777" w:rsidTr="00150F01">
        <w:trPr>
          <w:trHeight w:val="56"/>
          <w:ins w:id="3503" w:author="Steiner, Alex" w:date="2021-08-23T09:01:00Z"/>
        </w:trPr>
        <w:tc>
          <w:tcPr>
            <w:tcW w:w="992" w:type="dxa"/>
            <w:tcBorders>
              <w:top w:val="dotted" w:sz="12" w:space="0" w:color="auto"/>
              <w:bottom w:val="dotted" w:sz="12" w:space="0" w:color="auto"/>
            </w:tcBorders>
          </w:tcPr>
          <w:p w14:paraId="75D9CD65" w14:textId="77777777" w:rsidR="00414249" w:rsidRPr="00454ED9" w:rsidRDefault="00414249" w:rsidP="00150F01">
            <w:pPr>
              <w:pStyle w:val="TableParagraph"/>
              <w:ind w:left="30"/>
              <w:contextualSpacing/>
              <w:rPr>
                <w:ins w:id="3504" w:author="Steiner, Alex" w:date="2021-08-23T09:01:00Z"/>
                <w:i/>
                <w:iCs/>
                <w:sz w:val="24"/>
              </w:rPr>
            </w:pPr>
          </w:p>
        </w:tc>
        <w:tc>
          <w:tcPr>
            <w:tcW w:w="8643" w:type="dxa"/>
            <w:tcBorders>
              <w:top w:val="dotted" w:sz="12" w:space="0" w:color="auto"/>
              <w:bottom w:val="dotted" w:sz="12" w:space="0" w:color="auto"/>
            </w:tcBorders>
          </w:tcPr>
          <w:p w14:paraId="3FA996E0" w14:textId="77777777" w:rsidR="00414249" w:rsidRPr="00454ED9" w:rsidRDefault="00414249" w:rsidP="00150F01">
            <w:pPr>
              <w:pStyle w:val="TableParagraph"/>
              <w:numPr>
                <w:ilvl w:val="0"/>
                <w:numId w:val="39"/>
              </w:numPr>
              <w:tabs>
                <w:tab w:val="left" w:pos="827"/>
                <w:tab w:val="left" w:pos="828"/>
              </w:tabs>
              <w:contextualSpacing/>
              <w:rPr>
                <w:ins w:id="3505" w:author="Steiner, Alex" w:date="2021-08-23T09:01:00Z"/>
                <w:b/>
                <w:sz w:val="24"/>
              </w:rPr>
            </w:pPr>
            <w:ins w:id="3506" w:author="Steiner, Alex" w:date="2021-08-23T09:01:00Z">
              <w:r w:rsidRPr="00454ED9">
                <w:rPr>
                  <w:b/>
                  <w:sz w:val="24"/>
                </w:rPr>
                <w:t>Assessment in the Kindergarten Program</w:t>
              </w:r>
            </w:ins>
          </w:p>
          <w:p w14:paraId="680DDA87" w14:textId="77777777" w:rsidR="00414249" w:rsidRPr="00454ED9" w:rsidRDefault="00414249" w:rsidP="00150F01">
            <w:pPr>
              <w:pStyle w:val="TableParagraph"/>
              <w:ind w:right="449"/>
              <w:contextualSpacing/>
              <w:rPr>
                <w:ins w:id="3507" w:author="Steiner, Alex" w:date="2021-08-23T09:01:00Z"/>
                <w:b/>
                <w:sz w:val="24"/>
              </w:rPr>
            </w:pPr>
          </w:p>
        </w:tc>
        <w:tc>
          <w:tcPr>
            <w:tcW w:w="1410" w:type="dxa"/>
            <w:tcBorders>
              <w:top w:val="dotted" w:sz="12" w:space="0" w:color="auto"/>
              <w:bottom w:val="dotted" w:sz="12" w:space="0" w:color="auto"/>
            </w:tcBorders>
          </w:tcPr>
          <w:p w14:paraId="76854DFF" w14:textId="77777777" w:rsidR="00414249" w:rsidRPr="00454ED9" w:rsidRDefault="00414249" w:rsidP="00150F01">
            <w:pPr>
              <w:pStyle w:val="TableParagraph"/>
              <w:ind w:left="0" w:right="300"/>
              <w:contextualSpacing/>
              <w:rPr>
                <w:ins w:id="3508" w:author="Steiner, Alex" w:date="2021-08-23T09:01:00Z"/>
                <w:sz w:val="24"/>
              </w:rPr>
            </w:pPr>
            <w:ins w:id="3509" w:author="Steiner, Alex" w:date="2021-08-23T09:01:00Z">
              <w:r w:rsidRPr="00454ED9">
                <w:rPr>
                  <w:sz w:val="24"/>
                </w:rPr>
                <w:t>$ 5.00 ea.</w:t>
              </w:r>
            </w:ins>
          </w:p>
        </w:tc>
      </w:tr>
      <w:tr w:rsidR="00414249" w:rsidRPr="00454ED9" w14:paraId="2DEB26D9" w14:textId="77777777" w:rsidTr="00150F01">
        <w:trPr>
          <w:trHeight w:val="38"/>
          <w:ins w:id="3510" w:author="Steiner, Alex" w:date="2021-08-23T09:01:00Z"/>
        </w:trPr>
        <w:tc>
          <w:tcPr>
            <w:tcW w:w="992" w:type="dxa"/>
            <w:tcBorders>
              <w:top w:val="dotted" w:sz="12" w:space="0" w:color="auto"/>
              <w:bottom w:val="dotted" w:sz="12" w:space="0" w:color="auto"/>
            </w:tcBorders>
          </w:tcPr>
          <w:p w14:paraId="028D5A03" w14:textId="77777777" w:rsidR="00414249" w:rsidRPr="00454ED9" w:rsidRDefault="00414249" w:rsidP="00150F01">
            <w:pPr>
              <w:pStyle w:val="TableParagraph"/>
              <w:ind w:left="30"/>
              <w:contextualSpacing/>
              <w:rPr>
                <w:ins w:id="3511" w:author="Steiner, Alex" w:date="2021-08-23T09:01:00Z"/>
                <w:i/>
                <w:iCs/>
                <w:sz w:val="24"/>
              </w:rPr>
            </w:pPr>
          </w:p>
        </w:tc>
        <w:tc>
          <w:tcPr>
            <w:tcW w:w="8643" w:type="dxa"/>
            <w:tcBorders>
              <w:top w:val="dotted" w:sz="12" w:space="0" w:color="auto"/>
              <w:bottom w:val="dotted" w:sz="12" w:space="0" w:color="auto"/>
            </w:tcBorders>
          </w:tcPr>
          <w:p w14:paraId="03C2D13A" w14:textId="77777777" w:rsidR="00414249" w:rsidRPr="00454ED9" w:rsidRDefault="00414249" w:rsidP="00150F01">
            <w:pPr>
              <w:pStyle w:val="TableParagraph"/>
              <w:numPr>
                <w:ilvl w:val="0"/>
                <w:numId w:val="39"/>
              </w:numPr>
              <w:tabs>
                <w:tab w:val="left" w:pos="827"/>
                <w:tab w:val="left" w:pos="828"/>
              </w:tabs>
              <w:contextualSpacing/>
              <w:rPr>
                <w:ins w:id="3512" w:author="Steiner, Alex" w:date="2021-08-23T09:01:00Z"/>
                <w:b/>
                <w:sz w:val="24"/>
              </w:rPr>
            </w:pPr>
            <w:ins w:id="3513" w:author="Steiner, Alex" w:date="2021-08-23T09:01:00Z">
              <w:r w:rsidRPr="00454ED9">
                <w:rPr>
                  <w:b/>
                  <w:sz w:val="24"/>
                </w:rPr>
                <w:t>Blocks in the Kindergarten Program</w:t>
              </w:r>
            </w:ins>
          </w:p>
          <w:p w14:paraId="63E15106" w14:textId="77777777" w:rsidR="00414249" w:rsidRPr="00454ED9" w:rsidRDefault="00414249" w:rsidP="00150F01">
            <w:pPr>
              <w:pStyle w:val="TableParagraph"/>
              <w:ind w:right="449"/>
              <w:contextualSpacing/>
              <w:rPr>
                <w:ins w:id="3514" w:author="Steiner, Alex" w:date="2021-08-23T09:01:00Z"/>
                <w:b/>
                <w:sz w:val="24"/>
              </w:rPr>
            </w:pPr>
          </w:p>
        </w:tc>
        <w:tc>
          <w:tcPr>
            <w:tcW w:w="1410" w:type="dxa"/>
            <w:tcBorders>
              <w:top w:val="dotted" w:sz="12" w:space="0" w:color="auto"/>
              <w:bottom w:val="dotted" w:sz="12" w:space="0" w:color="auto"/>
            </w:tcBorders>
          </w:tcPr>
          <w:p w14:paraId="55EE316E" w14:textId="77777777" w:rsidR="00414249" w:rsidRPr="00454ED9" w:rsidRDefault="00414249" w:rsidP="00150F01">
            <w:pPr>
              <w:pStyle w:val="TableParagraph"/>
              <w:ind w:left="0" w:right="300"/>
              <w:contextualSpacing/>
              <w:rPr>
                <w:ins w:id="3515" w:author="Steiner, Alex" w:date="2021-08-23T09:01:00Z"/>
                <w:sz w:val="24"/>
              </w:rPr>
            </w:pPr>
            <w:ins w:id="3516" w:author="Steiner, Alex" w:date="2021-08-23T09:01:00Z">
              <w:r w:rsidRPr="00454ED9">
                <w:rPr>
                  <w:sz w:val="24"/>
                </w:rPr>
                <w:t>$ 5.00 ea.</w:t>
              </w:r>
            </w:ins>
          </w:p>
        </w:tc>
      </w:tr>
      <w:tr w:rsidR="00414249" w:rsidRPr="00454ED9" w14:paraId="0781D5D1" w14:textId="77777777" w:rsidTr="00150F01">
        <w:trPr>
          <w:trHeight w:val="38"/>
          <w:ins w:id="3517" w:author="Steiner, Alex" w:date="2021-08-23T09:01:00Z"/>
        </w:trPr>
        <w:tc>
          <w:tcPr>
            <w:tcW w:w="992" w:type="dxa"/>
            <w:tcBorders>
              <w:top w:val="dotted" w:sz="12" w:space="0" w:color="auto"/>
              <w:bottom w:val="dotted" w:sz="12" w:space="0" w:color="auto"/>
            </w:tcBorders>
          </w:tcPr>
          <w:p w14:paraId="313E1D2A" w14:textId="77777777" w:rsidR="00414249" w:rsidRPr="00454ED9" w:rsidRDefault="00414249" w:rsidP="00150F01">
            <w:pPr>
              <w:pStyle w:val="TableParagraph"/>
              <w:ind w:left="30"/>
              <w:contextualSpacing/>
              <w:rPr>
                <w:ins w:id="3518" w:author="Steiner, Alex" w:date="2021-08-23T09:01:00Z"/>
                <w:i/>
                <w:iCs/>
                <w:sz w:val="24"/>
              </w:rPr>
            </w:pPr>
          </w:p>
        </w:tc>
        <w:tc>
          <w:tcPr>
            <w:tcW w:w="8643" w:type="dxa"/>
            <w:tcBorders>
              <w:top w:val="dotted" w:sz="12" w:space="0" w:color="auto"/>
              <w:bottom w:val="dotted" w:sz="12" w:space="0" w:color="auto"/>
            </w:tcBorders>
          </w:tcPr>
          <w:p w14:paraId="36F18EED" w14:textId="77777777" w:rsidR="00414249" w:rsidRPr="00454ED9" w:rsidRDefault="00414249" w:rsidP="00150F01">
            <w:pPr>
              <w:pStyle w:val="TableParagraph"/>
              <w:numPr>
                <w:ilvl w:val="0"/>
                <w:numId w:val="39"/>
              </w:numPr>
              <w:tabs>
                <w:tab w:val="left" w:pos="827"/>
                <w:tab w:val="left" w:pos="828"/>
              </w:tabs>
              <w:contextualSpacing/>
              <w:rPr>
                <w:ins w:id="3519" w:author="Steiner, Alex" w:date="2021-08-23T09:01:00Z"/>
                <w:b/>
                <w:sz w:val="24"/>
              </w:rPr>
            </w:pPr>
            <w:ins w:id="3520" w:author="Steiner, Alex" w:date="2021-08-23T09:01:00Z">
              <w:r w:rsidRPr="00454ED9">
                <w:rPr>
                  <w:b/>
                  <w:sz w:val="24"/>
                </w:rPr>
                <w:t>Dramatic Play in the Kindergarten</w:t>
              </w:r>
              <w:r w:rsidRPr="00454ED9">
                <w:rPr>
                  <w:b/>
                  <w:spacing w:val="1"/>
                  <w:sz w:val="24"/>
                </w:rPr>
                <w:t xml:space="preserve"> </w:t>
              </w:r>
              <w:r w:rsidRPr="00454ED9">
                <w:rPr>
                  <w:b/>
                  <w:sz w:val="24"/>
                </w:rPr>
                <w:t>Program</w:t>
              </w:r>
            </w:ins>
          </w:p>
          <w:p w14:paraId="6C04FC8D" w14:textId="77777777" w:rsidR="00414249" w:rsidRPr="00454ED9" w:rsidRDefault="00414249" w:rsidP="00150F01">
            <w:pPr>
              <w:pStyle w:val="TableParagraph"/>
              <w:ind w:right="449"/>
              <w:contextualSpacing/>
              <w:rPr>
                <w:ins w:id="3521" w:author="Steiner, Alex" w:date="2021-08-23T09:01:00Z"/>
                <w:b/>
                <w:sz w:val="24"/>
              </w:rPr>
            </w:pPr>
          </w:p>
        </w:tc>
        <w:tc>
          <w:tcPr>
            <w:tcW w:w="1410" w:type="dxa"/>
            <w:tcBorders>
              <w:top w:val="dotted" w:sz="12" w:space="0" w:color="auto"/>
              <w:bottom w:val="dotted" w:sz="12" w:space="0" w:color="auto"/>
            </w:tcBorders>
          </w:tcPr>
          <w:p w14:paraId="1659A0FD" w14:textId="77777777" w:rsidR="00414249" w:rsidRPr="00454ED9" w:rsidRDefault="00414249" w:rsidP="00150F01">
            <w:pPr>
              <w:pStyle w:val="TableParagraph"/>
              <w:ind w:left="0" w:right="300"/>
              <w:contextualSpacing/>
              <w:rPr>
                <w:ins w:id="3522" w:author="Steiner, Alex" w:date="2021-08-23T09:01:00Z"/>
                <w:sz w:val="24"/>
              </w:rPr>
            </w:pPr>
            <w:ins w:id="3523" w:author="Steiner, Alex" w:date="2021-08-23T09:01:00Z">
              <w:r w:rsidRPr="00454ED9">
                <w:rPr>
                  <w:sz w:val="24"/>
                </w:rPr>
                <w:t>$ 5.00 ea.</w:t>
              </w:r>
            </w:ins>
          </w:p>
        </w:tc>
      </w:tr>
      <w:tr w:rsidR="00414249" w:rsidRPr="00454ED9" w14:paraId="26103129" w14:textId="77777777" w:rsidTr="00150F01">
        <w:trPr>
          <w:trHeight w:val="238"/>
          <w:ins w:id="3524" w:author="Steiner, Alex" w:date="2021-08-23T09:01:00Z"/>
        </w:trPr>
        <w:tc>
          <w:tcPr>
            <w:tcW w:w="992" w:type="dxa"/>
            <w:tcBorders>
              <w:top w:val="dotted" w:sz="12" w:space="0" w:color="auto"/>
              <w:bottom w:val="dotted" w:sz="12" w:space="0" w:color="auto"/>
            </w:tcBorders>
          </w:tcPr>
          <w:p w14:paraId="1AF4667B" w14:textId="77777777" w:rsidR="00414249" w:rsidRPr="00454ED9" w:rsidRDefault="00414249" w:rsidP="00150F01">
            <w:pPr>
              <w:pStyle w:val="TableParagraph"/>
              <w:ind w:left="30"/>
              <w:contextualSpacing/>
              <w:rPr>
                <w:ins w:id="3525" w:author="Steiner, Alex" w:date="2021-08-23T09:01:00Z"/>
                <w:i/>
                <w:iCs/>
                <w:sz w:val="24"/>
              </w:rPr>
            </w:pPr>
          </w:p>
        </w:tc>
        <w:tc>
          <w:tcPr>
            <w:tcW w:w="8643" w:type="dxa"/>
            <w:tcBorders>
              <w:top w:val="dotted" w:sz="12" w:space="0" w:color="auto"/>
              <w:bottom w:val="dotted" w:sz="12" w:space="0" w:color="auto"/>
            </w:tcBorders>
          </w:tcPr>
          <w:p w14:paraId="2D0C2EF6" w14:textId="77777777" w:rsidR="00414249" w:rsidRPr="00454ED9" w:rsidRDefault="00414249" w:rsidP="00150F01">
            <w:pPr>
              <w:pStyle w:val="TableParagraph"/>
              <w:numPr>
                <w:ilvl w:val="0"/>
                <w:numId w:val="39"/>
              </w:numPr>
              <w:tabs>
                <w:tab w:val="left" w:pos="827"/>
                <w:tab w:val="left" w:pos="828"/>
              </w:tabs>
              <w:contextualSpacing/>
              <w:rPr>
                <w:ins w:id="3526" w:author="Steiner, Alex" w:date="2021-08-23T09:01:00Z"/>
                <w:b/>
                <w:sz w:val="24"/>
              </w:rPr>
            </w:pPr>
            <w:ins w:id="3527" w:author="Steiner, Alex" w:date="2021-08-23T09:01:00Z">
              <w:r w:rsidRPr="00454ED9">
                <w:rPr>
                  <w:b/>
                  <w:sz w:val="24"/>
                </w:rPr>
                <w:t>Sand in the Kindergarten</w:t>
              </w:r>
              <w:r w:rsidRPr="00454ED9">
                <w:rPr>
                  <w:b/>
                  <w:spacing w:val="-2"/>
                  <w:sz w:val="24"/>
                </w:rPr>
                <w:t xml:space="preserve"> </w:t>
              </w:r>
              <w:r w:rsidRPr="00454ED9">
                <w:rPr>
                  <w:b/>
                  <w:sz w:val="24"/>
                </w:rPr>
                <w:t>Program</w:t>
              </w:r>
            </w:ins>
          </w:p>
          <w:p w14:paraId="477268A3" w14:textId="77777777" w:rsidR="00414249" w:rsidRPr="00454ED9" w:rsidRDefault="00414249" w:rsidP="00150F01">
            <w:pPr>
              <w:pStyle w:val="TableParagraph"/>
              <w:ind w:right="449"/>
              <w:contextualSpacing/>
              <w:rPr>
                <w:ins w:id="3528" w:author="Steiner, Alex" w:date="2021-08-23T09:01:00Z"/>
                <w:b/>
                <w:sz w:val="24"/>
              </w:rPr>
            </w:pPr>
          </w:p>
        </w:tc>
        <w:tc>
          <w:tcPr>
            <w:tcW w:w="1410" w:type="dxa"/>
            <w:tcBorders>
              <w:top w:val="dotted" w:sz="12" w:space="0" w:color="auto"/>
              <w:bottom w:val="dotted" w:sz="12" w:space="0" w:color="auto"/>
            </w:tcBorders>
          </w:tcPr>
          <w:p w14:paraId="0B2503D1" w14:textId="77777777" w:rsidR="00414249" w:rsidRPr="00454ED9" w:rsidRDefault="00414249" w:rsidP="00150F01">
            <w:pPr>
              <w:pStyle w:val="TableParagraph"/>
              <w:ind w:left="0" w:right="300"/>
              <w:contextualSpacing/>
              <w:rPr>
                <w:ins w:id="3529" w:author="Steiner, Alex" w:date="2021-08-23T09:01:00Z"/>
                <w:sz w:val="24"/>
              </w:rPr>
            </w:pPr>
            <w:ins w:id="3530" w:author="Steiner, Alex" w:date="2021-08-23T09:01:00Z">
              <w:r w:rsidRPr="00454ED9">
                <w:rPr>
                  <w:sz w:val="24"/>
                </w:rPr>
                <w:t>$ 5.00 ea.</w:t>
              </w:r>
            </w:ins>
          </w:p>
        </w:tc>
      </w:tr>
      <w:tr w:rsidR="00414249" w:rsidRPr="00454ED9" w14:paraId="3ACA4972" w14:textId="77777777" w:rsidTr="00150F01">
        <w:trPr>
          <w:trHeight w:val="62"/>
          <w:ins w:id="3531" w:author="Steiner, Alex" w:date="2021-08-23T09:01:00Z"/>
        </w:trPr>
        <w:tc>
          <w:tcPr>
            <w:tcW w:w="992" w:type="dxa"/>
            <w:tcBorders>
              <w:top w:val="dotted" w:sz="12" w:space="0" w:color="auto"/>
              <w:bottom w:val="dotted" w:sz="12" w:space="0" w:color="auto"/>
            </w:tcBorders>
          </w:tcPr>
          <w:p w14:paraId="563AA944" w14:textId="77777777" w:rsidR="00414249" w:rsidRPr="00454ED9" w:rsidRDefault="00414249" w:rsidP="00150F01">
            <w:pPr>
              <w:pStyle w:val="TableParagraph"/>
              <w:ind w:left="30"/>
              <w:contextualSpacing/>
              <w:rPr>
                <w:ins w:id="3532" w:author="Steiner, Alex" w:date="2021-08-23T09:01:00Z"/>
                <w:i/>
                <w:iCs/>
                <w:sz w:val="24"/>
              </w:rPr>
            </w:pPr>
          </w:p>
        </w:tc>
        <w:tc>
          <w:tcPr>
            <w:tcW w:w="8643" w:type="dxa"/>
            <w:tcBorders>
              <w:top w:val="dotted" w:sz="12" w:space="0" w:color="auto"/>
              <w:bottom w:val="dotted" w:sz="12" w:space="0" w:color="auto"/>
            </w:tcBorders>
          </w:tcPr>
          <w:p w14:paraId="237C7876" w14:textId="77777777" w:rsidR="00414249" w:rsidRPr="00454ED9" w:rsidRDefault="00414249" w:rsidP="00150F01">
            <w:pPr>
              <w:pStyle w:val="TableParagraph"/>
              <w:numPr>
                <w:ilvl w:val="0"/>
                <w:numId w:val="39"/>
              </w:numPr>
              <w:tabs>
                <w:tab w:val="left" w:pos="827"/>
                <w:tab w:val="left" w:pos="828"/>
              </w:tabs>
              <w:contextualSpacing/>
              <w:rPr>
                <w:ins w:id="3533" w:author="Steiner, Alex" w:date="2021-08-23T09:01:00Z"/>
                <w:b/>
                <w:sz w:val="24"/>
              </w:rPr>
            </w:pPr>
            <w:ins w:id="3534" w:author="Steiner, Alex" w:date="2021-08-23T09:01:00Z">
              <w:r w:rsidRPr="00454ED9">
                <w:rPr>
                  <w:b/>
                  <w:sz w:val="24"/>
                </w:rPr>
                <w:t>Visual Arts in the Kindergarten Program</w:t>
              </w:r>
            </w:ins>
          </w:p>
          <w:p w14:paraId="792609C6" w14:textId="77777777" w:rsidR="00414249" w:rsidRPr="00454ED9" w:rsidRDefault="00414249" w:rsidP="00150F01">
            <w:pPr>
              <w:pStyle w:val="TableParagraph"/>
              <w:ind w:right="449"/>
              <w:contextualSpacing/>
              <w:rPr>
                <w:ins w:id="3535" w:author="Steiner, Alex" w:date="2021-08-23T09:01:00Z"/>
                <w:b/>
                <w:sz w:val="24"/>
              </w:rPr>
            </w:pPr>
          </w:p>
        </w:tc>
        <w:tc>
          <w:tcPr>
            <w:tcW w:w="1410" w:type="dxa"/>
            <w:tcBorders>
              <w:top w:val="dotted" w:sz="12" w:space="0" w:color="auto"/>
              <w:bottom w:val="dotted" w:sz="12" w:space="0" w:color="auto"/>
            </w:tcBorders>
          </w:tcPr>
          <w:p w14:paraId="4351F900" w14:textId="77777777" w:rsidR="00414249" w:rsidRPr="00454ED9" w:rsidRDefault="00414249" w:rsidP="00150F01">
            <w:pPr>
              <w:pStyle w:val="TableParagraph"/>
              <w:ind w:left="0" w:right="300"/>
              <w:contextualSpacing/>
              <w:rPr>
                <w:ins w:id="3536" w:author="Steiner, Alex" w:date="2021-08-23T09:01:00Z"/>
                <w:sz w:val="24"/>
              </w:rPr>
            </w:pPr>
            <w:ins w:id="3537" w:author="Steiner, Alex" w:date="2021-08-23T09:01:00Z">
              <w:r w:rsidRPr="00454ED9">
                <w:rPr>
                  <w:sz w:val="24"/>
                </w:rPr>
                <w:t>$ 5.00 ea.</w:t>
              </w:r>
            </w:ins>
          </w:p>
        </w:tc>
      </w:tr>
      <w:tr w:rsidR="00414249" w:rsidRPr="00454ED9" w14:paraId="1B326EAD" w14:textId="77777777" w:rsidTr="00CC14BD">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538" w:author="Steiner, Alex" w:date="2021-08-23T10:40: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0"/>
          <w:ins w:id="3539" w:author="Steiner, Alex" w:date="2021-08-23T09:01:00Z"/>
          <w:trPrChange w:id="3540" w:author="Steiner, Alex" w:date="2021-08-23T10:40:00Z">
            <w:trPr>
              <w:trHeight w:val="38"/>
            </w:trPr>
          </w:trPrChange>
        </w:trPr>
        <w:tc>
          <w:tcPr>
            <w:tcW w:w="992" w:type="dxa"/>
            <w:tcBorders>
              <w:top w:val="dotted" w:sz="12" w:space="0" w:color="auto"/>
            </w:tcBorders>
            <w:tcPrChange w:id="3541" w:author="Steiner, Alex" w:date="2021-08-23T10:40:00Z">
              <w:tcPr>
                <w:tcW w:w="992" w:type="dxa"/>
                <w:tcBorders>
                  <w:top w:val="dotted" w:sz="12" w:space="0" w:color="auto"/>
                </w:tcBorders>
              </w:tcPr>
            </w:tcPrChange>
          </w:tcPr>
          <w:p w14:paraId="7D706916" w14:textId="77777777" w:rsidR="00414249" w:rsidRPr="00454ED9" w:rsidRDefault="00414249" w:rsidP="00150F01">
            <w:pPr>
              <w:pStyle w:val="TableParagraph"/>
              <w:ind w:left="30"/>
              <w:contextualSpacing/>
              <w:rPr>
                <w:ins w:id="3542" w:author="Steiner, Alex" w:date="2021-08-23T09:01:00Z"/>
                <w:i/>
                <w:iCs/>
                <w:sz w:val="24"/>
              </w:rPr>
            </w:pPr>
          </w:p>
        </w:tc>
        <w:tc>
          <w:tcPr>
            <w:tcW w:w="8643" w:type="dxa"/>
            <w:tcBorders>
              <w:top w:val="dotted" w:sz="12" w:space="0" w:color="auto"/>
            </w:tcBorders>
            <w:tcPrChange w:id="3543" w:author="Steiner, Alex" w:date="2021-08-23T10:40:00Z">
              <w:tcPr>
                <w:tcW w:w="8643" w:type="dxa"/>
                <w:tcBorders>
                  <w:top w:val="dotted" w:sz="12" w:space="0" w:color="auto"/>
                </w:tcBorders>
              </w:tcPr>
            </w:tcPrChange>
          </w:tcPr>
          <w:p w14:paraId="5C7C668E" w14:textId="77777777" w:rsidR="00414249" w:rsidRPr="00454ED9" w:rsidRDefault="00414249" w:rsidP="00150F01">
            <w:pPr>
              <w:pStyle w:val="TableParagraph"/>
              <w:numPr>
                <w:ilvl w:val="0"/>
                <w:numId w:val="39"/>
              </w:numPr>
              <w:tabs>
                <w:tab w:val="left" w:pos="827"/>
                <w:tab w:val="left" w:pos="828"/>
              </w:tabs>
              <w:contextualSpacing/>
              <w:rPr>
                <w:ins w:id="3544" w:author="Steiner, Alex" w:date="2021-08-23T09:01:00Z"/>
                <w:b/>
                <w:sz w:val="24"/>
              </w:rPr>
            </w:pPr>
            <w:ins w:id="3545" w:author="Steiner, Alex" w:date="2021-08-23T09:01:00Z">
              <w:r w:rsidRPr="00454ED9">
                <w:rPr>
                  <w:b/>
                  <w:sz w:val="24"/>
                </w:rPr>
                <w:t>Water in the Kindergarten Program</w:t>
              </w:r>
            </w:ins>
          </w:p>
          <w:p w14:paraId="2B772F47" w14:textId="77777777" w:rsidR="00414249" w:rsidRPr="00454ED9" w:rsidRDefault="00414249" w:rsidP="00150F01">
            <w:pPr>
              <w:pStyle w:val="TableParagraph"/>
              <w:ind w:right="449"/>
              <w:contextualSpacing/>
              <w:rPr>
                <w:ins w:id="3546" w:author="Steiner, Alex" w:date="2021-08-23T09:01:00Z"/>
                <w:b/>
                <w:sz w:val="24"/>
              </w:rPr>
            </w:pPr>
          </w:p>
        </w:tc>
        <w:tc>
          <w:tcPr>
            <w:tcW w:w="1410" w:type="dxa"/>
            <w:tcBorders>
              <w:top w:val="dotted" w:sz="12" w:space="0" w:color="auto"/>
            </w:tcBorders>
            <w:tcPrChange w:id="3547" w:author="Steiner, Alex" w:date="2021-08-23T10:40:00Z">
              <w:tcPr>
                <w:tcW w:w="1410" w:type="dxa"/>
                <w:tcBorders>
                  <w:top w:val="dotted" w:sz="12" w:space="0" w:color="auto"/>
                </w:tcBorders>
              </w:tcPr>
            </w:tcPrChange>
          </w:tcPr>
          <w:p w14:paraId="165D7A88" w14:textId="77777777" w:rsidR="00414249" w:rsidRPr="00454ED9" w:rsidRDefault="00414249" w:rsidP="00150F01">
            <w:pPr>
              <w:pStyle w:val="TableParagraph"/>
              <w:ind w:left="0" w:right="300"/>
              <w:contextualSpacing/>
              <w:rPr>
                <w:ins w:id="3548" w:author="Steiner, Alex" w:date="2021-08-23T09:01:00Z"/>
                <w:sz w:val="24"/>
              </w:rPr>
            </w:pPr>
            <w:ins w:id="3549" w:author="Steiner, Alex" w:date="2021-08-23T09:01:00Z">
              <w:r w:rsidRPr="00454ED9">
                <w:rPr>
                  <w:sz w:val="24"/>
                </w:rPr>
                <w:t>$ 5.00 ea.</w:t>
              </w:r>
            </w:ins>
          </w:p>
        </w:tc>
      </w:tr>
    </w:tbl>
    <w:p w14:paraId="79D0632C" w14:textId="00EE7F55" w:rsidR="00414249" w:rsidRPr="00454ED9" w:rsidRDefault="00414249">
      <w:pPr>
        <w:contextualSpacing/>
        <w:rPr>
          <w:ins w:id="3550" w:author="Steiner, Alex" w:date="2021-08-23T09:01:00Z"/>
          <w:b/>
          <w:color w:val="FFFFFF"/>
          <w:sz w:val="24"/>
        </w:rPr>
        <w:sectPr w:rsidR="00414249" w:rsidRPr="00454ED9" w:rsidSect="00150F01">
          <w:headerReference w:type="even" r:id="rId39"/>
          <w:headerReference w:type="default" r:id="rId40"/>
          <w:headerReference w:type="first" r:id="rId41"/>
          <w:type w:val="continuous"/>
          <w:pgSz w:w="12240" w:h="15840"/>
          <w:pgMar w:top="920" w:right="0" w:bottom="860" w:left="280" w:header="708" w:footer="666" w:gutter="0"/>
          <w:cols w:space="720"/>
        </w:sectPr>
        <w:pPrChange w:id="3551" w:author="Steiner, Alex" w:date="2021-08-23T10:13:00Z">
          <w:pPr>
            <w:pStyle w:val="TableParagraph"/>
            <w:ind w:left="0" w:right="300"/>
            <w:contextualSpacing/>
          </w:pPr>
        </w:pPrChange>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600C465" w14:textId="77777777" w:rsidTr="00150F01">
        <w:trPr>
          <w:trHeight w:val="420"/>
          <w:ins w:id="3552" w:author="Steiner, Alex" w:date="2021-08-23T09:01:00Z"/>
        </w:trPr>
        <w:tc>
          <w:tcPr>
            <w:tcW w:w="11045" w:type="dxa"/>
            <w:gridSpan w:val="3"/>
            <w:shd w:val="clear" w:color="auto" w:fill="000000" w:themeFill="text1"/>
          </w:tcPr>
          <w:p w14:paraId="4A799974" w14:textId="77777777" w:rsidR="00414249" w:rsidRPr="00454ED9" w:rsidRDefault="00414249" w:rsidP="00150F01">
            <w:pPr>
              <w:pStyle w:val="Heading1"/>
              <w:spacing w:line="240" w:lineRule="auto"/>
              <w:contextualSpacing/>
              <w:rPr>
                <w:ins w:id="3553" w:author="Steiner, Alex" w:date="2021-08-23T09:01:00Z"/>
              </w:rPr>
            </w:pPr>
            <w:ins w:id="3554" w:author="Steiner, Alex" w:date="2021-08-23T09:01:00Z">
              <w:r w:rsidRPr="00454ED9">
                <w:t>ENGLISH / LITERACY</w:t>
              </w:r>
            </w:ins>
          </w:p>
        </w:tc>
      </w:tr>
      <w:tr w:rsidR="00414249" w:rsidRPr="00454ED9" w14:paraId="76B54BE9" w14:textId="77777777" w:rsidTr="00150F01">
        <w:trPr>
          <w:trHeight w:val="597"/>
          <w:ins w:id="3555" w:author="Steiner, Alex" w:date="2021-08-23T09:01:00Z"/>
        </w:trPr>
        <w:tc>
          <w:tcPr>
            <w:tcW w:w="992" w:type="dxa"/>
          </w:tcPr>
          <w:p w14:paraId="567B1495" w14:textId="77777777" w:rsidR="00414249" w:rsidRPr="00454ED9" w:rsidRDefault="00414249" w:rsidP="00150F01">
            <w:pPr>
              <w:pStyle w:val="TableParagraph"/>
              <w:ind w:left="30"/>
              <w:contextualSpacing/>
              <w:rPr>
                <w:ins w:id="3556" w:author="Steiner, Alex" w:date="2021-08-23T09:01:00Z"/>
                <w:i/>
                <w:iCs/>
                <w:sz w:val="24"/>
              </w:rPr>
            </w:pPr>
          </w:p>
        </w:tc>
        <w:tc>
          <w:tcPr>
            <w:tcW w:w="8643" w:type="dxa"/>
          </w:tcPr>
          <w:p w14:paraId="4AD17351" w14:textId="77777777" w:rsidR="00414249" w:rsidRPr="00454ED9" w:rsidRDefault="00414249" w:rsidP="00150F01">
            <w:pPr>
              <w:pStyle w:val="TableParagraph"/>
              <w:ind w:right="120"/>
              <w:contextualSpacing/>
              <w:rPr>
                <w:ins w:id="3557" w:author="Steiner, Alex" w:date="2021-08-23T09:01:00Z"/>
                <w:b/>
                <w:sz w:val="24"/>
              </w:rPr>
            </w:pPr>
            <w:ins w:id="3558" w:author="Steiner, Alex" w:date="2021-08-23T09:01:00Z">
              <w:r w:rsidRPr="00454ED9">
                <w:rPr>
                  <w:b/>
                  <w:sz w:val="24"/>
                </w:rPr>
                <w:t xml:space="preserve">Cross-Curricular Literacy: Key Strategies for Improving Middle Level Students' Reading and Writing Skills, Grades 6–8 </w:t>
              </w:r>
            </w:ins>
          </w:p>
          <w:p w14:paraId="6041C670" w14:textId="77777777" w:rsidR="00414249" w:rsidRPr="00454ED9" w:rsidRDefault="00414249" w:rsidP="00150F01">
            <w:pPr>
              <w:pStyle w:val="TableParagraph"/>
              <w:ind w:right="120"/>
              <w:contextualSpacing/>
              <w:rPr>
                <w:ins w:id="3559" w:author="Steiner, Alex" w:date="2021-08-23T09:01:00Z"/>
                <w:i/>
                <w:iCs/>
                <w:sz w:val="24"/>
              </w:rPr>
            </w:pPr>
            <w:ins w:id="3560" w:author="Steiner, Alex" w:date="2021-08-23T09:01:00Z">
              <w:r w:rsidRPr="00454ED9">
                <w:rPr>
                  <w:i/>
                  <w:iCs/>
                  <w:sz w:val="24"/>
                </w:rPr>
                <w:t>(© 2003) (coiled)</w:t>
              </w:r>
            </w:ins>
          </w:p>
          <w:p w14:paraId="566692A0" w14:textId="77777777" w:rsidR="00414249" w:rsidRPr="00454ED9" w:rsidRDefault="00414249" w:rsidP="00150F01">
            <w:pPr>
              <w:pStyle w:val="TableParagraph"/>
              <w:ind w:right="535"/>
              <w:contextualSpacing/>
              <w:rPr>
                <w:ins w:id="3561" w:author="Steiner, Alex" w:date="2021-08-23T09:01:00Z"/>
                <w:sz w:val="24"/>
              </w:rPr>
            </w:pPr>
            <w:ins w:id="3562" w:author="Steiner, Alex" w:date="2021-08-23T09:01:00Z">
              <w:r w:rsidRPr="00454ED9">
                <w:rPr>
                  <w:sz w:val="24"/>
                </w:rPr>
                <w:t>This resource document provides practical classroom lessons to support cross- curricular literacy instruction, Grades 6–8. Section one provides teaching/learning suggestions on how to enhance students’ comprehension before, during, and after reading, with mini-lessons related to subject-specific content. Section two demonstrates how to help students become more proficient in a variety of writing forms across the curriculum.</w:t>
              </w:r>
            </w:ins>
          </w:p>
          <w:p w14:paraId="3813D918" w14:textId="77777777" w:rsidR="00414249" w:rsidRPr="00454ED9" w:rsidRDefault="00414249" w:rsidP="00150F01">
            <w:pPr>
              <w:pStyle w:val="TableParagraph"/>
              <w:ind w:right="449"/>
              <w:contextualSpacing/>
              <w:rPr>
                <w:ins w:id="3563" w:author="Steiner, Alex" w:date="2021-08-23T09:01:00Z"/>
                <w:b/>
                <w:sz w:val="24"/>
              </w:rPr>
            </w:pPr>
          </w:p>
        </w:tc>
        <w:tc>
          <w:tcPr>
            <w:tcW w:w="1410" w:type="dxa"/>
          </w:tcPr>
          <w:p w14:paraId="6C7C46CE" w14:textId="77777777" w:rsidR="00414249" w:rsidRPr="00454ED9" w:rsidRDefault="00414249" w:rsidP="00150F01">
            <w:pPr>
              <w:pStyle w:val="TableParagraph"/>
              <w:ind w:left="0" w:right="300"/>
              <w:contextualSpacing/>
              <w:rPr>
                <w:ins w:id="3564" w:author="Steiner, Alex" w:date="2021-08-23T09:01:00Z"/>
                <w:sz w:val="24"/>
              </w:rPr>
            </w:pPr>
            <w:ins w:id="3565" w:author="Steiner, Alex" w:date="2021-08-23T09:01:00Z">
              <w:r w:rsidRPr="00454ED9">
                <w:rPr>
                  <w:sz w:val="24"/>
                </w:rPr>
                <w:t>$ 10.00 ea.</w:t>
              </w:r>
            </w:ins>
          </w:p>
        </w:tc>
      </w:tr>
      <w:tr w:rsidR="00414249" w:rsidRPr="00454ED9" w14:paraId="60BB4346" w14:textId="77777777" w:rsidTr="00150F01">
        <w:trPr>
          <w:trHeight w:val="597"/>
          <w:ins w:id="3566" w:author="Steiner, Alex" w:date="2021-08-23T09:01:00Z"/>
        </w:trPr>
        <w:tc>
          <w:tcPr>
            <w:tcW w:w="992" w:type="dxa"/>
          </w:tcPr>
          <w:p w14:paraId="242E2C3F" w14:textId="77777777" w:rsidR="00414249" w:rsidRPr="00454ED9" w:rsidRDefault="00414249" w:rsidP="00150F01">
            <w:pPr>
              <w:pStyle w:val="TableParagraph"/>
              <w:ind w:left="30"/>
              <w:contextualSpacing/>
              <w:rPr>
                <w:ins w:id="3567" w:author="Steiner, Alex" w:date="2021-08-23T09:01:00Z"/>
                <w:i/>
                <w:iCs/>
                <w:sz w:val="24"/>
              </w:rPr>
            </w:pPr>
          </w:p>
        </w:tc>
        <w:tc>
          <w:tcPr>
            <w:tcW w:w="8643" w:type="dxa"/>
          </w:tcPr>
          <w:p w14:paraId="1A643771" w14:textId="77777777" w:rsidR="00414249" w:rsidRPr="00454ED9" w:rsidRDefault="00414249" w:rsidP="00150F01">
            <w:pPr>
              <w:pStyle w:val="TableParagraph"/>
              <w:ind w:right="394"/>
              <w:contextualSpacing/>
              <w:rPr>
                <w:ins w:id="3568" w:author="Steiner, Alex" w:date="2021-08-23T09:01:00Z"/>
                <w:b/>
                <w:sz w:val="24"/>
              </w:rPr>
            </w:pPr>
            <w:ins w:id="3569" w:author="Steiner, Alex" w:date="2021-08-23T09:01:00Z">
              <w:r w:rsidRPr="00454ED9">
                <w:rPr>
                  <w:b/>
                  <w:sz w:val="24"/>
                </w:rPr>
                <w:t xml:space="preserve">Cross-Curricular Literacy: Key Strategies for Improving Secondary Students' Reading and Writing Skills </w:t>
              </w:r>
            </w:ins>
          </w:p>
          <w:p w14:paraId="11AFB9A1" w14:textId="77777777" w:rsidR="00414249" w:rsidRPr="00454ED9" w:rsidRDefault="00414249" w:rsidP="00150F01">
            <w:pPr>
              <w:pStyle w:val="TableParagraph"/>
              <w:ind w:right="394"/>
              <w:contextualSpacing/>
              <w:rPr>
                <w:ins w:id="3570" w:author="Steiner, Alex" w:date="2021-08-23T09:01:00Z"/>
                <w:i/>
                <w:iCs/>
                <w:sz w:val="24"/>
              </w:rPr>
            </w:pPr>
            <w:ins w:id="3571" w:author="Steiner, Alex" w:date="2021-08-23T09:01:00Z">
              <w:r w:rsidRPr="00454ED9">
                <w:rPr>
                  <w:i/>
                  <w:iCs/>
                  <w:sz w:val="24"/>
                </w:rPr>
                <w:t>(© 2001) (coiled)</w:t>
              </w:r>
            </w:ins>
          </w:p>
          <w:p w14:paraId="1D710538" w14:textId="1DE48EAA" w:rsidR="00AF05A3" w:rsidRPr="00454ED9" w:rsidRDefault="00414249">
            <w:pPr>
              <w:pStyle w:val="TableParagraph"/>
              <w:ind w:right="148"/>
              <w:contextualSpacing/>
              <w:rPr>
                <w:ins w:id="3572" w:author="Steiner, Alex" w:date="2021-08-23T09:01:00Z"/>
                <w:sz w:val="24"/>
              </w:rPr>
            </w:pPr>
            <w:ins w:id="3573" w:author="Steiner, Alex" w:date="2021-08-23T09:01:00Z">
              <w:r w:rsidRPr="00454ED9">
                <w:rPr>
                  <w:sz w:val="24"/>
                </w:rPr>
                <w:t>Provides secondary teachers of all subjects with a wide range of effective strategies that can be used across the curriculum to improve students’ reading and writing skills. The document is divided into two sections. Section one, “Reading,” provides a wealth of before-, during-, and after-reading “mini-lessons” that teachers can use to improve students’ reading comprehension. Section two, “Writing,” demonstrates how to help students master the most common forms of writing featured in all academic disciplines in secondary school, including the writing forms tested in the Ontario Secondary School Literacy Test.</w:t>
              </w:r>
            </w:ins>
          </w:p>
        </w:tc>
        <w:tc>
          <w:tcPr>
            <w:tcW w:w="1410" w:type="dxa"/>
          </w:tcPr>
          <w:p w14:paraId="13E203DF" w14:textId="77777777" w:rsidR="00414249" w:rsidRPr="00454ED9" w:rsidRDefault="00414249" w:rsidP="00150F01">
            <w:pPr>
              <w:pStyle w:val="TableParagraph"/>
              <w:ind w:left="0" w:right="300"/>
              <w:contextualSpacing/>
              <w:rPr>
                <w:ins w:id="3574" w:author="Steiner, Alex" w:date="2021-08-23T09:01:00Z"/>
                <w:sz w:val="24"/>
              </w:rPr>
            </w:pPr>
            <w:ins w:id="3575" w:author="Steiner, Alex" w:date="2021-08-23T09:01:00Z">
              <w:r w:rsidRPr="00454ED9">
                <w:rPr>
                  <w:sz w:val="24"/>
                </w:rPr>
                <w:t>$ 10.00 ea.</w:t>
              </w:r>
            </w:ins>
          </w:p>
        </w:tc>
      </w:tr>
      <w:tr w:rsidR="00414249" w:rsidRPr="00454ED9" w14:paraId="45916D83" w14:textId="77777777" w:rsidTr="00150F01">
        <w:trPr>
          <w:trHeight w:val="597"/>
          <w:ins w:id="3576" w:author="Steiner, Alex" w:date="2021-08-23T09:01:00Z"/>
        </w:trPr>
        <w:tc>
          <w:tcPr>
            <w:tcW w:w="992" w:type="dxa"/>
          </w:tcPr>
          <w:p w14:paraId="0B10B64A" w14:textId="77777777" w:rsidR="00414249" w:rsidRPr="00454ED9" w:rsidRDefault="00414249" w:rsidP="00150F01">
            <w:pPr>
              <w:pStyle w:val="TableParagraph"/>
              <w:ind w:left="30"/>
              <w:contextualSpacing/>
              <w:rPr>
                <w:ins w:id="3577" w:author="Steiner, Alex" w:date="2021-08-23T09:01:00Z"/>
                <w:i/>
                <w:iCs/>
                <w:sz w:val="24"/>
              </w:rPr>
            </w:pPr>
          </w:p>
        </w:tc>
        <w:tc>
          <w:tcPr>
            <w:tcW w:w="8643" w:type="dxa"/>
          </w:tcPr>
          <w:p w14:paraId="1B2DF0E7" w14:textId="77777777" w:rsidR="00414249" w:rsidRPr="00454ED9" w:rsidRDefault="00414249" w:rsidP="00150F01">
            <w:pPr>
              <w:pStyle w:val="TableParagraph"/>
              <w:contextualSpacing/>
              <w:rPr>
                <w:ins w:id="3578" w:author="Steiner, Alex" w:date="2021-08-23T09:01:00Z"/>
                <w:b/>
                <w:sz w:val="24"/>
              </w:rPr>
            </w:pPr>
            <w:ins w:id="3579" w:author="Steiner, Alex" w:date="2021-08-23T09:01:00Z">
              <w:r w:rsidRPr="00454ED9">
                <w:rPr>
                  <w:b/>
                  <w:sz w:val="24"/>
                </w:rPr>
                <w:t xml:space="preserve">Grades 7 and 8 Remedial Literacy Support Materials </w:t>
              </w:r>
            </w:ins>
          </w:p>
          <w:p w14:paraId="4C7F945A" w14:textId="77777777" w:rsidR="00414249" w:rsidRPr="00454ED9" w:rsidRDefault="00414249" w:rsidP="00150F01">
            <w:pPr>
              <w:pStyle w:val="TableParagraph"/>
              <w:contextualSpacing/>
              <w:rPr>
                <w:ins w:id="3580" w:author="Steiner, Alex" w:date="2021-08-23T09:01:00Z"/>
                <w:i/>
                <w:iCs/>
                <w:sz w:val="24"/>
              </w:rPr>
            </w:pPr>
            <w:ins w:id="3581" w:author="Steiner, Alex" w:date="2021-08-23T09:01:00Z">
              <w:r w:rsidRPr="00454ED9">
                <w:rPr>
                  <w:i/>
                  <w:iCs/>
                  <w:sz w:val="24"/>
                </w:rPr>
                <w:t>(© 2002) (coiled)</w:t>
              </w:r>
            </w:ins>
          </w:p>
          <w:p w14:paraId="556B10A5" w14:textId="77777777" w:rsidR="00414249" w:rsidRPr="00454ED9" w:rsidRDefault="00414249" w:rsidP="00150F01">
            <w:pPr>
              <w:pStyle w:val="TableParagraph"/>
              <w:ind w:right="149"/>
              <w:contextualSpacing/>
              <w:rPr>
                <w:ins w:id="3582" w:author="Steiner, Alex" w:date="2021-08-23T09:01:00Z"/>
                <w:sz w:val="24"/>
              </w:rPr>
            </w:pPr>
            <w:ins w:id="3583" w:author="Steiner, Alex" w:date="2021-08-23T09:01:00Z">
              <w:r w:rsidRPr="00454ED9">
                <w:rPr>
                  <w:sz w:val="24"/>
                </w:rPr>
                <w:t>This document provides support for teachers of after-school remedial literacy programs. However, teachers may find these materials helpful in a variety of</w:t>
              </w:r>
              <w:r w:rsidRPr="00454ED9">
                <w:rPr>
                  <w:spacing w:val="-15"/>
                  <w:sz w:val="24"/>
                </w:rPr>
                <w:t xml:space="preserve"> </w:t>
              </w:r>
              <w:r w:rsidRPr="00454ED9">
                <w:rPr>
                  <w:sz w:val="24"/>
                </w:rPr>
                <w:t xml:space="preserve">contexts, such as withdrawal remedial support, summer school programs, regular classroom programs. The document consists of three modules that provide students with opportunities to learn about and practise essential reading, writing, and oral language </w:t>
              </w:r>
              <w:proofErr w:type="gramStart"/>
              <w:r w:rsidRPr="00454ED9">
                <w:rPr>
                  <w:sz w:val="24"/>
                </w:rPr>
                <w:t>skills</w:t>
              </w:r>
              <w:proofErr w:type="gramEnd"/>
              <w:r w:rsidRPr="00454ED9">
                <w:rPr>
                  <w:sz w:val="24"/>
                </w:rPr>
                <w:t xml:space="preserve"> and strategies. Module 1 focuses on reading to identify the main ideas, summarizing, and writing a summary. The focus of Module 2 is writing different types of paragraphs, and Module 3 focuses on using reading strategies to monitor understanding and on expressing an opinion in</w:t>
              </w:r>
              <w:r w:rsidRPr="00454ED9">
                <w:rPr>
                  <w:spacing w:val="-5"/>
                  <w:sz w:val="24"/>
                </w:rPr>
                <w:t xml:space="preserve"> </w:t>
              </w:r>
              <w:r w:rsidRPr="00454ED9">
                <w:rPr>
                  <w:sz w:val="24"/>
                </w:rPr>
                <w:t>writing.</w:t>
              </w:r>
            </w:ins>
          </w:p>
          <w:p w14:paraId="076A5C84" w14:textId="77777777" w:rsidR="00414249" w:rsidRPr="00454ED9" w:rsidRDefault="00414249" w:rsidP="00150F01">
            <w:pPr>
              <w:pStyle w:val="TableParagraph"/>
              <w:ind w:right="449"/>
              <w:contextualSpacing/>
              <w:rPr>
                <w:ins w:id="3584" w:author="Steiner, Alex" w:date="2021-08-23T09:01:00Z"/>
                <w:b/>
                <w:sz w:val="24"/>
              </w:rPr>
            </w:pPr>
          </w:p>
        </w:tc>
        <w:tc>
          <w:tcPr>
            <w:tcW w:w="1410" w:type="dxa"/>
          </w:tcPr>
          <w:p w14:paraId="166BEDE0" w14:textId="77777777" w:rsidR="00414249" w:rsidRPr="00454ED9" w:rsidRDefault="00414249" w:rsidP="00150F01">
            <w:pPr>
              <w:pStyle w:val="TableParagraph"/>
              <w:ind w:left="0" w:right="300"/>
              <w:contextualSpacing/>
              <w:rPr>
                <w:ins w:id="3585" w:author="Steiner, Alex" w:date="2021-08-23T09:01:00Z"/>
                <w:sz w:val="24"/>
              </w:rPr>
            </w:pPr>
            <w:ins w:id="3586" w:author="Steiner, Alex" w:date="2021-08-23T09:01:00Z">
              <w:r w:rsidRPr="00454ED9">
                <w:rPr>
                  <w:sz w:val="24"/>
                </w:rPr>
                <w:t>$ 10.00 ea.</w:t>
              </w:r>
            </w:ins>
          </w:p>
        </w:tc>
      </w:tr>
      <w:tr w:rsidR="00863D85" w:rsidRPr="00454ED9" w14:paraId="258AE98E" w14:textId="77777777" w:rsidTr="00150F01">
        <w:trPr>
          <w:trHeight w:val="597"/>
          <w:ins w:id="3587" w:author="Steiner, Alex" w:date="2021-08-25T13:20:00Z"/>
        </w:trPr>
        <w:tc>
          <w:tcPr>
            <w:tcW w:w="992" w:type="dxa"/>
          </w:tcPr>
          <w:p w14:paraId="794B61C6" w14:textId="77777777" w:rsidR="00863D85" w:rsidRDefault="00863D85" w:rsidP="00863D85">
            <w:pPr>
              <w:pStyle w:val="TableParagraph"/>
              <w:spacing w:before="8"/>
              <w:ind w:left="0"/>
              <w:rPr>
                <w:ins w:id="3588" w:author="Steiner, Alex" w:date="2021-08-25T13:20:00Z"/>
                <w:i/>
                <w:iCs/>
                <w:sz w:val="20"/>
                <w:szCs w:val="18"/>
              </w:rPr>
            </w:pPr>
            <w:ins w:id="3589" w:author="Steiner, Alex" w:date="2021-08-25T13:20:00Z">
              <w:r w:rsidRPr="002B3DCB">
                <w:rPr>
                  <w:i/>
                  <w:iCs/>
                  <w:sz w:val="20"/>
                  <w:szCs w:val="18"/>
                </w:rPr>
                <w:t>Limited quantities</w:t>
              </w:r>
            </w:ins>
          </w:p>
          <w:p w14:paraId="5BF2E921" w14:textId="77777777" w:rsidR="00863D85" w:rsidRDefault="00863D85" w:rsidP="00863D85">
            <w:pPr>
              <w:pStyle w:val="TableParagraph"/>
              <w:spacing w:before="8"/>
              <w:ind w:left="0"/>
              <w:rPr>
                <w:ins w:id="3590" w:author="Steiner, Alex" w:date="2021-08-25T13:20:00Z"/>
                <w:i/>
                <w:iCs/>
                <w:sz w:val="20"/>
                <w:szCs w:val="18"/>
              </w:rPr>
            </w:pPr>
          </w:p>
          <w:p w14:paraId="5A7C8C70" w14:textId="10E68F1A" w:rsidR="00863D85" w:rsidRPr="00454ED9" w:rsidRDefault="00863D85" w:rsidP="00863D85">
            <w:pPr>
              <w:pStyle w:val="TableParagraph"/>
              <w:ind w:left="30"/>
              <w:contextualSpacing/>
              <w:rPr>
                <w:ins w:id="3591" w:author="Steiner, Alex" w:date="2021-08-25T13:20:00Z"/>
                <w:i/>
                <w:iCs/>
                <w:sz w:val="24"/>
              </w:rPr>
            </w:pPr>
            <w:ins w:id="3592" w:author="Steiner, Alex" w:date="2021-08-25T13:20:00Z">
              <w:r w:rsidRPr="0068294F">
                <w:rPr>
                  <w:sz w:val="40"/>
                  <w:szCs w:val="36"/>
                </w:rPr>
                <w:t>NEW</w:t>
              </w:r>
            </w:ins>
          </w:p>
        </w:tc>
        <w:tc>
          <w:tcPr>
            <w:tcW w:w="8643" w:type="dxa"/>
          </w:tcPr>
          <w:p w14:paraId="780C9270" w14:textId="77777777" w:rsidR="00863D85" w:rsidRDefault="00863D85" w:rsidP="00863D85">
            <w:pPr>
              <w:pStyle w:val="TableParagraph"/>
              <w:spacing w:line="270" w:lineRule="exact"/>
              <w:rPr>
                <w:ins w:id="3593" w:author="Steiner, Alex" w:date="2021-08-25T13:20:00Z"/>
                <w:b/>
                <w:sz w:val="24"/>
              </w:rPr>
            </w:pPr>
            <w:ins w:id="3594" w:author="Steiner, Alex" w:date="2021-08-25T13:20:00Z">
              <w:r w:rsidRPr="006A0329">
                <w:rPr>
                  <w:b/>
                  <w:sz w:val="24"/>
                </w:rPr>
                <w:t>International Languages Elementary Curriculum JK–8</w:t>
              </w:r>
            </w:ins>
          </w:p>
          <w:p w14:paraId="155AC328" w14:textId="70A11FA9" w:rsidR="00863D85" w:rsidRPr="006063F6" w:rsidRDefault="00863D85" w:rsidP="00863D85">
            <w:pPr>
              <w:pStyle w:val="TableParagraph"/>
              <w:spacing w:line="270" w:lineRule="exact"/>
              <w:rPr>
                <w:ins w:id="3595" w:author="Steiner, Alex" w:date="2021-08-25T13:20:00Z"/>
                <w:i/>
                <w:iCs/>
                <w:sz w:val="24"/>
              </w:rPr>
            </w:pPr>
            <w:ins w:id="3596" w:author="Steiner, Alex" w:date="2021-08-25T13:20:00Z">
              <w:r w:rsidRPr="006063F6">
                <w:rPr>
                  <w:i/>
                  <w:iCs/>
                  <w:sz w:val="24"/>
                </w:rPr>
                <w:t>(© 20</w:t>
              </w:r>
              <w:r>
                <w:rPr>
                  <w:i/>
                  <w:iCs/>
                  <w:sz w:val="24"/>
                </w:rPr>
                <w:t>21</w:t>
              </w:r>
              <w:r w:rsidRPr="006063F6">
                <w:rPr>
                  <w:i/>
                  <w:iCs/>
                  <w:sz w:val="24"/>
                </w:rPr>
                <w:t>) (</w:t>
              </w:r>
              <w:r w:rsidRPr="006A0329">
                <w:rPr>
                  <w:i/>
                  <w:iCs/>
                  <w:sz w:val="24"/>
                </w:rPr>
                <w:t>coiled w</w:t>
              </w:r>
            </w:ins>
            <w:ins w:id="3597" w:author="Steiner, Alex" w:date="2021-08-25T14:17:00Z">
              <w:r w:rsidR="001F19B1">
                <w:rPr>
                  <w:i/>
                  <w:iCs/>
                  <w:sz w:val="24"/>
                </w:rPr>
                <w:t>ith</w:t>
              </w:r>
            </w:ins>
            <w:ins w:id="3598" w:author="Steiner, Alex" w:date="2021-08-25T13:20:00Z">
              <w:r w:rsidRPr="006A0329">
                <w:rPr>
                  <w:i/>
                  <w:iCs/>
                  <w:sz w:val="24"/>
                </w:rPr>
                <w:t xml:space="preserve"> tabs, colour</w:t>
              </w:r>
              <w:r w:rsidRPr="006063F6">
                <w:rPr>
                  <w:i/>
                  <w:iCs/>
                  <w:sz w:val="24"/>
                </w:rPr>
                <w:t>)</w:t>
              </w:r>
            </w:ins>
          </w:p>
          <w:p w14:paraId="55FDA1BB" w14:textId="77777777" w:rsidR="00863D85" w:rsidRDefault="00863D85" w:rsidP="00863D85">
            <w:pPr>
              <w:pStyle w:val="TableParagraph"/>
              <w:spacing w:line="270" w:lineRule="exact"/>
              <w:rPr>
                <w:ins w:id="3599" w:author="Steiner, Alex" w:date="2021-08-25T13:20:00Z"/>
                <w:sz w:val="24"/>
              </w:rPr>
            </w:pPr>
            <w:ins w:id="3600" w:author="Steiner, Alex" w:date="2021-08-25T13:20:00Z">
              <w:r w:rsidRPr="006A0329">
                <w:rPr>
                  <w:sz w:val="24"/>
                </w:rPr>
                <w:t xml:space="preserve">This document contains skill-based language learning levels for students who are progressing through the International Languages Elementary program. Here you can see the progression of learning through Oral communication, reading and writing for students simplified into skill sets they require at the Beginner, Intermediate or Advanced level of their learning. Samples of lesson plans, </w:t>
              </w:r>
              <w:proofErr w:type="gramStart"/>
              <w:r w:rsidRPr="006A0329">
                <w:rPr>
                  <w:sz w:val="24"/>
                </w:rPr>
                <w:t>activities</w:t>
              </w:r>
              <w:proofErr w:type="gramEnd"/>
              <w:r w:rsidRPr="006A0329">
                <w:rPr>
                  <w:sz w:val="24"/>
                </w:rPr>
                <w:t xml:space="preserve"> and strategies to use in the language learning classroom are provided. All ILE instructors at TDSB should be using this document for planning in their ILE classrooms.</w:t>
              </w:r>
            </w:ins>
          </w:p>
          <w:p w14:paraId="77247C0D" w14:textId="77777777" w:rsidR="00863D85" w:rsidRPr="00454ED9" w:rsidRDefault="00863D85" w:rsidP="00863D85">
            <w:pPr>
              <w:pStyle w:val="TableParagraph"/>
              <w:contextualSpacing/>
              <w:rPr>
                <w:ins w:id="3601" w:author="Steiner, Alex" w:date="2021-08-25T13:20:00Z"/>
                <w:b/>
                <w:sz w:val="24"/>
              </w:rPr>
            </w:pPr>
          </w:p>
        </w:tc>
        <w:tc>
          <w:tcPr>
            <w:tcW w:w="1410" w:type="dxa"/>
          </w:tcPr>
          <w:p w14:paraId="4DB7F6FB" w14:textId="33DAD8C5" w:rsidR="00863D85" w:rsidRPr="00454ED9" w:rsidRDefault="00863D85" w:rsidP="00863D85">
            <w:pPr>
              <w:pStyle w:val="TableParagraph"/>
              <w:ind w:left="0" w:right="300"/>
              <w:contextualSpacing/>
              <w:rPr>
                <w:ins w:id="3602" w:author="Steiner, Alex" w:date="2021-08-25T13:20:00Z"/>
                <w:sz w:val="24"/>
              </w:rPr>
            </w:pPr>
            <w:ins w:id="3603" w:author="Steiner, Alex" w:date="2021-08-25T13:20:00Z">
              <w:r w:rsidRPr="002B3DCB">
                <w:rPr>
                  <w:sz w:val="24"/>
                </w:rPr>
                <w:t xml:space="preserve">$ </w:t>
              </w:r>
            </w:ins>
            <w:ins w:id="3604" w:author="Steiner, Alex" w:date="2021-08-25T14:41:00Z">
              <w:r w:rsidR="00D306B3">
                <w:rPr>
                  <w:sz w:val="24"/>
                </w:rPr>
                <w:t>3</w:t>
              </w:r>
            </w:ins>
            <w:ins w:id="3605" w:author="Steiner, Alex" w:date="2021-08-25T13:20:00Z">
              <w:r>
                <w:rPr>
                  <w:sz w:val="24"/>
                </w:rPr>
                <w:t>0</w:t>
              </w:r>
              <w:r w:rsidRPr="002B3DCB">
                <w:rPr>
                  <w:sz w:val="24"/>
                </w:rPr>
                <w:t>.00 ea.</w:t>
              </w:r>
            </w:ins>
          </w:p>
        </w:tc>
      </w:tr>
      <w:tr w:rsidR="00863D85" w:rsidRPr="00454ED9" w14:paraId="16E101F5" w14:textId="77777777" w:rsidTr="00150F01">
        <w:trPr>
          <w:trHeight w:val="597"/>
          <w:ins w:id="3606" w:author="Steiner, Alex" w:date="2021-08-23T09:01:00Z"/>
        </w:trPr>
        <w:tc>
          <w:tcPr>
            <w:tcW w:w="992" w:type="dxa"/>
          </w:tcPr>
          <w:p w14:paraId="77230AD6" w14:textId="77777777" w:rsidR="00863D85" w:rsidRPr="00454ED9" w:rsidRDefault="00863D85" w:rsidP="00863D85">
            <w:pPr>
              <w:pStyle w:val="TableParagraph"/>
              <w:ind w:left="30"/>
              <w:contextualSpacing/>
              <w:rPr>
                <w:ins w:id="3607" w:author="Steiner, Alex" w:date="2021-08-23T09:01:00Z"/>
                <w:i/>
                <w:iCs/>
                <w:sz w:val="24"/>
              </w:rPr>
            </w:pPr>
          </w:p>
        </w:tc>
        <w:tc>
          <w:tcPr>
            <w:tcW w:w="8643" w:type="dxa"/>
          </w:tcPr>
          <w:p w14:paraId="1663A230" w14:textId="77777777" w:rsidR="00863D85" w:rsidRPr="00454ED9" w:rsidRDefault="00863D85" w:rsidP="00863D85">
            <w:pPr>
              <w:pStyle w:val="TableParagraph"/>
              <w:contextualSpacing/>
              <w:rPr>
                <w:ins w:id="3608" w:author="Steiner, Alex" w:date="2021-08-23T09:01:00Z"/>
                <w:b/>
                <w:sz w:val="24"/>
              </w:rPr>
            </w:pPr>
            <w:ins w:id="3609" w:author="Steiner, Alex" w:date="2021-08-23T09:01:00Z">
              <w:r w:rsidRPr="00454ED9">
                <w:rPr>
                  <w:b/>
                  <w:sz w:val="24"/>
                </w:rPr>
                <w:t xml:space="preserve">Just the Facts? Teaching Non-Fiction, Grades 4–8 </w:t>
              </w:r>
            </w:ins>
          </w:p>
          <w:p w14:paraId="0751DB64" w14:textId="77777777" w:rsidR="00863D85" w:rsidRPr="00454ED9" w:rsidRDefault="00863D85" w:rsidP="00863D85">
            <w:pPr>
              <w:pStyle w:val="TableParagraph"/>
              <w:contextualSpacing/>
              <w:rPr>
                <w:ins w:id="3610" w:author="Steiner, Alex" w:date="2021-08-23T09:01:00Z"/>
                <w:i/>
                <w:iCs/>
                <w:sz w:val="24"/>
              </w:rPr>
            </w:pPr>
            <w:ins w:id="3611" w:author="Steiner, Alex" w:date="2021-08-23T09:01:00Z">
              <w:r w:rsidRPr="00454ED9">
                <w:rPr>
                  <w:i/>
                  <w:iCs/>
                  <w:sz w:val="24"/>
                </w:rPr>
                <w:t>(© 2003) (coiled)</w:t>
              </w:r>
            </w:ins>
          </w:p>
          <w:p w14:paraId="6A5A3789" w14:textId="77777777" w:rsidR="00863D85" w:rsidRPr="00454ED9" w:rsidRDefault="00863D85" w:rsidP="00863D85">
            <w:pPr>
              <w:pStyle w:val="TableParagraph"/>
              <w:ind w:right="141"/>
              <w:contextualSpacing/>
              <w:rPr>
                <w:ins w:id="3612" w:author="Steiner, Alex" w:date="2021-08-23T09:01:00Z"/>
                <w:sz w:val="24"/>
              </w:rPr>
            </w:pPr>
            <w:ins w:id="3613" w:author="Steiner, Alex" w:date="2021-08-23T09:01:00Z">
              <w:r w:rsidRPr="00454ED9">
                <w:rPr>
                  <w:sz w:val="24"/>
                </w:rPr>
                <w:t>This document provides instructional support for teaching a variety of non-fiction text forms and genres, including articles, opinion paragraphs, reports, explanations, brochures, diagrams, charts, graphs, diagrams, newspapers, magazines, and websites. The teaching/learning activities are supported by student writing samples and checklists that illustrate the characteristics and qualities of different non-fiction writing. The suggested activities can be clustered and sequenced to provide a continuum of learning experiences for students as they practise their reading and writing skills in context across the curriculum areas, Grades 4–8.</w:t>
              </w:r>
            </w:ins>
          </w:p>
          <w:p w14:paraId="2211630E" w14:textId="77777777" w:rsidR="00863D85" w:rsidRPr="00454ED9" w:rsidRDefault="00863D85" w:rsidP="00863D85">
            <w:pPr>
              <w:pStyle w:val="TableParagraph"/>
              <w:ind w:right="449"/>
              <w:contextualSpacing/>
              <w:rPr>
                <w:ins w:id="3614" w:author="Steiner, Alex" w:date="2021-08-23T09:01:00Z"/>
                <w:b/>
                <w:sz w:val="24"/>
              </w:rPr>
            </w:pPr>
          </w:p>
        </w:tc>
        <w:tc>
          <w:tcPr>
            <w:tcW w:w="1410" w:type="dxa"/>
          </w:tcPr>
          <w:p w14:paraId="1011D33A" w14:textId="77777777" w:rsidR="00863D85" w:rsidRPr="00454ED9" w:rsidRDefault="00863D85" w:rsidP="00863D85">
            <w:pPr>
              <w:pStyle w:val="TableParagraph"/>
              <w:ind w:left="0" w:right="300"/>
              <w:contextualSpacing/>
              <w:rPr>
                <w:ins w:id="3615" w:author="Steiner, Alex" w:date="2021-08-23T09:01:00Z"/>
                <w:sz w:val="24"/>
              </w:rPr>
            </w:pPr>
            <w:ins w:id="3616" w:author="Steiner, Alex" w:date="2021-08-23T09:01:00Z">
              <w:r w:rsidRPr="00454ED9">
                <w:rPr>
                  <w:sz w:val="24"/>
                </w:rPr>
                <w:t>$ 15.00 ea.</w:t>
              </w:r>
            </w:ins>
          </w:p>
        </w:tc>
      </w:tr>
      <w:tr w:rsidR="00863D85" w:rsidRPr="00454ED9" w14:paraId="7C8A5859" w14:textId="77777777" w:rsidTr="00150F01">
        <w:trPr>
          <w:trHeight w:val="597"/>
          <w:ins w:id="3617" w:author="Steiner, Alex" w:date="2021-08-23T09:01:00Z"/>
        </w:trPr>
        <w:tc>
          <w:tcPr>
            <w:tcW w:w="992" w:type="dxa"/>
          </w:tcPr>
          <w:p w14:paraId="5114DC16" w14:textId="77777777" w:rsidR="00863D85" w:rsidRPr="00454ED9" w:rsidRDefault="00863D85" w:rsidP="00863D85">
            <w:pPr>
              <w:pStyle w:val="TableParagraph"/>
              <w:ind w:left="30"/>
              <w:contextualSpacing/>
              <w:rPr>
                <w:ins w:id="3618" w:author="Steiner, Alex" w:date="2021-08-23T09:01:00Z"/>
                <w:i/>
                <w:iCs/>
                <w:sz w:val="24"/>
              </w:rPr>
            </w:pPr>
          </w:p>
        </w:tc>
        <w:tc>
          <w:tcPr>
            <w:tcW w:w="8643" w:type="dxa"/>
          </w:tcPr>
          <w:p w14:paraId="284C07CB" w14:textId="77777777" w:rsidR="00863D85" w:rsidRPr="00454ED9" w:rsidRDefault="00863D85" w:rsidP="00863D85">
            <w:pPr>
              <w:pStyle w:val="TableParagraph"/>
              <w:contextualSpacing/>
              <w:rPr>
                <w:ins w:id="3619" w:author="Steiner, Alex" w:date="2021-08-23T09:01:00Z"/>
                <w:b/>
                <w:sz w:val="24"/>
              </w:rPr>
            </w:pPr>
            <w:ins w:id="3620" w:author="Steiner, Alex" w:date="2021-08-23T09:01:00Z">
              <w:r w:rsidRPr="00454ED9">
                <w:rPr>
                  <w:b/>
                  <w:sz w:val="24"/>
                </w:rPr>
                <w:t xml:space="preserve">Language Arts Unit Featuring Non-Fiction Texts, Grades 1 and 2 </w:t>
              </w:r>
            </w:ins>
          </w:p>
          <w:p w14:paraId="07D3BB62" w14:textId="77777777" w:rsidR="00863D85" w:rsidRPr="00454ED9" w:rsidRDefault="00863D85" w:rsidP="00863D85">
            <w:pPr>
              <w:pStyle w:val="TableParagraph"/>
              <w:contextualSpacing/>
              <w:rPr>
                <w:ins w:id="3621" w:author="Steiner, Alex" w:date="2021-08-23T09:01:00Z"/>
                <w:i/>
                <w:iCs/>
                <w:sz w:val="24"/>
              </w:rPr>
            </w:pPr>
            <w:ins w:id="3622" w:author="Steiner, Alex" w:date="2021-08-23T09:01:00Z">
              <w:r w:rsidRPr="00454ED9">
                <w:rPr>
                  <w:i/>
                  <w:iCs/>
                  <w:sz w:val="24"/>
                </w:rPr>
                <w:t>(© 2001) (price includes single-site licence)</w:t>
              </w:r>
            </w:ins>
          </w:p>
          <w:p w14:paraId="60C860C3" w14:textId="77777777" w:rsidR="00863D85" w:rsidRPr="00454ED9" w:rsidRDefault="00863D85" w:rsidP="00863D85">
            <w:pPr>
              <w:pStyle w:val="TableParagraph"/>
              <w:contextualSpacing/>
              <w:rPr>
                <w:ins w:id="3623" w:author="Steiner, Alex" w:date="2021-08-23T09:01:00Z"/>
                <w:sz w:val="24"/>
              </w:rPr>
            </w:pPr>
            <w:ins w:id="3624" w:author="Steiner, Alex" w:date="2021-08-23T09:01:00Z">
              <w:r w:rsidRPr="00454ED9">
                <w:rPr>
                  <w:sz w:val="24"/>
                </w:rPr>
                <w:t>This Language Arts unit of study serves as a model to help teachers understand how to integrate Language Arts and Science and Technology, using non-fiction texts.</w:t>
              </w:r>
            </w:ins>
          </w:p>
          <w:p w14:paraId="02350198" w14:textId="77777777" w:rsidR="00863D85" w:rsidRPr="00454ED9" w:rsidRDefault="00863D85" w:rsidP="00863D85">
            <w:pPr>
              <w:pStyle w:val="TableParagraph"/>
              <w:ind w:right="108"/>
              <w:contextualSpacing/>
              <w:rPr>
                <w:ins w:id="3625" w:author="Steiner, Alex" w:date="2021-08-23T09:01:00Z"/>
                <w:sz w:val="24"/>
              </w:rPr>
            </w:pPr>
            <w:ins w:id="3626" w:author="Steiner, Alex" w:date="2021-08-23T09:01:00Z">
              <w:r w:rsidRPr="00454ED9">
                <w:rPr>
                  <w:sz w:val="24"/>
                </w:rPr>
                <w:t xml:space="preserve">Features of the unit </w:t>
              </w:r>
              <w:proofErr w:type="gramStart"/>
              <w:r w:rsidRPr="00454ED9">
                <w:rPr>
                  <w:sz w:val="24"/>
                </w:rPr>
                <w:t>include:</w:t>
              </w:r>
              <w:proofErr w:type="gramEnd"/>
              <w:r w:rsidRPr="00454ED9">
                <w:rPr>
                  <w:sz w:val="24"/>
                </w:rPr>
                <w:t xml:space="preserve"> suggested extensions for six texts that help develop oral and visual communication, reading, writing, and science-related knowledge and skills; suggestions for assessment; sample anecdotal observation sheets; sample integrated timetable for Grades 1 and 2; sample 3-week framework for integration; ideas for classroom centres; recommended resources.</w:t>
              </w:r>
            </w:ins>
          </w:p>
          <w:p w14:paraId="468AD526" w14:textId="77777777" w:rsidR="00863D85" w:rsidRPr="00454ED9" w:rsidRDefault="00863D85" w:rsidP="00863D85">
            <w:pPr>
              <w:pStyle w:val="TableParagraph"/>
              <w:ind w:right="449"/>
              <w:contextualSpacing/>
              <w:rPr>
                <w:ins w:id="3627" w:author="Steiner, Alex" w:date="2021-08-23T09:01:00Z"/>
                <w:b/>
                <w:sz w:val="24"/>
              </w:rPr>
            </w:pPr>
          </w:p>
        </w:tc>
        <w:tc>
          <w:tcPr>
            <w:tcW w:w="1410" w:type="dxa"/>
          </w:tcPr>
          <w:p w14:paraId="571FDDBC" w14:textId="77777777" w:rsidR="00863D85" w:rsidRPr="00454ED9" w:rsidRDefault="00863D85" w:rsidP="00863D85">
            <w:pPr>
              <w:pStyle w:val="TableParagraph"/>
              <w:ind w:left="0" w:right="300"/>
              <w:contextualSpacing/>
              <w:rPr>
                <w:ins w:id="3628" w:author="Steiner, Alex" w:date="2021-08-23T09:01:00Z"/>
                <w:sz w:val="24"/>
              </w:rPr>
            </w:pPr>
            <w:ins w:id="3629" w:author="Steiner, Alex" w:date="2021-08-23T09:01:00Z">
              <w:r w:rsidRPr="00454ED9">
                <w:rPr>
                  <w:sz w:val="24"/>
                </w:rPr>
                <w:t>$ 5.00 ea.</w:t>
              </w:r>
            </w:ins>
          </w:p>
        </w:tc>
      </w:tr>
    </w:tbl>
    <w:p w14:paraId="7FD93244" w14:textId="77777777" w:rsidR="00863D85" w:rsidRDefault="00863D85">
      <w:pPr>
        <w:rPr>
          <w:ins w:id="3630" w:author="Steiner, Alex" w:date="2021-08-25T13:21:00Z"/>
        </w:rPr>
      </w:pPr>
      <w:ins w:id="3631" w:author="Steiner, Alex" w:date="2021-08-25T13: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863D85" w:rsidRPr="00454ED9" w14:paraId="4522D0BA" w14:textId="77777777" w:rsidTr="00150F01">
        <w:trPr>
          <w:trHeight w:val="597"/>
          <w:ins w:id="3632" w:author="Steiner, Alex" w:date="2021-08-23T09:01:00Z"/>
        </w:trPr>
        <w:tc>
          <w:tcPr>
            <w:tcW w:w="992" w:type="dxa"/>
          </w:tcPr>
          <w:p w14:paraId="626C537A" w14:textId="188D4D3F" w:rsidR="00863D85" w:rsidRPr="00454ED9" w:rsidRDefault="00863D85" w:rsidP="00863D85">
            <w:pPr>
              <w:pStyle w:val="TableParagraph"/>
              <w:ind w:left="30"/>
              <w:contextualSpacing/>
              <w:rPr>
                <w:ins w:id="3633" w:author="Steiner, Alex" w:date="2021-08-23T09:01:00Z"/>
                <w:i/>
                <w:iCs/>
                <w:sz w:val="24"/>
              </w:rPr>
            </w:pPr>
          </w:p>
        </w:tc>
        <w:tc>
          <w:tcPr>
            <w:tcW w:w="8643" w:type="dxa"/>
          </w:tcPr>
          <w:p w14:paraId="70CB66FA" w14:textId="77777777" w:rsidR="00863D85" w:rsidRPr="00454ED9" w:rsidRDefault="00863D85" w:rsidP="00863D85">
            <w:pPr>
              <w:pStyle w:val="TableParagraph"/>
              <w:contextualSpacing/>
              <w:rPr>
                <w:ins w:id="3634" w:author="Steiner, Alex" w:date="2021-08-23T09:01:00Z"/>
                <w:b/>
                <w:sz w:val="24"/>
              </w:rPr>
            </w:pPr>
            <w:ins w:id="3635" w:author="Steiner, Alex" w:date="2021-08-23T09:01:00Z">
              <w:r w:rsidRPr="00454ED9">
                <w:rPr>
                  <w:b/>
                  <w:sz w:val="24"/>
                </w:rPr>
                <w:t xml:space="preserve">Literacy Assessment Manual – Primary (LAMP) </w:t>
              </w:r>
            </w:ins>
          </w:p>
          <w:p w14:paraId="463A8818" w14:textId="77777777" w:rsidR="00863D85" w:rsidRPr="00454ED9" w:rsidRDefault="00863D85" w:rsidP="00863D85">
            <w:pPr>
              <w:pStyle w:val="TableParagraph"/>
              <w:contextualSpacing/>
              <w:rPr>
                <w:ins w:id="3636" w:author="Steiner, Alex" w:date="2021-08-23T09:01:00Z"/>
                <w:i/>
                <w:iCs/>
                <w:sz w:val="24"/>
              </w:rPr>
            </w:pPr>
            <w:ins w:id="3637" w:author="Steiner, Alex" w:date="2021-08-23T09:01:00Z">
              <w:r w:rsidRPr="00454ED9">
                <w:rPr>
                  <w:i/>
                  <w:iCs/>
                  <w:sz w:val="24"/>
                </w:rPr>
                <w:t>K–3 (© 2003) (coiled)</w:t>
              </w:r>
            </w:ins>
          </w:p>
          <w:p w14:paraId="4E83E38C" w14:textId="77777777" w:rsidR="00863D85" w:rsidRPr="00454ED9" w:rsidRDefault="00863D85" w:rsidP="00863D85">
            <w:pPr>
              <w:pStyle w:val="TableParagraph"/>
              <w:ind w:right="101"/>
              <w:contextualSpacing/>
              <w:rPr>
                <w:ins w:id="3638" w:author="Steiner, Alex" w:date="2021-08-23T09:01:00Z"/>
                <w:sz w:val="24"/>
              </w:rPr>
            </w:pPr>
            <w:ins w:id="3639" w:author="Steiner, Alex" w:date="2021-08-23T09:01:00Z">
              <w:r w:rsidRPr="00454ED9">
                <w:rPr>
                  <w:sz w:val="24"/>
                </w:rPr>
                <w:t xml:space="preserve">The </w:t>
              </w:r>
              <w:r w:rsidRPr="00454ED9">
                <w:rPr>
                  <w:i/>
                  <w:sz w:val="24"/>
                </w:rPr>
                <w:t xml:space="preserve">Literacy Assessment Manual – Primary (LAMP) </w:t>
              </w:r>
              <w:r w:rsidRPr="00454ED9">
                <w:rPr>
                  <w:sz w:val="24"/>
                </w:rPr>
                <w:t xml:space="preserve">is intended for use by teachers of Kindergarten to Grade 3. It provides detailed descriptions of a variety of assessment tools that can be used to capture student progress in reading, writing, and oral and visual communication. The manual includes samples of completed assessment tools and descriptions </w:t>
              </w:r>
              <w:proofErr w:type="gramStart"/>
              <w:r w:rsidRPr="00454ED9">
                <w:rPr>
                  <w:sz w:val="24"/>
                </w:rPr>
                <w:t>of:</w:t>
              </w:r>
              <w:proofErr w:type="gramEnd"/>
              <w:r w:rsidRPr="00454ED9">
                <w:rPr>
                  <w:sz w:val="24"/>
                </w:rPr>
                <w:t xml:space="preserve"> how to use the assessment tools; when to use them; what information can be gathered; and how to link the assessment information with instruction. The manual also includes a section on ESL/ELD students and assessment, as well as an Appendix with blank, reproducible forms of some of the tools described.</w:t>
              </w:r>
            </w:ins>
          </w:p>
          <w:p w14:paraId="34BD621A" w14:textId="77777777" w:rsidR="00863D85" w:rsidRPr="00454ED9" w:rsidRDefault="00863D85" w:rsidP="00863D85">
            <w:pPr>
              <w:pStyle w:val="TableParagraph"/>
              <w:ind w:right="449"/>
              <w:contextualSpacing/>
              <w:rPr>
                <w:ins w:id="3640" w:author="Steiner, Alex" w:date="2021-08-23T09:01:00Z"/>
                <w:b/>
                <w:sz w:val="24"/>
              </w:rPr>
            </w:pPr>
          </w:p>
        </w:tc>
        <w:tc>
          <w:tcPr>
            <w:tcW w:w="1410" w:type="dxa"/>
          </w:tcPr>
          <w:p w14:paraId="60695D07" w14:textId="77777777" w:rsidR="00863D85" w:rsidRPr="00454ED9" w:rsidRDefault="00863D85" w:rsidP="00863D85">
            <w:pPr>
              <w:pStyle w:val="TableParagraph"/>
              <w:ind w:left="0" w:right="300"/>
              <w:contextualSpacing/>
              <w:rPr>
                <w:ins w:id="3641" w:author="Steiner, Alex" w:date="2021-08-23T09:01:00Z"/>
                <w:sz w:val="24"/>
              </w:rPr>
            </w:pPr>
            <w:ins w:id="3642" w:author="Steiner, Alex" w:date="2021-08-23T09:01:00Z">
              <w:r w:rsidRPr="00454ED9">
                <w:rPr>
                  <w:sz w:val="24"/>
                </w:rPr>
                <w:t>$ 15.00 ea.</w:t>
              </w:r>
            </w:ins>
          </w:p>
        </w:tc>
      </w:tr>
      <w:tr w:rsidR="00414249" w:rsidRPr="00454ED9" w14:paraId="1727653B" w14:textId="77777777" w:rsidTr="00150F01">
        <w:trPr>
          <w:trHeight w:val="597"/>
          <w:ins w:id="3643" w:author="Steiner, Alex" w:date="2021-08-23T09:01:00Z"/>
        </w:trPr>
        <w:tc>
          <w:tcPr>
            <w:tcW w:w="992" w:type="dxa"/>
          </w:tcPr>
          <w:p w14:paraId="63AE3AB9" w14:textId="784D0A63" w:rsidR="00414249" w:rsidRPr="00454ED9" w:rsidRDefault="00414249" w:rsidP="00150F01">
            <w:pPr>
              <w:pStyle w:val="TableParagraph"/>
              <w:ind w:left="30"/>
              <w:contextualSpacing/>
              <w:rPr>
                <w:ins w:id="3644" w:author="Steiner, Alex" w:date="2021-08-23T09:01:00Z"/>
                <w:i/>
                <w:iCs/>
                <w:sz w:val="24"/>
              </w:rPr>
            </w:pPr>
          </w:p>
        </w:tc>
        <w:tc>
          <w:tcPr>
            <w:tcW w:w="8643" w:type="dxa"/>
          </w:tcPr>
          <w:p w14:paraId="2E0FAC2A" w14:textId="77777777" w:rsidR="00414249" w:rsidRPr="00454ED9" w:rsidRDefault="00414249" w:rsidP="00150F01">
            <w:pPr>
              <w:pStyle w:val="TableParagraph"/>
              <w:contextualSpacing/>
              <w:rPr>
                <w:ins w:id="3645" w:author="Steiner, Alex" w:date="2021-08-23T09:01:00Z"/>
                <w:b/>
                <w:sz w:val="24"/>
              </w:rPr>
            </w:pPr>
            <w:ins w:id="3646" w:author="Steiner, Alex" w:date="2021-08-23T09:01:00Z">
              <w:r w:rsidRPr="00454ED9">
                <w:rPr>
                  <w:b/>
                  <w:sz w:val="24"/>
                </w:rPr>
                <w:t>Media Studies K–12</w:t>
              </w:r>
            </w:ins>
          </w:p>
          <w:p w14:paraId="2A4CA2BF" w14:textId="77777777" w:rsidR="00414249" w:rsidRPr="00454ED9" w:rsidRDefault="00414249" w:rsidP="00150F01">
            <w:pPr>
              <w:pStyle w:val="TableParagraph"/>
              <w:contextualSpacing/>
              <w:rPr>
                <w:ins w:id="3647" w:author="Steiner, Alex" w:date="2021-08-23T09:01:00Z"/>
                <w:i/>
                <w:iCs/>
                <w:sz w:val="24"/>
              </w:rPr>
            </w:pPr>
            <w:ins w:id="3648" w:author="Steiner, Alex" w:date="2021-08-23T09:01:00Z">
              <w:r w:rsidRPr="00454ED9">
                <w:rPr>
                  <w:i/>
                  <w:iCs/>
                  <w:sz w:val="24"/>
                </w:rPr>
                <w:t>(© 2005) (coiled)</w:t>
              </w:r>
            </w:ins>
          </w:p>
          <w:p w14:paraId="590C4AE8" w14:textId="77777777" w:rsidR="00414249" w:rsidRPr="00454ED9" w:rsidRDefault="00414249" w:rsidP="00150F01">
            <w:pPr>
              <w:pStyle w:val="TableParagraph"/>
              <w:ind w:right="61"/>
              <w:contextualSpacing/>
              <w:rPr>
                <w:ins w:id="3649" w:author="Steiner, Alex" w:date="2021-08-23T09:01:00Z"/>
                <w:sz w:val="24"/>
              </w:rPr>
            </w:pPr>
            <w:ins w:id="3650" w:author="Steiner, Alex" w:date="2021-08-23T09:01:00Z">
              <w:r w:rsidRPr="00454ED9">
                <w:rPr>
                  <w:sz w:val="24"/>
                </w:rPr>
                <w:t>Teacher-friendly and practical, this book provides K–12 teachers with both theoretical and concrete approaches to enhance their students’ media studies. Includes tips for reading a variety of media, including textbooks, educational videos, and websites. The appendix includes reprinted study guides that connect media studies to Halloween, fads, TV storytelling, ESL/ELD learners, back-to-school rituals, and news of global conflicts.</w:t>
              </w:r>
            </w:ins>
          </w:p>
          <w:p w14:paraId="47A29819" w14:textId="77777777" w:rsidR="00414249" w:rsidRPr="00454ED9" w:rsidRDefault="00414249" w:rsidP="00150F01">
            <w:pPr>
              <w:pStyle w:val="TableParagraph"/>
              <w:ind w:right="449"/>
              <w:contextualSpacing/>
              <w:rPr>
                <w:ins w:id="3651" w:author="Steiner, Alex" w:date="2021-08-23T09:01:00Z"/>
                <w:b/>
                <w:sz w:val="24"/>
              </w:rPr>
            </w:pPr>
          </w:p>
        </w:tc>
        <w:tc>
          <w:tcPr>
            <w:tcW w:w="1410" w:type="dxa"/>
          </w:tcPr>
          <w:p w14:paraId="43B1CD8D" w14:textId="77777777" w:rsidR="00414249" w:rsidRPr="00454ED9" w:rsidRDefault="00414249" w:rsidP="00150F01">
            <w:pPr>
              <w:pStyle w:val="TableParagraph"/>
              <w:ind w:left="0" w:right="300"/>
              <w:contextualSpacing/>
              <w:rPr>
                <w:ins w:id="3652" w:author="Steiner, Alex" w:date="2021-08-23T09:01:00Z"/>
                <w:sz w:val="24"/>
              </w:rPr>
            </w:pPr>
            <w:ins w:id="3653" w:author="Steiner, Alex" w:date="2021-08-23T09:01:00Z">
              <w:r w:rsidRPr="00454ED9">
                <w:rPr>
                  <w:sz w:val="24"/>
                </w:rPr>
                <w:t>$ 15.00 ea.</w:t>
              </w:r>
            </w:ins>
          </w:p>
        </w:tc>
      </w:tr>
      <w:tr w:rsidR="00414249" w:rsidRPr="00454ED9" w14:paraId="3CCAD6B8" w14:textId="77777777" w:rsidTr="00150F01">
        <w:trPr>
          <w:trHeight w:val="597"/>
          <w:ins w:id="3654" w:author="Steiner, Alex" w:date="2021-08-23T09:01:00Z"/>
        </w:trPr>
        <w:tc>
          <w:tcPr>
            <w:tcW w:w="992" w:type="dxa"/>
          </w:tcPr>
          <w:p w14:paraId="5D633517" w14:textId="77777777" w:rsidR="00414249" w:rsidRPr="00454ED9" w:rsidRDefault="00414249" w:rsidP="00150F01">
            <w:pPr>
              <w:pStyle w:val="TableParagraph"/>
              <w:ind w:left="30"/>
              <w:contextualSpacing/>
              <w:rPr>
                <w:ins w:id="3655" w:author="Steiner, Alex" w:date="2021-08-23T09:01:00Z"/>
                <w:i/>
                <w:iCs/>
                <w:sz w:val="24"/>
              </w:rPr>
            </w:pPr>
            <w:ins w:id="3656" w:author="Steiner, Alex" w:date="2021-08-23T09:01:00Z">
              <w:r w:rsidRPr="00454ED9">
                <w:rPr>
                  <w:i/>
                  <w:iCs/>
                  <w:sz w:val="20"/>
                  <w:szCs w:val="18"/>
                </w:rPr>
                <w:t>Limited quantities</w:t>
              </w:r>
            </w:ins>
          </w:p>
        </w:tc>
        <w:tc>
          <w:tcPr>
            <w:tcW w:w="8643" w:type="dxa"/>
          </w:tcPr>
          <w:p w14:paraId="41F89716" w14:textId="77777777" w:rsidR="00414249" w:rsidRPr="00454ED9" w:rsidRDefault="00414249" w:rsidP="00150F01">
            <w:pPr>
              <w:pStyle w:val="TableParagraph"/>
              <w:contextualSpacing/>
              <w:rPr>
                <w:ins w:id="3657" w:author="Steiner, Alex" w:date="2021-08-23T09:01:00Z"/>
                <w:b/>
                <w:sz w:val="24"/>
              </w:rPr>
            </w:pPr>
            <w:ins w:id="3658" w:author="Steiner, Alex" w:date="2021-08-23T09:01:00Z">
              <w:r w:rsidRPr="00454ED9">
                <w:rPr>
                  <w:b/>
                  <w:sz w:val="24"/>
                </w:rPr>
                <w:t>A Novel Idea</w:t>
              </w:r>
            </w:ins>
          </w:p>
          <w:p w14:paraId="78C8F7C3" w14:textId="77777777" w:rsidR="00414249" w:rsidRPr="00454ED9" w:rsidRDefault="00414249" w:rsidP="00150F01">
            <w:pPr>
              <w:pStyle w:val="TableParagraph"/>
              <w:contextualSpacing/>
              <w:rPr>
                <w:ins w:id="3659" w:author="Steiner, Alex" w:date="2021-08-23T09:01:00Z"/>
                <w:i/>
                <w:iCs/>
                <w:sz w:val="24"/>
              </w:rPr>
            </w:pPr>
            <w:ins w:id="3660" w:author="Steiner, Alex" w:date="2021-08-23T09:01:00Z">
              <w:r w:rsidRPr="00454ED9">
                <w:rPr>
                  <w:i/>
                  <w:iCs/>
                  <w:sz w:val="24"/>
                </w:rPr>
                <w:t>Grades 7 and 8 (© 2004) (CD)</w:t>
              </w:r>
            </w:ins>
          </w:p>
          <w:p w14:paraId="50D5ECB3" w14:textId="77777777" w:rsidR="00414249" w:rsidRPr="00454ED9" w:rsidRDefault="00414249" w:rsidP="00150F01">
            <w:pPr>
              <w:pStyle w:val="TableParagraph"/>
              <w:ind w:right="148"/>
              <w:contextualSpacing/>
              <w:rPr>
                <w:ins w:id="3661" w:author="Steiner, Alex" w:date="2021-08-23T09:01:00Z"/>
                <w:sz w:val="24"/>
              </w:rPr>
            </w:pPr>
            <w:ins w:id="3662" w:author="Steiner, Alex" w:date="2021-08-23T09:01:00Z">
              <w:r w:rsidRPr="00454ED9">
                <w:rPr>
                  <w:i/>
                  <w:sz w:val="24"/>
                </w:rPr>
                <w:t xml:space="preserve">A Novel Idea </w:t>
              </w:r>
              <w:r w:rsidRPr="00454ED9">
                <w:rPr>
                  <w:sz w:val="24"/>
                </w:rPr>
                <w:t>provides an annotated list of 280 novels suitable for use in Grades 7 and 8 classrooms. Each database entry provides the following information: title, author, ISBN, the date of publication, genre, mature subject matter or sensitive-issue warnings, difficulty-of-text rating, related novels, and cross-curricular connections.</w:t>
              </w:r>
            </w:ins>
          </w:p>
          <w:p w14:paraId="39E6686B" w14:textId="77777777" w:rsidR="00414249" w:rsidRPr="00454ED9" w:rsidRDefault="00414249" w:rsidP="00150F01">
            <w:pPr>
              <w:pStyle w:val="TableParagraph"/>
              <w:ind w:right="192"/>
              <w:contextualSpacing/>
              <w:rPr>
                <w:ins w:id="3663" w:author="Steiner, Alex" w:date="2021-08-23T09:01:00Z"/>
                <w:sz w:val="24"/>
              </w:rPr>
            </w:pPr>
            <w:ins w:id="3664" w:author="Steiner, Alex" w:date="2021-08-23T09:01:00Z">
              <w:r w:rsidRPr="00454ED9">
                <w:rPr>
                  <w:sz w:val="24"/>
                </w:rPr>
                <w:t xml:space="preserve">Accompanying the database is a booklet, </w:t>
              </w:r>
              <w:r w:rsidRPr="00454ED9">
                <w:rPr>
                  <w:i/>
                  <w:sz w:val="24"/>
                </w:rPr>
                <w:t>About Novel Units</w:t>
              </w:r>
              <w:r w:rsidRPr="00454ED9">
                <w:rPr>
                  <w:sz w:val="24"/>
                </w:rPr>
                <w:t xml:space="preserve">, which includes a sample thematic novel unit called “Who Am I? How Do I Fit into the </w:t>
              </w:r>
              <w:proofErr w:type="gramStart"/>
              <w:r w:rsidRPr="00454ED9">
                <w:rPr>
                  <w:sz w:val="24"/>
                </w:rPr>
                <w:t>World?,</w:t>
              </w:r>
              <w:proofErr w:type="gramEnd"/>
              <w:r w:rsidRPr="00454ED9">
                <w:rPr>
                  <w:sz w:val="24"/>
                </w:rPr>
                <w:t>” suggesting how teachers can use five novels to explore the theme of cultural identify, with ideas for structuring the classroom and grouping students, and suggests small-group and whole-class instructional strategies and learning opportunities such as read-</w:t>
              </w:r>
              <w:proofErr w:type="spellStart"/>
              <w:r w:rsidRPr="00454ED9">
                <w:rPr>
                  <w:sz w:val="24"/>
                </w:rPr>
                <w:t>alouds</w:t>
              </w:r>
              <w:proofErr w:type="spellEnd"/>
              <w:r w:rsidRPr="00454ED9">
                <w:rPr>
                  <w:sz w:val="24"/>
                </w:rPr>
                <w:t>, literature circles, Reader’s Theatre, and personal-response journals.</w:t>
              </w:r>
            </w:ins>
          </w:p>
          <w:p w14:paraId="57409F18" w14:textId="77777777" w:rsidR="00414249" w:rsidRPr="00454ED9" w:rsidRDefault="00414249" w:rsidP="00150F01">
            <w:pPr>
              <w:pStyle w:val="TableParagraph"/>
              <w:ind w:right="449"/>
              <w:contextualSpacing/>
              <w:rPr>
                <w:ins w:id="3665" w:author="Steiner, Alex" w:date="2021-08-23T09:01:00Z"/>
                <w:b/>
                <w:sz w:val="24"/>
              </w:rPr>
            </w:pPr>
          </w:p>
        </w:tc>
        <w:tc>
          <w:tcPr>
            <w:tcW w:w="1410" w:type="dxa"/>
          </w:tcPr>
          <w:p w14:paraId="65244DD5" w14:textId="77777777" w:rsidR="00414249" w:rsidRPr="00454ED9" w:rsidRDefault="00414249" w:rsidP="00150F01">
            <w:pPr>
              <w:pStyle w:val="TableParagraph"/>
              <w:ind w:left="0" w:right="300"/>
              <w:contextualSpacing/>
              <w:rPr>
                <w:ins w:id="3666" w:author="Steiner, Alex" w:date="2021-08-23T09:01:00Z"/>
                <w:sz w:val="24"/>
              </w:rPr>
            </w:pPr>
            <w:ins w:id="3667" w:author="Steiner, Alex" w:date="2021-08-23T09:01:00Z">
              <w:r w:rsidRPr="00454ED9">
                <w:rPr>
                  <w:sz w:val="24"/>
                </w:rPr>
                <w:t>$ 5.00 ea.</w:t>
              </w:r>
            </w:ins>
          </w:p>
        </w:tc>
      </w:tr>
      <w:tr w:rsidR="00414249" w:rsidRPr="00454ED9" w14:paraId="5C4DD1B9" w14:textId="77777777" w:rsidTr="00150F01">
        <w:trPr>
          <w:trHeight w:val="597"/>
          <w:ins w:id="3668" w:author="Steiner, Alex" w:date="2021-08-23T09:01:00Z"/>
        </w:trPr>
        <w:tc>
          <w:tcPr>
            <w:tcW w:w="992" w:type="dxa"/>
          </w:tcPr>
          <w:p w14:paraId="4C9C31BA" w14:textId="77777777" w:rsidR="00414249" w:rsidRPr="00454ED9" w:rsidRDefault="00414249" w:rsidP="00150F01">
            <w:pPr>
              <w:pStyle w:val="TableParagraph"/>
              <w:ind w:left="30"/>
              <w:contextualSpacing/>
              <w:rPr>
                <w:ins w:id="3669" w:author="Steiner, Alex" w:date="2021-08-23T09:01:00Z"/>
                <w:i/>
                <w:iCs/>
                <w:sz w:val="24"/>
              </w:rPr>
            </w:pPr>
          </w:p>
        </w:tc>
        <w:tc>
          <w:tcPr>
            <w:tcW w:w="8643" w:type="dxa"/>
          </w:tcPr>
          <w:p w14:paraId="1F2C8117" w14:textId="77777777" w:rsidR="00414249" w:rsidRPr="00454ED9" w:rsidRDefault="00414249" w:rsidP="00150F01">
            <w:pPr>
              <w:pStyle w:val="TableParagraph"/>
              <w:ind w:right="449"/>
              <w:contextualSpacing/>
              <w:rPr>
                <w:ins w:id="3670" w:author="Steiner, Alex" w:date="2021-08-23T09:01:00Z"/>
                <w:b/>
                <w:sz w:val="24"/>
              </w:rPr>
            </w:pPr>
            <w:ins w:id="3671" w:author="Steiner, Alex" w:date="2021-08-23T09:01:00Z">
              <w:r w:rsidRPr="00454ED9">
                <w:rPr>
                  <w:b/>
                  <w:sz w:val="24"/>
                </w:rPr>
                <w:t xml:space="preserve">Teaching Children to Read &amp; Write </w:t>
              </w:r>
            </w:ins>
          </w:p>
          <w:p w14:paraId="09612501" w14:textId="77777777" w:rsidR="00414249" w:rsidRPr="00454ED9" w:rsidRDefault="00414249" w:rsidP="00150F01">
            <w:pPr>
              <w:pStyle w:val="TableParagraph"/>
              <w:ind w:right="449"/>
              <w:contextualSpacing/>
              <w:rPr>
                <w:ins w:id="3672" w:author="Steiner, Alex" w:date="2021-08-23T09:01:00Z"/>
                <w:i/>
                <w:iCs/>
                <w:sz w:val="24"/>
              </w:rPr>
            </w:pPr>
            <w:ins w:id="3673" w:author="Steiner, Alex" w:date="2021-08-23T09:01:00Z">
              <w:r w:rsidRPr="00454ED9">
                <w:rPr>
                  <w:i/>
                  <w:iCs/>
                  <w:sz w:val="24"/>
                </w:rPr>
                <w:t>JK–6 (© 2000) (shrink-wrapped and binder ready)</w:t>
              </w:r>
            </w:ins>
          </w:p>
          <w:p w14:paraId="6ED53C13" w14:textId="77777777" w:rsidR="00414249" w:rsidRPr="00454ED9" w:rsidRDefault="00414249" w:rsidP="00150F01">
            <w:pPr>
              <w:pStyle w:val="TableParagraph"/>
              <w:ind w:right="122"/>
              <w:contextualSpacing/>
              <w:rPr>
                <w:ins w:id="3674" w:author="Steiner, Alex" w:date="2021-08-23T09:01:00Z"/>
                <w:sz w:val="24"/>
              </w:rPr>
            </w:pPr>
            <w:ins w:id="3675" w:author="Steiner, Alex" w:date="2021-08-23T09:01:00Z">
              <w:r w:rsidRPr="00454ED9">
                <w:rPr>
                  <w:sz w:val="24"/>
                </w:rPr>
                <w:t>A descriptive overview of the literacy program is presented. Lessons are given from topics ranging from printing and cursive writing to guided and independent reading. Sections containing information on assessment and evaluation for learning expectations and supporting literacy in the home through various training sessions for parents, are also included.</w:t>
              </w:r>
            </w:ins>
          </w:p>
          <w:p w14:paraId="056EA542" w14:textId="77777777" w:rsidR="00414249" w:rsidRPr="00454ED9" w:rsidRDefault="00414249" w:rsidP="00150F01">
            <w:pPr>
              <w:pStyle w:val="TableParagraph"/>
              <w:ind w:right="449"/>
              <w:contextualSpacing/>
              <w:rPr>
                <w:ins w:id="3676" w:author="Steiner, Alex" w:date="2021-08-23T09:01:00Z"/>
                <w:b/>
                <w:sz w:val="24"/>
              </w:rPr>
            </w:pPr>
          </w:p>
        </w:tc>
        <w:tc>
          <w:tcPr>
            <w:tcW w:w="1410" w:type="dxa"/>
          </w:tcPr>
          <w:p w14:paraId="00C68E4D" w14:textId="2BE55304" w:rsidR="00414249" w:rsidRPr="00454ED9" w:rsidRDefault="00414249" w:rsidP="00150F01">
            <w:pPr>
              <w:pStyle w:val="TableParagraph"/>
              <w:ind w:left="0" w:right="300"/>
              <w:contextualSpacing/>
              <w:rPr>
                <w:ins w:id="3677" w:author="Steiner, Alex" w:date="2021-08-23T09:01:00Z"/>
                <w:sz w:val="24"/>
              </w:rPr>
            </w:pPr>
            <w:ins w:id="3678" w:author="Steiner, Alex" w:date="2021-08-23T09:01:00Z">
              <w:r w:rsidRPr="00454ED9">
                <w:rPr>
                  <w:sz w:val="24"/>
                </w:rPr>
                <w:t>$</w:t>
              </w:r>
            </w:ins>
            <w:ins w:id="3679" w:author="Steiner, Alex" w:date="2021-08-24T08:35:00Z">
              <w:r w:rsidR="004B58F9">
                <w:rPr>
                  <w:sz w:val="24"/>
                </w:rPr>
                <w:t xml:space="preserve"> </w:t>
              </w:r>
            </w:ins>
            <w:ins w:id="3680" w:author="Steiner, Alex" w:date="2021-08-23T09:01:00Z">
              <w:r w:rsidRPr="00454ED9">
                <w:rPr>
                  <w:sz w:val="24"/>
                </w:rPr>
                <w:t>25.00 ea.</w:t>
              </w:r>
            </w:ins>
          </w:p>
        </w:tc>
      </w:tr>
    </w:tbl>
    <w:p w14:paraId="65CC8BDB" w14:textId="77777777" w:rsidR="00863D85" w:rsidRDefault="00863D85">
      <w:pPr>
        <w:rPr>
          <w:ins w:id="3681" w:author="Steiner, Alex" w:date="2021-08-25T13:21:00Z"/>
        </w:rPr>
      </w:pPr>
      <w:ins w:id="3682" w:author="Steiner, Alex" w:date="2021-08-25T13: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1BC8764C" w14:textId="77777777" w:rsidTr="00150F01">
        <w:trPr>
          <w:trHeight w:val="597"/>
          <w:ins w:id="3683" w:author="Steiner, Alex" w:date="2021-08-23T09:01:00Z"/>
        </w:trPr>
        <w:tc>
          <w:tcPr>
            <w:tcW w:w="992" w:type="dxa"/>
          </w:tcPr>
          <w:p w14:paraId="3073976D" w14:textId="784763CC" w:rsidR="00414249" w:rsidRPr="00454ED9" w:rsidRDefault="00414249" w:rsidP="00150F01">
            <w:pPr>
              <w:pStyle w:val="TableParagraph"/>
              <w:ind w:left="30"/>
              <w:contextualSpacing/>
              <w:rPr>
                <w:ins w:id="3684" w:author="Steiner, Alex" w:date="2021-08-23T09:01:00Z"/>
                <w:i/>
                <w:iCs/>
                <w:sz w:val="24"/>
              </w:rPr>
            </w:pPr>
          </w:p>
        </w:tc>
        <w:tc>
          <w:tcPr>
            <w:tcW w:w="8643" w:type="dxa"/>
          </w:tcPr>
          <w:p w14:paraId="5D850125" w14:textId="77777777" w:rsidR="00414249" w:rsidRPr="00454ED9" w:rsidRDefault="00414249" w:rsidP="00150F01">
            <w:pPr>
              <w:pStyle w:val="TableParagraph"/>
              <w:contextualSpacing/>
              <w:rPr>
                <w:ins w:id="3685" w:author="Steiner, Alex" w:date="2021-08-23T09:01:00Z"/>
                <w:b/>
                <w:sz w:val="24"/>
              </w:rPr>
            </w:pPr>
            <w:ins w:id="3686" w:author="Steiner, Alex" w:date="2021-08-23T09:01:00Z">
              <w:r w:rsidRPr="00454ED9">
                <w:rPr>
                  <w:b/>
                  <w:sz w:val="24"/>
                </w:rPr>
                <w:t xml:space="preserve">Teaching Phonics in the Primary Grades: K–2 </w:t>
              </w:r>
            </w:ins>
          </w:p>
          <w:p w14:paraId="5289CC65" w14:textId="77777777" w:rsidR="00414249" w:rsidRPr="00454ED9" w:rsidRDefault="00414249" w:rsidP="00150F01">
            <w:pPr>
              <w:pStyle w:val="TableParagraph"/>
              <w:contextualSpacing/>
              <w:rPr>
                <w:ins w:id="3687" w:author="Steiner, Alex" w:date="2021-08-23T09:01:00Z"/>
                <w:i/>
                <w:iCs/>
                <w:sz w:val="24"/>
              </w:rPr>
            </w:pPr>
            <w:ins w:id="3688" w:author="Steiner, Alex" w:date="2021-08-23T09:01:00Z">
              <w:r w:rsidRPr="00454ED9">
                <w:rPr>
                  <w:i/>
                  <w:iCs/>
                  <w:sz w:val="24"/>
                </w:rPr>
                <w:t>(© 2002) (coiled)</w:t>
              </w:r>
            </w:ins>
          </w:p>
          <w:p w14:paraId="0B73245F" w14:textId="77777777" w:rsidR="00414249" w:rsidRPr="00454ED9" w:rsidRDefault="00414249" w:rsidP="00150F01">
            <w:pPr>
              <w:pStyle w:val="TableParagraph"/>
              <w:ind w:right="101"/>
              <w:contextualSpacing/>
              <w:rPr>
                <w:ins w:id="3689" w:author="Steiner, Alex" w:date="2021-08-23T09:01:00Z"/>
                <w:sz w:val="24"/>
              </w:rPr>
            </w:pPr>
            <w:ins w:id="3690" w:author="Steiner, Alex" w:date="2021-08-23T09:01:00Z">
              <w:r w:rsidRPr="00454ED9">
                <w:rPr>
                  <w:sz w:val="24"/>
                </w:rPr>
                <w:t>This document provides teachers of Kindergarten to Grade 2 with comprehensive support for the teaching of phonics within the context of authentic reading, writing, and oral language instruction, based on the assessment of students’ needs. Each section of the document provides a wealth of practical classroom support, as well as the theoretical underpinnings to help teachers understand the “why” and the “when” behind the “how” of phonics instruction. Photographs, classroom scenarios at</w:t>
              </w:r>
              <w:r w:rsidRPr="00454ED9">
                <w:rPr>
                  <w:spacing w:val="-13"/>
                  <w:sz w:val="24"/>
                </w:rPr>
                <w:t xml:space="preserve"> </w:t>
              </w:r>
              <w:r w:rsidRPr="00454ED9">
                <w:rPr>
                  <w:sz w:val="24"/>
                </w:rPr>
                <w:t>different grade levels, planning sheets, and strategies for linking assessment with the instruction are also included to support both beginning and experienced teachers. A comprehensive index provides valuable resources, including an annotated bibliography of carefully selected literature that offers natural opportunities for phonics</w:t>
              </w:r>
              <w:r w:rsidRPr="00454ED9">
                <w:rPr>
                  <w:spacing w:val="-10"/>
                  <w:sz w:val="24"/>
                </w:rPr>
                <w:t xml:space="preserve"> </w:t>
              </w:r>
              <w:r w:rsidRPr="00454ED9">
                <w:rPr>
                  <w:sz w:val="24"/>
                </w:rPr>
                <w:t>instruction.</w:t>
              </w:r>
            </w:ins>
          </w:p>
          <w:p w14:paraId="5B4716A5" w14:textId="77777777" w:rsidR="00414249" w:rsidRPr="00454ED9" w:rsidRDefault="00414249" w:rsidP="00150F01">
            <w:pPr>
              <w:pStyle w:val="TableParagraph"/>
              <w:ind w:right="449"/>
              <w:contextualSpacing/>
              <w:rPr>
                <w:ins w:id="3691" w:author="Steiner, Alex" w:date="2021-08-23T09:01:00Z"/>
                <w:b/>
                <w:sz w:val="24"/>
              </w:rPr>
            </w:pPr>
          </w:p>
        </w:tc>
        <w:tc>
          <w:tcPr>
            <w:tcW w:w="1410" w:type="dxa"/>
          </w:tcPr>
          <w:p w14:paraId="513C9261" w14:textId="77777777" w:rsidR="00414249" w:rsidRPr="00454ED9" w:rsidRDefault="00414249" w:rsidP="00150F01">
            <w:pPr>
              <w:pStyle w:val="TableParagraph"/>
              <w:ind w:left="0" w:right="300"/>
              <w:contextualSpacing/>
              <w:rPr>
                <w:ins w:id="3692" w:author="Steiner, Alex" w:date="2021-08-23T09:01:00Z"/>
                <w:sz w:val="24"/>
              </w:rPr>
            </w:pPr>
            <w:ins w:id="3693" w:author="Steiner, Alex" w:date="2021-08-23T09:01:00Z">
              <w:r w:rsidRPr="00454ED9">
                <w:rPr>
                  <w:sz w:val="24"/>
                </w:rPr>
                <w:t>$ 10.00 ea.</w:t>
              </w:r>
            </w:ins>
          </w:p>
        </w:tc>
      </w:tr>
      <w:tr w:rsidR="00414249" w:rsidRPr="00454ED9" w14:paraId="6D3995C9" w14:textId="77777777" w:rsidTr="00150F01">
        <w:trPr>
          <w:trHeight w:val="597"/>
          <w:ins w:id="3694" w:author="Steiner, Alex" w:date="2021-08-23T09:01:00Z"/>
        </w:trPr>
        <w:tc>
          <w:tcPr>
            <w:tcW w:w="992" w:type="dxa"/>
          </w:tcPr>
          <w:p w14:paraId="746EFA07" w14:textId="77777777" w:rsidR="00414249" w:rsidRPr="00454ED9" w:rsidRDefault="00414249" w:rsidP="00150F01">
            <w:pPr>
              <w:pStyle w:val="TableParagraph"/>
              <w:ind w:left="0"/>
              <w:contextualSpacing/>
              <w:rPr>
                <w:ins w:id="3695" w:author="Steiner, Alex" w:date="2021-08-23T09:01:00Z"/>
                <w:i/>
                <w:iCs/>
                <w:sz w:val="20"/>
                <w:szCs w:val="18"/>
              </w:rPr>
            </w:pPr>
            <w:ins w:id="3696" w:author="Steiner, Alex" w:date="2021-08-23T09:01:00Z">
              <w:r w:rsidRPr="00454ED9">
                <w:rPr>
                  <w:sz w:val="40"/>
                </w:rPr>
                <w:t>NEW</w:t>
              </w:r>
            </w:ins>
          </w:p>
          <w:p w14:paraId="607AD620" w14:textId="77777777" w:rsidR="00414249" w:rsidRPr="00454ED9" w:rsidRDefault="00414249" w:rsidP="00150F01">
            <w:pPr>
              <w:pStyle w:val="TableParagraph"/>
              <w:ind w:left="0"/>
              <w:contextualSpacing/>
              <w:rPr>
                <w:ins w:id="3697" w:author="Steiner, Alex" w:date="2021-08-23T09:01:00Z"/>
                <w:i/>
                <w:iCs/>
                <w:sz w:val="20"/>
                <w:szCs w:val="18"/>
              </w:rPr>
            </w:pPr>
          </w:p>
          <w:p w14:paraId="637585EE" w14:textId="77777777" w:rsidR="00414249" w:rsidRPr="00454ED9" w:rsidRDefault="00414249" w:rsidP="00150F01">
            <w:pPr>
              <w:pStyle w:val="TableParagraph"/>
              <w:ind w:left="30"/>
              <w:contextualSpacing/>
              <w:rPr>
                <w:ins w:id="3698" w:author="Steiner, Alex" w:date="2021-08-23T09:01:00Z"/>
                <w:i/>
                <w:iCs/>
                <w:sz w:val="24"/>
              </w:rPr>
            </w:pPr>
            <w:ins w:id="3699" w:author="Steiner, Alex" w:date="2021-08-23T09:01:00Z">
              <w:r w:rsidRPr="00454ED9">
                <w:rPr>
                  <w:i/>
                  <w:iCs/>
                  <w:sz w:val="20"/>
                  <w:szCs w:val="18"/>
                </w:rPr>
                <w:t>Limited quantities</w:t>
              </w:r>
            </w:ins>
          </w:p>
        </w:tc>
        <w:tc>
          <w:tcPr>
            <w:tcW w:w="8643" w:type="dxa"/>
          </w:tcPr>
          <w:p w14:paraId="2E9FE26A" w14:textId="77777777" w:rsidR="00414249" w:rsidRPr="00454ED9" w:rsidRDefault="00414249" w:rsidP="00150F01">
            <w:pPr>
              <w:pStyle w:val="TableParagraph"/>
              <w:ind w:right="568"/>
              <w:contextualSpacing/>
              <w:rPr>
                <w:ins w:id="3700" w:author="Steiner, Alex" w:date="2021-08-23T09:01:00Z"/>
                <w:b/>
                <w:sz w:val="24"/>
                <w:lang w:val="fr-CA"/>
              </w:rPr>
            </w:pPr>
            <w:ins w:id="3701"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46BDC603" w14:textId="77777777" w:rsidR="00414249" w:rsidRPr="00454ED9" w:rsidRDefault="00414249" w:rsidP="00150F01">
            <w:pPr>
              <w:pStyle w:val="TableParagraph"/>
              <w:ind w:right="568"/>
              <w:contextualSpacing/>
              <w:rPr>
                <w:ins w:id="3702" w:author="Steiner, Alex" w:date="2021-08-23T09:01:00Z"/>
                <w:i/>
                <w:iCs/>
                <w:sz w:val="24"/>
              </w:rPr>
            </w:pPr>
            <w:ins w:id="3703" w:author="Steiner, Alex" w:date="2021-08-23T09:01:00Z">
              <w:r w:rsidRPr="00454ED9">
                <w:rPr>
                  <w:i/>
                  <w:iCs/>
                  <w:sz w:val="24"/>
                </w:rPr>
                <w:t>K–8 (© 2019) (Collection of poetry and illustrations by TDSB students)</w:t>
              </w:r>
            </w:ins>
          </w:p>
          <w:p w14:paraId="79624232" w14:textId="77777777" w:rsidR="00414249" w:rsidRPr="00454ED9" w:rsidRDefault="00414249" w:rsidP="00150F01">
            <w:pPr>
              <w:pStyle w:val="TableParagraph"/>
              <w:ind w:right="295"/>
              <w:contextualSpacing/>
              <w:rPr>
                <w:ins w:id="3704" w:author="Steiner, Alex" w:date="2021-08-23T09:01:00Z"/>
                <w:sz w:val="23"/>
              </w:rPr>
            </w:pPr>
            <w:ins w:id="3705" w:author="Steiner, Alex" w:date="2021-08-23T09:01:00Z">
              <w:r w:rsidRPr="00454ED9">
                <w:rPr>
                  <w:sz w:val="23"/>
                </w:rPr>
                <w:t>The nineteenth edition of this annual district-wide publication of poetry and illustrations by students, in Kindergarten to Grade 8, from across the Toronto District School Board.</w:t>
              </w:r>
            </w:ins>
          </w:p>
          <w:p w14:paraId="49926197" w14:textId="77777777" w:rsidR="00414249" w:rsidRPr="00454ED9" w:rsidRDefault="00414249" w:rsidP="00150F01">
            <w:pPr>
              <w:pStyle w:val="TableParagraph"/>
              <w:ind w:right="449"/>
              <w:contextualSpacing/>
              <w:rPr>
                <w:ins w:id="3706" w:author="Steiner, Alex" w:date="2021-08-23T09:01:00Z"/>
                <w:b/>
                <w:sz w:val="24"/>
              </w:rPr>
            </w:pPr>
          </w:p>
        </w:tc>
        <w:tc>
          <w:tcPr>
            <w:tcW w:w="1410" w:type="dxa"/>
          </w:tcPr>
          <w:p w14:paraId="0FB6A737" w14:textId="77777777" w:rsidR="00414249" w:rsidRPr="00454ED9" w:rsidRDefault="00414249" w:rsidP="00150F01">
            <w:pPr>
              <w:pStyle w:val="TableParagraph"/>
              <w:ind w:left="0" w:right="300"/>
              <w:contextualSpacing/>
              <w:rPr>
                <w:ins w:id="3707" w:author="Steiner, Alex" w:date="2021-08-23T09:01:00Z"/>
                <w:sz w:val="24"/>
              </w:rPr>
            </w:pPr>
            <w:ins w:id="3708" w:author="Steiner, Alex" w:date="2021-08-23T09:01:00Z">
              <w:r w:rsidRPr="00454ED9">
                <w:rPr>
                  <w:sz w:val="24"/>
                </w:rPr>
                <w:t>$ 5.00 ea.</w:t>
              </w:r>
            </w:ins>
          </w:p>
        </w:tc>
      </w:tr>
      <w:tr w:rsidR="00414249" w:rsidRPr="00454ED9" w14:paraId="2991C86B" w14:textId="77777777" w:rsidTr="00150F01">
        <w:trPr>
          <w:trHeight w:val="597"/>
          <w:ins w:id="3709" w:author="Steiner, Alex" w:date="2021-08-23T09:01:00Z"/>
        </w:trPr>
        <w:tc>
          <w:tcPr>
            <w:tcW w:w="992" w:type="dxa"/>
          </w:tcPr>
          <w:p w14:paraId="553431AF" w14:textId="7AF01DC4" w:rsidR="00414249" w:rsidRPr="00454ED9" w:rsidRDefault="00414249" w:rsidP="00150F01">
            <w:pPr>
              <w:pStyle w:val="TableParagraph"/>
              <w:ind w:left="0"/>
              <w:contextualSpacing/>
              <w:rPr>
                <w:ins w:id="3710" w:author="Steiner, Alex" w:date="2021-08-23T09:01:00Z"/>
                <w:i/>
                <w:iCs/>
                <w:sz w:val="20"/>
                <w:szCs w:val="18"/>
              </w:rPr>
            </w:pPr>
            <w:ins w:id="3711" w:author="Steiner, Alex" w:date="2021-08-23T09:01:00Z">
              <w:r w:rsidRPr="00454ED9">
                <w:rPr>
                  <w:sz w:val="40"/>
                </w:rPr>
                <w:t>NEW</w:t>
              </w:r>
            </w:ins>
          </w:p>
          <w:p w14:paraId="4E62F58B" w14:textId="77777777" w:rsidR="00414249" w:rsidRPr="00454ED9" w:rsidRDefault="00414249" w:rsidP="00150F01">
            <w:pPr>
              <w:pStyle w:val="TableParagraph"/>
              <w:ind w:left="0"/>
              <w:contextualSpacing/>
              <w:rPr>
                <w:ins w:id="3712" w:author="Steiner, Alex" w:date="2021-08-23T09:01:00Z"/>
                <w:i/>
                <w:iCs/>
                <w:sz w:val="20"/>
                <w:szCs w:val="18"/>
              </w:rPr>
            </w:pPr>
          </w:p>
          <w:p w14:paraId="4572AFB6" w14:textId="77777777" w:rsidR="00414249" w:rsidRPr="00454ED9" w:rsidRDefault="00414249" w:rsidP="00150F01">
            <w:pPr>
              <w:pStyle w:val="TableParagraph"/>
              <w:ind w:left="30"/>
              <w:contextualSpacing/>
              <w:rPr>
                <w:ins w:id="3713" w:author="Steiner, Alex" w:date="2021-08-23T09:01:00Z"/>
                <w:i/>
                <w:iCs/>
                <w:sz w:val="24"/>
              </w:rPr>
            </w:pPr>
            <w:ins w:id="3714" w:author="Steiner, Alex" w:date="2021-08-23T09:01:00Z">
              <w:r w:rsidRPr="00454ED9">
                <w:rPr>
                  <w:i/>
                  <w:iCs/>
                  <w:sz w:val="20"/>
                  <w:szCs w:val="18"/>
                </w:rPr>
                <w:t>Limited quantities</w:t>
              </w:r>
            </w:ins>
          </w:p>
        </w:tc>
        <w:tc>
          <w:tcPr>
            <w:tcW w:w="8643" w:type="dxa"/>
          </w:tcPr>
          <w:p w14:paraId="5BCBA744" w14:textId="77777777" w:rsidR="00414249" w:rsidRPr="00454ED9" w:rsidRDefault="00414249" w:rsidP="00150F01">
            <w:pPr>
              <w:pStyle w:val="TableParagraph"/>
              <w:ind w:right="568"/>
              <w:contextualSpacing/>
              <w:rPr>
                <w:ins w:id="3715" w:author="Steiner, Alex" w:date="2021-08-23T09:01:00Z"/>
                <w:b/>
                <w:sz w:val="24"/>
                <w:lang w:val="fr-CA"/>
              </w:rPr>
            </w:pPr>
            <w:ins w:id="3716"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2EDCC6DA" w14:textId="77777777" w:rsidR="00414249" w:rsidRPr="00454ED9" w:rsidRDefault="00414249" w:rsidP="00150F01">
            <w:pPr>
              <w:pStyle w:val="TableParagraph"/>
              <w:ind w:right="568"/>
              <w:contextualSpacing/>
              <w:rPr>
                <w:ins w:id="3717" w:author="Steiner, Alex" w:date="2021-08-23T09:01:00Z"/>
                <w:i/>
                <w:iCs/>
                <w:sz w:val="24"/>
              </w:rPr>
            </w:pPr>
            <w:ins w:id="3718" w:author="Steiner, Alex" w:date="2021-08-23T09:01:00Z">
              <w:r w:rsidRPr="00454ED9">
                <w:rPr>
                  <w:i/>
                  <w:iCs/>
                  <w:sz w:val="24"/>
                </w:rPr>
                <w:t>K–8 (© 2018) (Collection of poetry and illustrations by TDSB students)</w:t>
              </w:r>
            </w:ins>
          </w:p>
          <w:p w14:paraId="66C5694B" w14:textId="77777777" w:rsidR="00414249" w:rsidRPr="00454ED9" w:rsidRDefault="00414249" w:rsidP="00150F01">
            <w:pPr>
              <w:pStyle w:val="TableParagraph"/>
              <w:ind w:right="295"/>
              <w:contextualSpacing/>
              <w:rPr>
                <w:ins w:id="3719" w:author="Steiner, Alex" w:date="2021-08-23T09:01:00Z"/>
                <w:sz w:val="23"/>
              </w:rPr>
            </w:pPr>
            <w:ins w:id="3720" w:author="Steiner, Alex" w:date="2021-08-23T09:01:00Z">
              <w:r w:rsidRPr="00454ED9">
                <w:rPr>
                  <w:sz w:val="23"/>
                </w:rPr>
                <w:t>The eighteenth edition of this annual district-wide publication of poetry and illustrations by students, in Kindergarten to Grade 8, from across the Toronto District School Board.</w:t>
              </w:r>
            </w:ins>
          </w:p>
          <w:p w14:paraId="3E6542C1" w14:textId="77777777" w:rsidR="00414249" w:rsidRPr="00454ED9" w:rsidRDefault="00414249" w:rsidP="00150F01">
            <w:pPr>
              <w:pStyle w:val="TableParagraph"/>
              <w:ind w:right="449"/>
              <w:contextualSpacing/>
              <w:rPr>
                <w:ins w:id="3721" w:author="Steiner, Alex" w:date="2021-08-23T09:01:00Z"/>
                <w:b/>
                <w:sz w:val="24"/>
              </w:rPr>
            </w:pPr>
          </w:p>
        </w:tc>
        <w:tc>
          <w:tcPr>
            <w:tcW w:w="1410" w:type="dxa"/>
          </w:tcPr>
          <w:p w14:paraId="4DBEBE27" w14:textId="77777777" w:rsidR="00414249" w:rsidRPr="00454ED9" w:rsidRDefault="00414249" w:rsidP="00150F01">
            <w:pPr>
              <w:pStyle w:val="TableParagraph"/>
              <w:ind w:left="0" w:right="300"/>
              <w:contextualSpacing/>
              <w:rPr>
                <w:ins w:id="3722" w:author="Steiner, Alex" w:date="2021-08-23T09:01:00Z"/>
                <w:sz w:val="24"/>
              </w:rPr>
            </w:pPr>
            <w:ins w:id="3723" w:author="Steiner, Alex" w:date="2021-08-23T09:01:00Z">
              <w:r w:rsidRPr="00454ED9">
                <w:rPr>
                  <w:sz w:val="24"/>
                </w:rPr>
                <w:t>$ 5.00 ea.</w:t>
              </w:r>
            </w:ins>
          </w:p>
        </w:tc>
      </w:tr>
      <w:tr w:rsidR="00414249" w:rsidRPr="00454ED9" w14:paraId="082449C5" w14:textId="77777777" w:rsidTr="00150F01">
        <w:trPr>
          <w:trHeight w:val="597"/>
          <w:ins w:id="3724" w:author="Steiner, Alex" w:date="2021-08-23T09:01:00Z"/>
        </w:trPr>
        <w:tc>
          <w:tcPr>
            <w:tcW w:w="992" w:type="dxa"/>
          </w:tcPr>
          <w:p w14:paraId="58C27A13" w14:textId="77777777" w:rsidR="00414249" w:rsidRPr="00454ED9" w:rsidRDefault="00414249" w:rsidP="00150F01">
            <w:pPr>
              <w:pStyle w:val="TableParagraph"/>
              <w:ind w:left="0"/>
              <w:contextualSpacing/>
              <w:rPr>
                <w:ins w:id="3725" w:author="Steiner, Alex" w:date="2021-08-23T09:01:00Z"/>
                <w:i/>
                <w:iCs/>
                <w:sz w:val="20"/>
                <w:szCs w:val="18"/>
              </w:rPr>
            </w:pPr>
            <w:ins w:id="3726" w:author="Steiner, Alex" w:date="2021-08-23T09:01:00Z">
              <w:r w:rsidRPr="00454ED9">
                <w:rPr>
                  <w:sz w:val="40"/>
                </w:rPr>
                <w:t>NEW</w:t>
              </w:r>
            </w:ins>
          </w:p>
          <w:p w14:paraId="37D21680" w14:textId="77777777" w:rsidR="00414249" w:rsidRPr="00454ED9" w:rsidRDefault="00414249" w:rsidP="00150F01">
            <w:pPr>
              <w:pStyle w:val="TableParagraph"/>
              <w:ind w:left="0"/>
              <w:contextualSpacing/>
              <w:rPr>
                <w:ins w:id="3727" w:author="Steiner, Alex" w:date="2021-08-23T09:01:00Z"/>
                <w:i/>
                <w:iCs/>
                <w:sz w:val="20"/>
                <w:szCs w:val="18"/>
              </w:rPr>
            </w:pPr>
          </w:p>
          <w:p w14:paraId="11B6000C" w14:textId="77777777" w:rsidR="00414249" w:rsidRPr="00454ED9" w:rsidRDefault="00414249" w:rsidP="00150F01">
            <w:pPr>
              <w:pStyle w:val="TableParagraph"/>
              <w:ind w:left="30"/>
              <w:contextualSpacing/>
              <w:rPr>
                <w:ins w:id="3728" w:author="Steiner, Alex" w:date="2021-08-23T09:01:00Z"/>
                <w:i/>
                <w:iCs/>
                <w:sz w:val="24"/>
              </w:rPr>
            </w:pPr>
            <w:ins w:id="3729" w:author="Steiner, Alex" w:date="2021-08-23T09:01:00Z">
              <w:r w:rsidRPr="00454ED9">
                <w:rPr>
                  <w:i/>
                  <w:iCs/>
                  <w:sz w:val="20"/>
                  <w:szCs w:val="18"/>
                </w:rPr>
                <w:t>Limited quantities</w:t>
              </w:r>
            </w:ins>
          </w:p>
        </w:tc>
        <w:tc>
          <w:tcPr>
            <w:tcW w:w="8643" w:type="dxa"/>
          </w:tcPr>
          <w:p w14:paraId="0E2C9425" w14:textId="77777777" w:rsidR="00414249" w:rsidRPr="00454ED9" w:rsidRDefault="00414249" w:rsidP="00150F01">
            <w:pPr>
              <w:pStyle w:val="TableParagraph"/>
              <w:ind w:right="568"/>
              <w:contextualSpacing/>
              <w:rPr>
                <w:ins w:id="3730" w:author="Steiner, Alex" w:date="2021-08-23T09:01:00Z"/>
                <w:b/>
                <w:sz w:val="24"/>
                <w:lang w:val="fr-CA"/>
              </w:rPr>
            </w:pPr>
            <w:ins w:id="3731"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5F3C035D" w14:textId="77777777" w:rsidR="00414249" w:rsidRPr="00454ED9" w:rsidRDefault="00414249" w:rsidP="00150F01">
            <w:pPr>
              <w:pStyle w:val="TableParagraph"/>
              <w:ind w:right="568"/>
              <w:contextualSpacing/>
              <w:rPr>
                <w:ins w:id="3732" w:author="Steiner, Alex" w:date="2021-08-23T09:01:00Z"/>
                <w:i/>
                <w:iCs/>
                <w:sz w:val="24"/>
              </w:rPr>
            </w:pPr>
            <w:ins w:id="3733" w:author="Steiner, Alex" w:date="2021-08-23T09:01:00Z">
              <w:r w:rsidRPr="00454ED9">
                <w:rPr>
                  <w:i/>
                  <w:iCs/>
                  <w:sz w:val="24"/>
                </w:rPr>
                <w:t>K–8 (© 2017) (Collection of poetry and illustrations by TDSB students)</w:t>
              </w:r>
            </w:ins>
          </w:p>
          <w:p w14:paraId="1C5A0245" w14:textId="77777777" w:rsidR="00414249" w:rsidRPr="00454ED9" w:rsidRDefault="00414249" w:rsidP="00150F01">
            <w:pPr>
              <w:pStyle w:val="TableParagraph"/>
              <w:ind w:right="167"/>
              <w:contextualSpacing/>
              <w:rPr>
                <w:ins w:id="3734" w:author="Steiner, Alex" w:date="2021-08-23T09:01:00Z"/>
                <w:sz w:val="23"/>
              </w:rPr>
            </w:pPr>
            <w:ins w:id="3735" w:author="Steiner, Alex" w:date="2021-08-23T09:01:00Z">
              <w:r w:rsidRPr="00454ED9">
                <w:rPr>
                  <w:sz w:val="23"/>
                </w:rPr>
                <w:t>The seventeenth edition of this annual district-wide publication of poetry and illustrations by students, in Kindergarten to Grade 8, from across the Toronto District School Board.</w:t>
              </w:r>
            </w:ins>
          </w:p>
          <w:p w14:paraId="4415D1BB" w14:textId="77777777" w:rsidR="00414249" w:rsidRPr="00454ED9" w:rsidRDefault="00414249" w:rsidP="00150F01">
            <w:pPr>
              <w:pStyle w:val="TableParagraph"/>
              <w:ind w:right="449"/>
              <w:contextualSpacing/>
              <w:rPr>
                <w:ins w:id="3736" w:author="Steiner, Alex" w:date="2021-08-23T09:01:00Z"/>
                <w:b/>
                <w:sz w:val="24"/>
              </w:rPr>
            </w:pPr>
          </w:p>
        </w:tc>
        <w:tc>
          <w:tcPr>
            <w:tcW w:w="1410" w:type="dxa"/>
          </w:tcPr>
          <w:p w14:paraId="141BC369" w14:textId="77777777" w:rsidR="00414249" w:rsidRPr="00454ED9" w:rsidRDefault="00414249" w:rsidP="00150F01">
            <w:pPr>
              <w:pStyle w:val="TableParagraph"/>
              <w:ind w:left="0" w:right="300"/>
              <w:contextualSpacing/>
              <w:rPr>
                <w:ins w:id="3737" w:author="Steiner, Alex" w:date="2021-08-23T09:01:00Z"/>
                <w:sz w:val="24"/>
              </w:rPr>
            </w:pPr>
            <w:ins w:id="3738" w:author="Steiner, Alex" w:date="2021-08-23T09:01:00Z">
              <w:r w:rsidRPr="00454ED9">
                <w:rPr>
                  <w:sz w:val="24"/>
                </w:rPr>
                <w:t>$ 5.00 ea.</w:t>
              </w:r>
            </w:ins>
          </w:p>
        </w:tc>
      </w:tr>
      <w:tr w:rsidR="00414249" w:rsidRPr="00454ED9" w14:paraId="54684DF9" w14:textId="77777777" w:rsidTr="00150F01">
        <w:trPr>
          <w:trHeight w:val="597"/>
          <w:ins w:id="3739" w:author="Steiner, Alex" w:date="2021-08-23T09:01:00Z"/>
        </w:trPr>
        <w:tc>
          <w:tcPr>
            <w:tcW w:w="992" w:type="dxa"/>
          </w:tcPr>
          <w:p w14:paraId="732ECE00" w14:textId="77777777" w:rsidR="00414249" w:rsidRPr="00454ED9" w:rsidRDefault="00414249" w:rsidP="00150F01">
            <w:pPr>
              <w:pStyle w:val="TableParagraph"/>
              <w:ind w:left="30"/>
              <w:contextualSpacing/>
              <w:rPr>
                <w:ins w:id="3740" w:author="Steiner, Alex" w:date="2021-08-23T09:01:00Z"/>
                <w:i/>
                <w:iCs/>
                <w:sz w:val="24"/>
              </w:rPr>
            </w:pPr>
            <w:ins w:id="3741" w:author="Steiner, Alex" w:date="2021-08-23T09:01:00Z">
              <w:r w:rsidRPr="00454ED9">
                <w:rPr>
                  <w:i/>
                  <w:iCs/>
                  <w:sz w:val="20"/>
                  <w:szCs w:val="18"/>
                </w:rPr>
                <w:t>Limited quantities</w:t>
              </w:r>
            </w:ins>
          </w:p>
        </w:tc>
        <w:tc>
          <w:tcPr>
            <w:tcW w:w="8643" w:type="dxa"/>
          </w:tcPr>
          <w:p w14:paraId="65A1C21F" w14:textId="77777777" w:rsidR="00414249" w:rsidRPr="00454ED9" w:rsidRDefault="00414249" w:rsidP="00150F01">
            <w:pPr>
              <w:pStyle w:val="TableParagraph"/>
              <w:ind w:right="568"/>
              <w:contextualSpacing/>
              <w:rPr>
                <w:ins w:id="3742" w:author="Steiner, Alex" w:date="2021-08-23T09:01:00Z"/>
                <w:b/>
                <w:sz w:val="24"/>
                <w:lang w:val="fr-CA"/>
              </w:rPr>
            </w:pPr>
            <w:ins w:id="3743"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09A0FD4D" w14:textId="77777777" w:rsidR="00414249" w:rsidRPr="00454ED9" w:rsidRDefault="00414249" w:rsidP="00150F01">
            <w:pPr>
              <w:pStyle w:val="TableParagraph"/>
              <w:ind w:right="568"/>
              <w:contextualSpacing/>
              <w:rPr>
                <w:ins w:id="3744" w:author="Steiner, Alex" w:date="2021-08-23T09:01:00Z"/>
                <w:i/>
                <w:iCs/>
                <w:sz w:val="24"/>
              </w:rPr>
            </w:pPr>
            <w:ins w:id="3745" w:author="Steiner, Alex" w:date="2021-08-23T09:01:00Z">
              <w:r w:rsidRPr="00454ED9">
                <w:rPr>
                  <w:i/>
                  <w:iCs/>
                  <w:sz w:val="24"/>
                </w:rPr>
                <w:t>K–8 (© 2016) (Collection of poetry and illustrations by TDSB students)</w:t>
              </w:r>
            </w:ins>
          </w:p>
          <w:p w14:paraId="002224E1" w14:textId="77777777" w:rsidR="00414249" w:rsidRPr="00454ED9" w:rsidRDefault="00414249" w:rsidP="00150F01">
            <w:pPr>
              <w:pStyle w:val="TableParagraph"/>
              <w:contextualSpacing/>
              <w:rPr>
                <w:ins w:id="3746" w:author="Steiner, Alex" w:date="2021-08-23T09:01:00Z"/>
                <w:sz w:val="23"/>
              </w:rPr>
            </w:pPr>
            <w:ins w:id="3747" w:author="Steiner, Alex" w:date="2021-08-23T09:01:00Z">
              <w:r w:rsidRPr="00454ED9">
                <w:rPr>
                  <w:sz w:val="23"/>
                </w:rPr>
                <w:t>The sixteenth edition of this annual district-wide publication of poetry and illustrations by students, in Kindergarten to Grade 8, from across the Toronto District School Board.</w:t>
              </w:r>
            </w:ins>
          </w:p>
          <w:p w14:paraId="38ED7E2A" w14:textId="77777777" w:rsidR="00414249" w:rsidRPr="00454ED9" w:rsidRDefault="00414249" w:rsidP="00150F01">
            <w:pPr>
              <w:pStyle w:val="TableParagraph"/>
              <w:ind w:right="449"/>
              <w:contextualSpacing/>
              <w:rPr>
                <w:ins w:id="3748" w:author="Steiner, Alex" w:date="2021-08-23T09:01:00Z"/>
                <w:b/>
                <w:sz w:val="24"/>
              </w:rPr>
            </w:pPr>
          </w:p>
        </w:tc>
        <w:tc>
          <w:tcPr>
            <w:tcW w:w="1410" w:type="dxa"/>
          </w:tcPr>
          <w:p w14:paraId="0A0DF478" w14:textId="77777777" w:rsidR="00414249" w:rsidRPr="00454ED9" w:rsidRDefault="00414249" w:rsidP="00150F01">
            <w:pPr>
              <w:pStyle w:val="TableParagraph"/>
              <w:ind w:left="0" w:right="300"/>
              <w:contextualSpacing/>
              <w:rPr>
                <w:ins w:id="3749" w:author="Steiner, Alex" w:date="2021-08-23T09:01:00Z"/>
                <w:sz w:val="24"/>
              </w:rPr>
            </w:pPr>
            <w:ins w:id="3750" w:author="Steiner, Alex" w:date="2021-08-23T09:01:00Z">
              <w:r w:rsidRPr="00454ED9">
                <w:rPr>
                  <w:sz w:val="24"/>
                </w:rPr>
                <w:t>$ 5.00 ea.</w:t>
              </w:r>
            </w:ins>
          </w:p>
        </w:tc>
      </w:tr>
      <w:tr w:rsidR="00414249" w:rsidRPr="00454ED9" w14:paraId="613E0726" w14:textId="77777777" w:rsidTr="00150F01">
        <w:trPr>
          <w:trHeight w:val="597"/>
          <w:ins w:id="3751" w:author="Steiner, Alex" w:date="2021-08-23T09:01:00Z"/>
        </w:trPr>
        <w:tc>
          <w:tcPr>
            <w:tcW w:w="992" w:type="dxa"/>
          </w:tcPr>
          <w:p w14:paraId="40843401" w14:textId="77777777" w:rsidR="00414249" w:rsidRPr="00454ED9" w:rsidRDefault="00414249" w:rsidP="00150F01">
            <w:pPr>
              <w:pStyle w:val="TableParagraph"/>
              <w:ind w:left="30"/>
              <w:contextualSpacing/>
              <w:rPr>
                <w:ins w:id="3752" w:author="Steiner, Alex" w:date="2021-08-23T09:01:00Z"/>
                <w:i/>
                <w:iCs/>
                <w:sz w:val="24"/>
              </w:rPr>
            </w:pPr>
            <w:ins w:id="3753" w:author="Steiner, Alex" w:date="2021-08-23T09:01:00Z">
              <w:r w:rsidRPr="00454ED9">
                <w:rPr>
                  <w:i/>
                  <w:iCs/>
                  <w:sz w:val="20"/>
                  <w:szCs w:val="18"/>
                </w:rPr>
                <w:t>Limited quantities</w:t>
              </w:r>
            </w:ins>
          </w:p>
        </w:tc>
        <w:tc>
          <w:tcPr>
            <w:tcW w:w="8643" w:type="dxa"/>
          </w:tcPr>
          <w:p w14:paraId="2ACBEF71" w14:textId="77777777" w:rsidR="00414249" w:rsidRPr="00454ED9" w:rsidRDefault="00414249" w:rsidP="00150F01">
            <w:pPr>
              <w:pStyle w:val="TableParagraph"/>
              <w:ind w:right="568"/>
              <w:contextualSpacing/>
              <w:rPr>
                <w:ins w:id="3754" w:author="Steiner, Alex" w:date="2021-08-23T09:01:00Z"/>
                <w:b/>
                <w:sz w:val="24"/>
                <w:lang w:val="fr-CA"/>
              </w:rPr>
            </w:pPr>
            <w:ins w:id="3755"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6CAD9D29" w14:textId="77777777" w:rsidR="00414249" w:rsidRPr="00454ED9" w:rsidRDefault="00414249" w:rsidP="00150F01">
            <w:pPr>
              <w:pStyle w:val="TableParagraph"/>
              <w:ind w:right="568"/>
              <w:contextualSpacing/>
              <w:rPr>
                <w:ins w:id="3756" w:author="Steiner, Alex" w:date="2021-08-23T09:01:00Z"/>
                <w:i/>
                <w:iCs/>
                <w:sz w:val="24"/>
              </w:rPr>
            </w:pPr>
            <w:ins w:id="3757" w:author="Steiner, Alex" w:date="2021-08-23T09:01:00Z">
              <w:r w:rsidRPr="00454ED9">
                <w:rPr>
                  <w:i/>
                  <w:iCs/>
                  <w:sz w:val="24"/>
                </w:rPr>
                <w:t>K–8 (© 2014) (Collection of poetry and illustrations by TDSB students)</w:t>
              </w:r>
            </w:ins>
          </w:p>
          <w:p w14:paraId="5B73294D" w14:textId="77777777" w:rsidR="00414249" w:rsidRPr="00454ED9" w:rsidRDefault="00414249" w:rsidP="00150F01">
            <w:pPr>
              <w:pStyle w:val="TableParagraph"/>
              <w:ind w:right="308"/>
              <w:contextualSpacing/>
              <w:rPr>
                <w:ins w:id="3758" w:author="Steiner, Alex" w:date="2021-08-23T09:01:00Z"/>
                <w:sz w:val="23"/>
              </w:rPr>
            </w:pPr>
            <w:ins w:id="3759" w:author="Steiner, Alex" w:date="2021-08-23T09:01:00Z">
              <w:r w:rsidRPr="00454ED9">
                <w:rPr>
                  <w:sz w:val="23"/>
                </w:rPr>
                <w:t>The fourteenth edition of this annual district-wide publication of poetry and illustrations by students, in Kindergarten to Grade 8, from across the Toronto District School Board.</w:t>
              </w:r>
            </w:ins>
          </w:p>
          <w:p w14:paraId="6C044F1A" w14:textId="77777777" w:rsidR="00414249" w:rsidRPr="00454ED9" w:rsidRDefault="00414249" w:rsidP="00150F01">
            <w:pPr>
              <w:pStyle w:val="TableParagraph"/>
              <w:ind w:right="449"/>
              <w:contextualSpacing/>
              <w:rPr>
                <w:ins w:id="3760" w:author="Steiner, Alex" w:date="2021-08-23T09:01:00Z"/>
                <w:b/>
                <w:sz w:val="24"/>
              </w:rPr>
            </w:pPr>
          </w:p>
        </w:tc>
        <w:tc>
          <w:tcPr>
            <w:tcW w:w="1410" w:type="dxa"/>
          </w:tcPr>
          <w:p w14:paraId="7C5B9A5E" w14:textId="77777777" w:rsidR="00414249" w:rsidRPr="00454ED9" w:rsidRDefault="00414249" w:rsidP="00150F01">
            <w:pPr>
              <w:pStyle w:val="TableParagraph"/>
              <w:ind w:left="0" w:right="300"/>
              <w:contextualSpacing/>
              <w:rPr>
                <w:ins w:id="3761" w:author="Steiner, Alex" w:date="2021-08-23T09:01:00Z"/>
                <w:sz w:val="24"/>
              </w:rPr>
            </w:pPr>
            <w:ins w:id="3762" w:author="Steiner, Alex" w:date="2021-08-23T09:01:00Z">
              <w:r w:rsidRPr="00454ED9">
                <w:rPr>
                  <w:sz w:val="24"/>
                </w:rPr>
                <w:t>$ 5.00 ea.</w:t>
              </w:r>
            </w:ins>
          </w:p>
        </w:tc>
      </w:tr>
      <w:tr w:rsidR="00414249" w:rsidRPr="00454ED9" w14:paraId="59B49452" w14:textId="77777777" w:rsidTr="00150F01">
        <w:trPr>
          <w:trHeight w:val="597"/>
          <w:ins w:id="3763" w:author="Steiner, Alex" w:date="2021-08-23T09:01:00Z"/>
        </w:trPr>
        <w:tc>
          <w:tcPr>
            <w:tcW w:w="992" w:type="dxa"/>
          </w:tcPr>
          <w:p w14:paraId="23A53883" w14:textId="77777777" w:rsidR="00414249" w:rsidRPr="00454ED9" w:rsidRDefault="00414249" w:rsidP="00150F01">
            <w:pPr>
              <w:pStyle w:val="TableParagraph"/>
              <w:ind w:left="30"/>
              <w:contextualSpacing/>
              <w:rPr>
                <w:ins w:id="3764" w:author="Steiner, Alex" w:date="2021-08-23T09:01:00Z"/>
                <w:i/>
                <w:iCs/>
                <w:sz w:val="24"/>
              </w:rPr>
            </w:pPr>
            <w:ins w:id="3765" w:author="Steiner, Alex" w:date="2021-08-23T09:01:00Z">
              <w:r w:rsidRPr="00454ED9">
                <w:rPr>
                  <w:i/>
                  <w:iCs/>
                  <w:sz w:val="20"/>
                  <w:szCs w:val="18"/>
                </w:rPr>
                <w:t>Limited quantities</w:t>
              </w:r>
            </w:ins>
          </w:p>
        </w:tc>
        <w:tc>
          <w:tcPr>
            <w:tcW w:w="8643" w:type="dxa"/>
          </w:tcPr>
          <w:p w14:paraId="1475CF29" w14:textId="77777777" w:rsidR="00414249" w:rsidRPr="00454ED9" w:rsidRDefault="00414249" w:rsidP="00150F01">
            <w:pPr>
              <w:pStyle w:val="TableParagraph"/>
              <w:ind w:right="568"/>
              <w:contextualSpacing/>
              <w:rPr>
                <w:ins w:id="3766" w:author="Steiner, Alex" w:date="2021-08-23T09:01:00Z"/>
                <w:sz w:val="24"/>
                <w:lang w:val="fr-CA"/>
              </w:rPr>
            </w:pPr>
            <w:ins w:id="3767" w:author="Steiner, Alex" w:date="2021-08-23T09:01:00Z">
              <w:r w:rsidRPr="00454ED9">
                <w:rPr>
                  <w:b/>
                  <w:sz w:val="24"/>
                  <w:lang w:val="fr-CA"/>
                </w:rPr>
                <w:t xml:space="preserve">Urban </w:t>
              </w:r>
              <w:proofErr w:type="spellStart"/>
              <w:r w:rsidRPr="00454ED9">
                <w:rPr>
                  <w:b/>
                  <w:sz w:val="24"/>
                  <w:lang w:val="fr-CA"/>
                </w:rPr>
                <w:t>Voices</w:t>
              </w:r>
              <w:proofErr w:type="spellEnd"/>
              <w:r w:rsidRPr="00454ED9">
                <w:rPr>
                  <w:b/>
                  <w:sz w:val="24"/>
                  <w:lang w:val="fr-CA"/>
                </w:rPr>
                <w:t>/L’écho de la ville</w:t>
              </w:r>
            </w:ins>
          </w:p>
          <w:p w14:paraId="06991C02" w14:textId="77777777" w:rsidR="00414249" w:rsidRPr="00454ED9" w:rsidRDefault="00414249" w:rsidP="00150F01">
            <w:pPr>
              <w:pStyle w:val="TableParagraph"/>
              <w:ind w:right="568"/>
              <w:contextualSpacing/>
              <w:rPr>
                <w:ins w:id="3768" w:author="Steiner, Alex" w:date="2021-08-23T09:01:00Z"/>
                <w:i/>
                <w:iCs/>
                <w:sz w:val="24"/>
              </w:rPr>
            </w:pPr>
            <w:ins w:id="3769" w:author="Steiner, Alex" w:date="2021-08-23T09:01:00Z">
              <w:r w:rsidRPr="00454ED9">
                <w:rPr>
                  <w:i/>
                  <w:iCs/>
                  <w:sz w:val="24"/>
                </w:rPr>
                <w:t>K–8 (© 2013) (Collection of poetry and illustrations by TDSB students)</w:t>
              </w:r>
            </w:ins>
          </w:p>
          <w:p w14:paraId="3AD43079" w14:textId="77777777" w:rsidR="00414249" w:rsidRPr="00454ED9" w:rsidRDefault="00414249" w:rsidP="00150F01">
            <w:pPr>
              <w:pStyle w:val="TableParagraph"/>
              <w:ind w:right="215"/>
              <w:contextualSpacing/>
              <w:rPr>
                <w:ins w:id="3770" w:author="Steiner, Alex" w:date="2021-08-23T09:01:00Z"/>
                <w:sz w:val="24"/>
              </w:rPr>
            </w:pPr>
            <w:ins w:id="3771" w:author="Steiner, Alex" w:date="2021-08-23T09:01:00Z">
              <w:r w:rsidRPr="00454ED9">
                <w:rPr>
                  <w:sz w:val="24"/>
                </w:rPr>
                <w:t>The thirteenth edition of this annual district-wide publication of poetry and illustrations by students, in Kindergarten to Grade 8, from across the Toronto District School Board.</w:t>
              </w:r>
            </w:ins>
          </w:p>
          <w:p w14:paraId="79547130" w14:textId="77777777" w:rsidR="00414249" w:rsidRPr="00454ED9" w:rsidRDefault="00414249" w:rsidP="00150F01">
            <w:pPr>
              <w:pStyle w:val="TableParagraph"/>
              <w:ind w:right="449"/>
              <w:contextualSpacing/>
              <w:rPr>
                <w:ins w:id="3772" w:author="Steiner, Alex" w:date="2021-08-23T09:01:00Z"/>
                <w:b/>
                <w:sz w:val="24"/>
              </w:rPr>
            </w:pPr>
          </w:p>
        </w:tc>
        <w:tc>
          <w:tcPr>
            <w:tcW w:w="1410" w:type="dxa"/>
          </w:tcPr>
          <w:p w14:paraId="37873978" w14:textId="77777777" w:rsidR="00414249" w:rsidRPr="00454ED9" w:rsidRDefault="00414249" w:rsidP="00150F01">
            <w:pPr>
              <w:pStyle w:val="TableParagraph"/>
              <w:ind w:left="0" w:right="300"/>
              <w:contextualSpacing/>
              <w:rPr>
                <w:ins w:id="3773" w:author="Steiner, Alex" w:date="2021-08-23T09:01:00Z"/>
                <w:sz w:val="24"/>
              </w:rPr>
            </w:pPr>
            <w:ins w:id="3774" w:author="Steiner, Alex" w:date="2021-08-23T09:01:00Z">
              <w:r w:rsidRPr="00454ED9">
                <w:rPr>
                  <w:sz w:val="24"/>
                </w:rPr>
                <w:t>$ 5.00 ea.</w:t>
              </w:r>
            </w:ins>
          </w:p>
        </w:tc>
      </w:tr>
    </w:tbl>
    <w:p w14:paraId="066A1339" w14:textId="77777777" w:rsidR="00863D85" w:rsidRDefault="00863D85">
      <w:pPr>
        <w:rPr>
          <w:ins w:id="3775" w:author="Steiner, Alex" w:date="2021-08-25T13:21:00Z"/>
        </w:rPr>
      </w:pPr>
      <w:ins w:id="3776" w:author="Steiner, Alex" w:date="2021-08-25T13: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5ADCABB" w14:textId="77777777" w:rsidTr="00150F01">
        <w:trPr>
          <w:trHeight w:val="597"/>
          <w:ins w:id="3777" w:author="Steiner, Alex" w:date="2021-08-23T09:01:00Z"/>
        </w:trPr>
        <w:tc>
          <w:tcPr>
            <w:tcW w:w="992" w:type="dxa"/>
          </w:tcPr>
          <w:p w14:paraId="7FAB04EC" w14:textId="3C75988C" w:rsidR="00414249" w:rsidRPr="00454ED9" w:rsidRDefault="00414249" w:rsidP="00150F01">
            <w:pPr>
              <w:pStyle w:val="TableParagraph"/>
              <w:ind w:left="30"/>
              <w:contextualSpacing/>
              <w:rPr>
                <w:ins w:id="3778" w:author="Steiner, Alex" w:date="2021-08-23T09:01:00Z"/>
                <w:i/>
                <w:iCs/>
                <w:sz w:val="24"/>
              </w:rPr>
            </w:pPr>
          </w:p>
        </w:tc>
        <w:tc>
          <w:tcPr>
            <w:tcW w:w="8643" w:type="dxa"/>
          </w:tcPr>
          <w:p w14:paraId="5EE8CA98" w14:textId="77777777" w:rsidR="00414249" w:rsidRPr="00454ED9" w:rsidRDefault="00414249" w:rsidP="00150F01">
            <w:pPr>
              <w:pStyle w:val="TableParagraph"/>
              <w:ind w:right="802"/>
              <w:contextualSpacing/>
              <w:rPr>
                <w:ins w:id="3779" w:author="Steiner, Alex" w:date="2021-08-23T09:01:00Z"/>
                <w:b/>
                <w:sz w:val="24"/>
              </w:rPr>
            </w:pPr>
            <w:ins w:id="3780" w:author="Steiner, Alex" w:date="2021-08-23T09:01:00Z">
              <w:r w:rsidRPr="00454ED9">
                <w:rPr>
                  <w:b/>
                  <w:sz w:val="24"/>
                </w:rPr>
                <w:t>Writing in the Elementary Grades: A Resource for K–8 Teachers</w:t>
              </w:r>
            </w:ins>
          </w:p>
          <w:p w14:paraId="23B1029C" w14:textId="77777777" w:rsidR="00414249" w:rsidRPr="00454ED9" w:rsidRDefault="00414249" w:rsidP="00150F01">
            <w:pPr>
              <w:pStyle w:val="TableParagraph"/>
              <w:ind w:right="802"/>
              <w:contextualSpacing/>
              <w:rPr>
                <w:ins w:id="3781" w:author="Steiner, Alex" w:date="2021-08-23T09:01:00Z"/>
                <w:i/>
                <w:iCs/>
                <w:sz w:val="24"/>
              </w:rPr>
            </w:pPr>
            <w:ins w:id="3782" w:author="Steiner, Alex" w:date="2021-08-23T09:01:00Z">
              <w:r w:rsidRPr="00454ED9">
                <w:rPr>
                  <w:bCs/>
                  <w:i/>
                  <w:iCs/>
                  <w:sz w:val="24"/>
                </w:rPr>
                <w:t>K–8 (</w:t>
              </w:r>
              <w:r w:rsidRPr="00454ED9">
                <w:rPr>
                  <w:i/>
                  <w:iCs/>
                  <w:sz w:val="24"/>
                </w:rPr>
                <w:t>© 2002) (shrink-wrapped with tabs, binder ready)</w:t>
              </w:r>
            </w:ins>
          </w:p>
          <w:p w14:paraId="58BDE8E5" w14:textId="77777777" w:rsidR="00414249" w:rsidRPr="00454ED9" w:rsidRDefault="00414249" w:rsidP="00150F01">
            <w:pPr>
              <w:pStyle w:val="TableParagraph"/>
              <w:ind w:right="161"/>
              <w:contextualSpacing/>
              <w:rPr>
                <w:ins w:id="3783" w:author="Steiner, Alex" w:date="2021-08-23T09:01:00Z"/>
                <w:sz w:val="23"/>
              </w:rPr>
            </w:pPr>
            <w:ins w:id="3784" w:author="Steiner, Alex" w:date="2021-08-23T09:01:00Z">
              <w:r w:rsidRPr="00454ED9">
                <w:rPr>
                  <w:sz w:val="23"/>
                </w:rPr>
                <w:t xml:space="preserve">This document provides comprehensive support for developing exemplary writing programs in the elementary grades. It includes detailed information on all aspects of classroom programming, including the following topics: stages of development, classroom environment, the writing process, mini-lessons, links with </w:t>
              </w:r>
              <w:r w:rsidRPr="00454ED9">
                <w:rPr>
                  <w:i/>
                  <w:sz w:val="23"/>
                </w:rPr>
                <w:t>First Steps</w:t>
              </w:r>
              <w:r w:rsidRPr="00454ED9">
                <w:rPr>
                  <w:sz w:val="23"/>
                </w:rPr>
                <w:t>®, assessment and evaluation, and recommended resources. Student samples, graphic organizers, and sample assessment instruments are incorporated throughout the document to illustrate each topic. The document also includes excellent sections that help teachers develop a strong theoretical base, and link theory with best practice in the classroom.</w:t>
              </w:r>
            </w:ins>
          </w:p>
          <w:p w14:paraId="089C8B50" w14:textId="77777777" w:rsidR="00414249" w:rsidRPr="00454ED9" w:rsidRDefault="00414249" w:rsidP="00150F01">
            <w:pPr>
              <w:pStyle w:val="TableParagraph"/>
              <w:ind w:right="449"/>
              <w:contextualSpacing/>
              <w:rPr>
                <w:ins w:id="3785" w:author="Steiner, Alex" w:date="2021-08-23T09:01:00Z"/>
                <w:b/>
                <w:sz w:val="24"/>
              </w:rPr>
            </w:pPr>
          </w:p>
        </w:tc>
        <w:tc>
          <w:tcPr>
            <w:tcW w:w="1410" w:type="dxa"/>
          </w:tcPr>
          <w:p w14:paraId="789921AC" w14:textId="77777777" w:rsidR="00414249" w:rsidRPr="00454ED9" w:rsidRDefault="00414249" w:rsidP="00150F01">
            <w:pPr>
              <w:pStyle w:val="TableParagraph"/>
              <w:ind w:left="0" w:right="300"/>
              <w:contextualSpacing/>
              <w:rPr>
                <w:ins w:id="3786" w:author="Steiner, Alex" w:date="2021-08-23T09:01:00Z"/>
                <w:sz w:val="24"/>
              </w:rPr>
            </w:pPr>
            <w:ins w:id="3787" w:author="Steiner, Alex" w:date="2021-08-23T09:01:00Z">
              <w:r w:rsidRPr="00454ED9">
                <w:rPr>
                  <w:sz w:val="24"/>
                </w:rPr>
                <w:t>$ 25.00 ea.</w:t>
              </w:r>
            </w:ins>
          </w:p>
        </w:tc>
      </w:tr>
    </w:tbl>
    <w:p w14:paraId="01CF6AFE" w14:textId="77777777" w:rsidR="00414249" w:rsidRPr="00454ED9" w:rsidRDefault="00414249" w:rsidP="00414249">
      <w:pPr>
        <w:pStyle w:val="TableParagraph"/>
        <w:ind w:left="0" w:right="300"/>
        <w:contextualSpacing/>
        <w:rPr>
          <w:ins w:id="3788" w:author="Steiner, Alex" w:date="2021-08-23T09:01:00Z"/>
          <w:b/>
          <w:color w:val="FFFFFF"/>
          <w:sz w:val="24"/>
        </w:rPr>
        <w:sectPr w:rsidR="00414249" w:rsidRPr="00454ED9" w:rsidSect="00150F01">
          <w:headerReference w:type="even" r:id="rId42"/>
          <w:headerReference w:type="first" r:id="rId43"/>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8BCC785" w14:textId="77777777" w:rsidTr="00150F01">
        <w:trPr>
          <w:trHeight w:val="342"/>
          <w:ins w:id="3789" w:author="Steiner, Alex" w:date="2021-08-23T09:01:00Z"/>
        </w:trPr>
        <w:tc>
          <w:tcPr>
            <w:tcW w:w="11045" w:type="dxa"/>
            <w:gridSpan w:val="3"/>
            <w:shd w:val="clear" w:color="auto" w:fill="000000" w:themeFill="text1"/>
          </w:tcPr>
          <w:p w14:paraId="0D484647" w14:textId="77777777" w:rsidR="00414249" w:rsidRPr="00454ED9" w:rsidRDefault="00414249" w:rsidP="00150F01">
            <w:pPr>
              <w:pStyle w:val="Heading1"/>
              <w:spacing w:line="240" w:lineRule="auto"/>
              <w:contextualSpacing/>
              <w:rPr>
                <w:ins w:id="3790" w:author="Steiner, Alex" w:date="2021-08-23T09:01:00Z"/>
              </w:rPr>
            </w:pPr>
            <w:ins w:id="3791" w:author="Steiner, Alex" w:date="2021-08-23T09:01:00Z">
              <w:r w:rsidRPr="00454ED9">
                <w:t>EQUITY</w:t>
              </w:r>
            </w:ins>
          </w:p>
        </w:tc>
      </w:tr>
      <w:tr w:rsidR="00414249" w:rsidRPr="00454ED9" w14:paraId="6B20CD93" w14:textId="77777777" w:rsidTr="00150F01">
        <w:trPr>
          <w:trHeight w:val="597"/>
          <w:ins w:id="3792" w:author="Steiner, Alex" w:date="2021-08-23T09:01:00Z"/>
        </w:trPr>
        <w:tc>
          <w:tcPr>
            <w:tcW w:w="992" w:type="dxa"/>
          </w:tcPr>
          <w:p w14:paraId="6D3F0CDA" w14:textId="77777777" w:rsidR="00414249" w:rsidRPr="00454ED9" w:rsidRDefault="00414249" w:rsidP="00150F01">
            <w:pPr>
              <w:pStyle w:val="TableParagraph"/>
              <w:ind w:left="30"/>
              <w:contextualSpacing/>
              <w:rPr>
                <w:ins w:id="3793" w:author="Steiner, Alex" w:date="2021-08-23T09:01:00Z"/>
                <w:i/>
                <w:iCs/>
                <w:sz w:val="24"/>
              </w:rPr>
            </w:pPr>
          </w:p>
        </w:tc>
        <w:tc>
          <w:tcPr>
            <w:tcW w:w="8643" w:type="dxa"/>
          </w:tcPr>
          <w:p w14:paraId="26DCE618" w14:textId="77777777" w:rsidR="00414249" w:rsidRPr="00454ED9" w:rsidRDefault="00414249" w:rsidP="00150F01">
            <w:pPr>
              <w:pStyle w:val="TableParagraph"/>
              <w:contextualSpacing/>
              <w:rPr>
                <w:ins w:id="3794" w:author="Steiner, Alex" w:date="2021-08-23T09:01:00Z"/>
                <w:b/>
                <w:sz w:val="24"/>
              </w:rPr>
            </w:pPr>
            <w:ins w:id="3795" w:author="Steiner, Alex" w:date="2021-08-23T09:01:00Z">
              <w:r w:rsidRPr="00454ED9">
                <w:rPr>
                  <w:b/>
                  <w:sz w:val="24"/>
                </w:rPr>
                <w:t>Ableism Education Resource Guide</w:t>
              </w:r>
            </w:ins>
          </w:p>
          <w:p w14:paraId="0373EF54" w14:textId="77777777" w:rsidR="00414249" w:rsidRPr="00454ED9" w:rsidRDefault="00414249" w:rsidP="00150F01">
            <w:pPr>
              <w:pStyle w:val="TableParagraph"/>
              <w:contextualSpacing/>
              <w:rPr>
                <w:ins w:id="3796" w:author="Steiner, Alex" w:date="2021-08-23T09:01:00Z"/>
                <w:i/>
                <w:iCs/>
                <w:sz w:val="24"/>
              </w:rPr>
            </w:pPr>
            <w:ins w:id="3797" w:author="Steiner, Alex" w:date="2021-08-23T09:01:00Z">
              <w:r w:rsidRPr="00454ED9">
                <w:rPr>
                  <w:i/>
                  <w:iCs/>
                  <w:sz w:val="24"/>
                </w:rPr>
                <w:t>K–12 (© 2006) (coiled)</w:t>
              </w:r>
            </w:ins>
          </w:p>
          <w:p w14:paraId="11B11D5F" w14:textId="77777777" w:rsidR="00414249" w:rsidRPr="00454ED9" w:rsidRDefault="00414249" w:rsidP="00150F01">
            <w:pPr>
              <w:pStyle w:val="TableParagraph"/>
              <w:ind w:right="341"/>
              <w:contextualSpacing/>
              <w:rPr>
                <w:ins w:id="3798" w:author="Steiner, Alex" w:date="2021-08-23T09:01:00Z"/>
                <w:sz w:val="24"/>
              </w:rPr>
            </w:pPr>
            <w:ins w:id="3799" w:author="Steiner, Alex" w:date="2021-08-23T09:01:00Z">
              <w:r w:rsidRPr="00454ED9">
                <w:rPr>
                  <w:sz w:val="24"/>
                </w:rPr>
                <w:t>This resource guide is intended for use in the integration of ableism education into curriculum planning, programming, and implementation. This resource guide offers teaching/learning strategies, sample lesson plans, curriculum resources, community organization contact information, titles of print and video resources, and websites to educators, administrators, and school communities in the Toronto District School Board.</w:t>
              </w:r>
            </w:ins>
          </w:p>
          <w:p w14:paraId="52C06D4C" w14:textId="77777777" w:rsidR="00414249" w:rsidRPr="00454ED9" w:rsidRDefault="00414249" w:rsidP="00150F01">
            <w:pPr>
              <w:pStyle w:val="TableParagraph"/>
              <w:ind w:right="449"/>
              <w:contextualSpacing/>
              <w:rPr>
                <w:ins w:id="3800" w:author="Steiner, Alex" w:date="2021-08-23T09:01:00Z"/>
                <w:b/>
                <w:sz w:val="24"/>
              </w:rPr>
            </w:pPr>
          </w:p>
        </w:tc>
        <w:tc>
          <w:tcPr>
            <w:tcW w:w="1410" w:type="dxa"/>
          </w:tcPr>
          <w:p w14:paraId="3B2DE7C2" w14:textId="77777777" w:rsidR="00414249" w:rsidRPr="00454ED9" w:rsidRDefault="00414249" w:rsidP="00150F01">
            <w:pPr>
              <w:pStyle w:val="TableParagraph"/>
              <w:ind w:left="0" w:right="300"/>
              <w:contextualSpacing/>
              <w:rPr>
                <w:ins w:id="3801" w:author="Steiner, Alex" w:date="2021-08-23T09:01:00Z"/>
                <w:sz w:val="24"/>
              </w:rPr>
            </w:pPr>
            <w:ins w:id="3802" w:author="Steiner, Alex" w:date="2021-08-23T09:01:00Z">
              <w:r w:rsidRPr="00454ED9">
                <w:rPr>
                  <w:sz w:val="24"/>
                </w:rPr>
                <w:t>$ 10.00 ea.</w:t>
              </w:r>
            </w:ins>
          </w:p>
        </w:tc>
      </w:tr>
      <w:tr w:rsidR="00414249" w:rsidRPr="00454ED9" w14:paraId="16121EDC" w14:textId="77777777" w:rsidTr="00150F01">
        <w:trPr>
          <w:trHeight w:val="597"/>
          <w:ins w:id="3803" w:author="Steiner, Alex" w:date="2021-08-23T09:01:00Z"/>
        </w:trPr>
        <w:tc>
          <w:tcPr>
            <w:tcW w:w="992" w:type="dxa"/>
          </w:tcPr>
          <w:p w14:paraId="647B60E8" w14:textId="2566BF8D" w:rsidR="00414249" w:rsidRPr="00454ED9" w:rsidRDefault="00414249" w:rsidP="00150F01">
            <w:pPr>
              <w:pStyle w:val="TableParagraph"/>
              <w:ind w:left="30"/>
              <w:contextualSpacing/>
              <w:rPr>
                <w:ins w:id="3804" w:author="Steiner, Alex" w:date="2021-08-23T09:01:00Z"/>
                <w:i/>
                <w:iCs/>
                <w:sz w:val="24"/>
              </w:rPr>
            </w:pPr>
            <w:ins w:id="3805" w:author="Steiner, Alex" w:date="2021-08-23T09:01:00Z">
              <w:r w:rsidRPr="00454ED9">
                <w:rPr>
                  <w:sz w:val="40"/>
                </w:rPr>
                <w:t>NEW</w:t>
              </w:r>
            </w:ins>
          </w:p>
        </w:tc>
        <w:tc>
          <w:tcPr>
            <w:tcW w:w="8643" w:type="dxa"/>
          </w:tcPr>
          <w:p w14:paraId="6C41A2AF" w14:textId="77777777" w:rsidR="00414249" w:rsidRPr="00454ED9" w:rsidRDefault="00414249" w:rsidP="00150F01">
            <w:pPr>
              <w:pStyle w:val="TableParagraph"/>
              <w:ind w:right="699"/>
              <w:contextualSpacing/>
              <w:rPr>
                <w:ins w:id="3806" w:author="Steiner, Alex" w:date="2021-08-23T09:01:00Z"/>
                <w:bCs/>
                <w:sz w:val="24"/>
              </w:rPr>
            </w:pPr>
            <w:ins w:id="3807" w:author="Steiner, Alex" w:date="2021-08-23T09:01:00Z">
              <w:r w:rsidRPr="00454ED9">
                <w:rPr>
                  <w:b/>
                  <w:sz w:val="24"/>
                </w:rPr>
                <w:t>Addressing Anti-Asian Racism Resource Booklet</w:t>
              </w:r>
              <w:r w:rsidRPr="00454ED9">
                <w:rPr>
                  <w:b/>
                  <w:sz w:val="24"/>
                </w:rPr>
                <w:br/>
              </w:r>
              <w:r w:rsidRPr="00454ED9">
                <w:rPr>
                  <w:bCs/>
                  <w:i/>
                  <w:iCs/>
                  <w:sz w:val="24"/>
                </w:rPr>
                <w:t>JK–12 (© 2021) (Saddle-stitch)</w:t>
              </w:r>
            </w:ins>
          </w:p>
          <w:p w14:paraId="2D0AFDD3" w14:textId="77777777" w:rsidR="00414249" w:rsidRPr="00454ED9" w:rsidRDefault="00414249" w:rsidP="00150F01">
            <w:pPr>
              <w:pStyle w:val="TableParagraph"/>
              <w:ind w:right="152"/>
              <w:contextualSpacing/>
              <w:rPr>
                <w:ins w:id="3808" w:author="Steiner, Alex" w:date="2021-08-23T09:01:00Z"/>
                <w:bCs/>
                <w:sz w:val="24"/>
              </w:rPr>
            </w:pPr>
            <w:ins w:id="3809" w:author="Steiner, Alex" w:date="2021-08-23T09:01:00Z">
              <w:r w:rsidRPr="00454ED9">
                <w:rPr>
                  <w:bCs/>
                  <w:sz w:val="24"/>
                </w:rPr>
                <w:t xml:space="preserve">Addressing Anti-Asian Racism: A Resource for Educators provides a foundation for reflection, discussion, and social justice action. It was created by a team of educators of Asian descent whose lived experiences, both personal and professional, knowledge and passion for social justice are reflected in its pages. It is our hope that this resource is shared widely and used to build capacity among staff and educators across Ontario to effectively understand, respond, intervene, and act when issues of injustice, human rights, </w:t>
              </w:r>
              <w:proofErr w:type="gramStart"/>
              <w:r w:rsidRPr="00454ED9">
                <w:rPr>
                  <w:bCs/>
                  <w:sz w:val="24"/>
                </w:rPr>
                <w:t>equity</w:t>
              </w:r>
              <w:proofErr w:type="gramEnd"/>
              <w:r w:rsidRPr="00454ED9">
                <w:rPr>
                  <w:bCs/>
                  <w:sz w:val="24"/>
                </w:rPr>
                <w:t xml:space="preserve"> and oppression arise.</w:t>
              </w:r>
            </w:ins>
          </w:p>
          <w:p w14:paraId="19B85103" w14:textId="77777777" w:rsidR="00414249" w:rsidRPr="00454ED9" w:rsidRDefault="00414249" w:rsidP="00150F01">
            <w:pPr>
              <w:pStyle w:val="TableParagraph"/>
              <w:ind w:right="449"/>
              <w:contextualSpacing/>
              <w:rPr>
                <w:ins w:id="3810" w:author="Steiner, Alex" w:date="2021-08-23T09:01:00Z"/>
                <w:b/>
                <w:sz w:val="24"/>
              </w:rPr>
            </w:pPr>
          </w:p>
        </w:tc>
        <w:tc>
          <w:tcPr>
            <w:tcW w:w="1410" w:type="dxa"/>
          </w:tcPr>
          <w:p w14:paraId="4F088CE5" w14:textId="77777777" w:rsidR="00414249" w:rsidRPr="00454ED9" w:rsidRDefault="00414249" w:rsidP="00150F01">
            <w:pPr>
              <w:pStyle w:val="TableParagraph"/>
              <w:ind w:left="0" w:right="300"/>
              <w:contextualSpacing/>
              <w:rPr>
                <w:ins w:id="3811" w:author="Steiner, Alex" w:date="2021-08-23T09:01:00Z"/>
                <w:sz w:val="24"/>
              </w:rPr>
            </w:pPr>
            <w:ins w:id="3812" w:author="Steiner, Alex" w:date="2021-08-23T09:01:00Z">
              <w:r w:rsidRPr="00454ED9">
                <w:rPr>
                  <w:sz w:val="24"/>
                </w:rPr>
                <w:t>$ 3.00 ea.</w:t>
              </w:r>
            </w:ins>
          </w:p>
        </w:tc>
      </w:tr>
      <w:tr w:rsidR="00414249" w:rsidRPr="00454ED9" w14:paraId="430F069C" w14:textId="77777777" w:rsidTr="00150F01">
        <w:trPr>
          <w:trHeight w:val="597"/>
          <w:ins w:id="3813" w:author="Steiner, Alex" w:date="2021-08-23T09:01:00Z"/>
        </w:trPr>
        <w:tc>
          <w:tcPr>
            <w:tcW w:w="992" w:type="dxa"/>
          </w:tcPr>
          <w:p w14:paraId="5036A674" w14:textId="77777777" w:rsidR="00414249" w:rsidRPr="00454ED9" w:rsidRDefault="00414249" w:rsidP="00150F01">
            <w:pPr>
              <w:pStyle w:val="TableParagraph"/>
              <w:ind w:left="30"/>
              <w:contextualSpacing/>
              <w:rPr>
                <w:ins w:id="3814" w:author="Steiner, Alex" w:date="2021-08-23T09:01:00Z"/>
                <w:i/>
                <w:iCs/>
                <w:sz w:val="24"/>
              </w:rPr>
            </w:pPr>
          </w:p>
        </w:tc>
        <w:tc>
          <w:tcPr>
            <w:tcW w:w="8643" w:type="dxa"/>
          </w:tcPr>
          <w:p w14:paraId="5B9C8362" w14:textId="77777777" w:rsidR="00414249" w:rsidRPr="00454ED9" w:rsidRDefault="00414249" w:rsidP="00150F01">
            <w:pPr>
              <w:pStyle w:val="TableParagraph"/>
              <w:ind w:right="699"/>
              <w:contextualSpacing/>
              <w:rPr>
                <w:ins w:id="3815" w:author="Steiner, Alex" w:date="2021-08-23T09:01:00Z"/>
                <w:b/>
                <w:sz w:val="24"/>
              </w:rPr>
            </w:pPr>
            <w:ins w:id="3816" w:author="Steiner, Alex" w:date="2021-08-23T09:01:00Z">
              <w:r w:rsidRPr="00454ED9">
                <w:rPr>
                  <w:b/>
                  <w:sz w:val="24"/>
                </w:rPr>
                <w:t>African Heritage: Activities and Resources for the K–8 Classroom</w:t>
              </w:r>
            </w:ins>
          </w:p>
          <w:p w14:paraId="1E693F3D" w14:textId="77777777" w:rsidR="00414249" w:rsidRPr="00454ED9" w:rsidRDefault="00414249" w:rsidP="00150F01">
            <w:pPr>
              <w:pStyle w:val="TableParagraph"/>
              <w:ind w:right="699"/>
              <w:contextualSpacing/>
              <w:rPr>
                <w:ins w:id="3817" w:author="Steiner, Alex" w:date="2021-08-23T09:01:00Z"/>
                <w:i/>
                <w:iCs/>
                <w:sz w:val="24"/>
              </w:rPr>
            </w:pPr>
            <w:ins w:id="3818" w:author="Steiner, Alex" w:date="2021-08-23T09:01:00Z">
              <w:r w:rsidRPr="00454ED9">
                <w:rPr>
                  <w:bCs/>
                  <w:i/>
                  <w:iCs/>
                  <w:sz w:val="24"/>
                </w:rPr>
                <w:t xml:space="preserve">K–8 </w:t>
              </w:r>
              <w:r w:rsidRPr="00454ED9">
                <w:rPr>
                  <w:i/>
                  <w:iCs/>
                  <w:sz w:val="24"/>
                </w:rPr>
                <w:t>(© 2002) (coiled)</w:t>
              </w:r>
            </w:ins>
          </w:p>
          <w:p w14:paraId="46ABCB92" w14:textId="77777777" w:rsidR="00414249" w:rsidRPr="00454ED9" w:rsidRDefault="00414249" w:rsidP="00150F01">
            <w:pPr>
              <w:pStyle w:val="TableParagraph"/>
              <w:ind w:right="155"/>
              <w:contextualSpacing/>
              <w:rPr>
                <w:ins w:id="3819" w:author="Steiner, Alex" w:date="2021-08-23T09:01:00Z"/>
                <w:sz w:val="24"/>
              </w:rPr>
            </w:pPr>
            <w:ins w:id="3820" w:author="Steiner, Alex" w:date="2021-08-23T09:01:00Z">
              <w:r w:rsidRPr="00454ED9">
                <w:rPr>
                  <w:sz w:val="24"/>
                </w:rPr>
                <w:t>This project is a compilation of lesson plans and support materials, including a rationale and context for the integrated study of African Heritage, grade-by-grade activities across various subject areas such as Language, Mathematics, Social Studies, and Drama, and a comprehensive annotated bibliography.</w:t>
              </w:r>
            </w:ins>
          </w:p>
          <w:p w14:paraId="47AD73A9" w14:textId="77777777" w:rsidR="00414249" w:rsidRPr="00454ED9" w:rsidRDefault="00414249" w:rsidP="00150F01">
            <w:pPr>
              <w:pStyle w:val="TableParagraph"/>
              <w:ind w:right="449"/>
              <w:contextualSpacing/>
              <w:rPr>
                <w:ins w:id="3821" w:author="Steiner, Alex" w:date="2021-08-23T09:01:00Z"/>
                <w:b/>
                <w:sz w:val="24"/>
              </w:rPr>
            </w:pPr>
          </w:p>
        </w:tc>
        <w:tc>
          <w:tcPr>
            <w:tcW w:w="1410" w:type="dxa"/>
          </w:tcPr>
          <w:p w14:paraId="643AE924" w14:textId="77777777" w:rsidR="00414249" w:rsidRPr="00454ED9" w:rsidRDefault="00414249" w:rsidP="00150F01">
            <w:pPr>
              <w:pStyle w:val="TableParagraph"/>
              <w:ind w:left="0" w:right="300"/>
              <w:contextualSpacing/>
              <w:rPr>
                <w:ins w:id="3822" w:author="Steiner, Alex" w:date="2021-08-23T09:01:00Z"/>
                <w:sz w:val="24"/>
              </w:rPr>
            </w:pPr>
            <w:ins w:id="3823" w:author="Steiner, Alex" w:date="2021-08-23T09:01:00Z">
              <w:r w:rsidRPr="00454ED9">
                <w:rPr>
                  <w:sz w:val="24"/>
                </w:rPr>
                <w:t>$ 10.00 ea.</w:t>
              </w:r>
            </w:ins>
          </w:p>
        </w:tc>
      </w:tr>
      <w:tr w:rsidR="00414249" w:rsidRPr="00454ED9" w14:paraId="4C582414" w14:textId="77777777" w:rsidTr="00150F01">
        <w:trPr>
          <w:trHeight w:val="597"/>
          <w:ins w:id="3824" w:author="Steiner, Alex" w:date="2021-08-23T09:01:00Z"/>
        </w:trPr>
        <w:tc>
          <w:tcPr>
            <w:tcW w:w="992" w:type="dxa"/>
          </w:tcPr>
          <w:p w14:paraId="327D642B" w14:textId="77777777" w:rsidR="00414249" w:rsidRPr="00454ED9" w:rsidRDefault="00414249" w:rsidP="00150F01">
            <w:pPr>
              <w:pStyle w:val="TableParagraph"/>
              <w:ind w:left="30"/>
              <w:contextualSpacing/>
              <w:rPr>
                <w:ins w:id="3825" w:author="Steiner, Alex" w:date="2021-08-23T09:01:00Z"/>
                <w:i/>
                <w:iCs/>
                <w:sz w:val="24"/>
              </w:rPr>
            </w:pPr>
          </w:p>
        </w:tc>
        <w:tc>
          <w:tcPr>
            <w:tcW w:w="8643" w:type="dxa"/>
          </w:tcPr>
          <w:p w14:paraId="0F7882C4" w14:textId="77777777" w:rsidR="00414249" w:rsidRPr="00454ED9" w:rsidRDefault="00414249" w:rsidP="00150F01">
            <w:pPr>
              <w:pStyle w:val="TableParagraph"/>
              <w:contextualSpacing/>
              <w:rPr>
                <w:ins w:id="3826" w:author="Steiner, Alex" w:date="2021-08-23T09:01:00Z"/>
                <w:b/>
                <w:sz w:val="24"/>
              </w:rPr>
            </w:pPr>
            <w:ins w:id="3827" w:author="Steiner, Alex" w:date="2021-08-23T09:01:00Z">
              <w:r w:rsidRPr="00454ED9">
                <w:rPr>
                  <w:b/>
                  <w:sz w:val="24"/>
                </w:rPr>
                <w:t>African Heritage Resource Guide 2006</w:t>
              </w:r>
            </w:ins>
          </w:p>
          <w:p w14:paraId="1D3D5513" w14:textId="77777777" w:rsidR="00414249" w:rsidRPr="00454ED9" w:rsidRDefault="00414249" w:rsidP="00150F01">
            <w:pPr>
              <w:pStyle w:val="TableParagraph"/>
              <w:contextualSpacing/>
              <w:rPr>
                <w:ins w:id="3828" w:author="Steiner, Alex" w:date="2021-08-23T09:01:00Z"/>
                <w:i/>
                <w:iCs/>
                <w:sz w:val="24"/>
              </w:rPr>
            </w:pPr>
            <w:ins w:id="3829" w:author="Steiner, Alex" w:date="2021-08-23T09:01:00Z">
              <w:r w:rsidRPr="00454ED9">
                <w:rPr>
                  <w:i/>
                  <w:iCs/>
                  <w:sz w:val="24"/>
                </w:rPr>
                <w:t>K–12 (© 2006) (coiled)</w:t>
              </w:r>
            </w:ins>
          </w:p>
          <w:p w14:paraId="54F57266" w14:textId="77777777" w:rsidR="00414249" w:rsidRPr="00454ED9" w:rsidRDefault="00414249" w:rsidP="00150F01">
            <w:pPr>
              <w:pStyle w:val="TableParagraph"/>
              <w:ind w:right="375"/>
              <w:contextualSpacing/>
              <w:rPr>
                <w:ins w:id="3830" w:author="Steiner, Alex" w:date="2021-08-23T09:01:00Z"/>
                <w:sz w:val="24"/>
              </w:rPr>
            </w:pPr>
            <w:ins w:id="3831" w:author="Steiner, Alex" w:date="2021-08-23T09:01:00Z">
              <w:r w:rsidRPr="00454ED9">
                <w:rPr>
                  <w:sz w:val="24"/>
                </w:rPr>
                <w:t>This resource guide offers daily announcements; instructional strategies; web calendar; programs; presenters/speakers; artists; performers; community bookstores contact information; titles of print and video resources; and websites for educators, administrators, and school communities of the Toronto District School Board.</w:t>
              </w:r>
            </w:ins>
          </w:p>
          <w:p w14:paraId="67328B3E" w14:textId="77777777" w:rsidR="00414249" w:rsidRPr="00454ED9" w:rsidRDefault="00414249" w:rsidP="00150F01">
            <w:pPr>
              <w:pStyle w:val="TableParagraph"/>
              <w:ind w:right="449"/>
              <w:contextualSpacing/>
              <w:rPr>
                <w:ins w:id="3832" w:author="Steiner, Alex" w:date="2021-08-23T09:01:00Z"/>
                <w:b/>
                <w:sz w:val="24"/>
              </w:rPr>
            </w:pPr>
          </w:p>
        </w:tc>
        <w:tc>
          <w:tcPr>
            <w:tcW w:w="1410" w:type="dxa"/>
          </w:tcPr>
          <w:p w14:paraId="1914C1B6" w14:textId="77777777" w:rsidR="00414249" w:rsidRPr="00454ED9" w:rsidRDefault="00414249">
            <w:pPr>
              <w:pStyle w:val="TableParagraph"/>
              <w:ind w:left="0" w:right="300"/>
              <w:contextualSpacing/>
              <w:rPr>
                <w:ins w:id="3833" w:author="Steiner, Alex" w:date="2021-08-23T09:01:00Z"/>
                <w:sz w:val="24"/>
              </w:rPr>
            </w:pPr>
            <w:ins w:id="3834" w:author="Steiner, Alex" w:date="2021-08-23T09:01:00Z">
              <w:r w:rsidRPr="00454ED9">
                <w:rPr>
                  <w:sz w:val="24"/>
                </w:rPr>
                <w:t>$ 8.00 ea.</w:t>
              </w:r>
            </w:ins>
          </w:p>
        </w:tc>
      </w:tr>
      <w:tr w:rsidR="00414249" w:rsidRPr="00454ED9" w14:paraId="3DCC3D46" w14:textId="77777777" w:rsidTr="00150F01">
        <w:trPr>
          <w:trHeight w:val="597"/>
          <w:ins w:id="3835" w:author="Steiner, Alex" w:date="2021-08-23T09:01:00Z"/>
        </w:trPr>
        <w:tc>
          <w:tcPr>
            <w:tcW w:w="992" w:type="dxa"/>
          </w:tcPr>
          <w:p w14:paraId="6C6CFF9C" w14:textId="77777777" w:rsidR="00414249" w:rsidRPr="00454ED9" w:rsidRDefault="00414249" w:rsidP="00150F01">
            <w:pPr>
              <w:pStyle w:val="TableParagraph"/>
              <w:ind w:left="30"/>
              <w:contextualSpacing/>
              <w:rPr>
                <w:ins w:id="3836" w:author="Steiner, Alex" w:date="2021-08-23T09:01:00Z"/>
                <w:i/>
                <w:iCs/>
                <w:sz w:val="24"/>
              </w:rPr>
            </w:pPr>
            <w:ins w:id="3837" w:author="Steiner, Alex" w:date="2021-08-23T09:01:00Z">
              <w:r w:rsidRPr="00454ED9">
                <w:rPr>
                  <w:i/>
                  <w:iCs/>
                  <w:sz w:val="20"/>
                  <w:szCs w:val="18"/>
                </w:rPr>
                <w:t>Limited quantities</w:t>
              </w:r>
            </w:ins>
          </w:p>
        </w:tc>
        <w:tc>
          <w:tcPr>
            <w:tcW w:w="8643" w:type="dxa"/>
          </w:tcPr>
          <w:p w14:paraId="2C96F68A" w14:textId="77777777" w:rsidR="00414249" w:rsidRPr="00454ED9" w:rsidRDefault="00414249" w:rsidP="00150F01">
            <w:pPr>
              <w:pStyle w:val="TableParagraph"/>
              <w:ind w:right="1145"/>
              <w:contextualSpacing/>
              <w:rPr>
                <w:ins w:id="3838" w:author="Steiner, Alex" w:date="2021-08-23T09:01:00Z"/>
                <w:b/>
                <w:sz w:val="24"/>
              </w:rPr>
            </w:pPr>
            <w:ins w:id="3839" w:author="Steiner, Alex" w:date="2021-08-23T09:01:00Z">
              <w:r w:rsidRPr="00454ED9">
                <w:rPr>
                  <w:b/>
                  <w:sz w:val="24"/>
                </w:rPr>
                <w:t>All About Me – Hercules: My Year in Kindergarten</w:t>
              </w:r>
            </w:ins>
          </w:p>
          <w:p w14:paraId="367CD125" w14:textId="77777777" w:rsidR="00414249" w:rsidRPr="00454ED9" w:rsidRDefault="00414249" w:rsidP="00150F01">
            <w:pPr>
              <w:pStyle w:val="TableParagraph"/>
              <w:ind w:right="1145"/>
              <w:contextualSpacing/>
              <w:rPr>
                <w:ins w:id="3840" w:author="Steiner, Alex" w:date="2021-08-23T09:01:00Z"/>
                <w:b/>
                <w:i/>
                <w:iCs/>
                <w:sz w:val="24"/>
              </w:rPr>
            </w:pPr>
            <w:ins w:id="3841" w:author="Steiner, Alex" w:date="2021-08-23T09:01:00Z">
              <w:r w:rsidRPr="00454ED9">
                <w:rPr>
                  <w:bCs/>
                  <w:i/>
                  <w:iCs/>
                  <w:sz w:val="24"/>
                </w:rPr>
                <w:t xml:space="preserve">See </w:t>
              </w:r>
              <w:r w:rsidRPr="00454ED9">
                <w:rPr>
                  <w:b/>
                  <w:i/>
                  <w:iCs/>
                  <w:sz w:val="24"/>
                  <w:u w:val="single"/>
                </w:rPr>
                <w:t>EARLY YEARS</w:t>
              </w:r>
              <w:r w:rsidRPr="00454ED9">
                <w:rPr>
                  <w:bCs/>
                  <w:i/>
                  <w:iCs/>
                  <w:sz w:val="24"/>
                </w:rPr>
                <w:t xml:space="preserve"> section for additional information</w:t>
              </w:r>
              <w:r w:rsidRPr="00454ED9">
                <w:rPr>
                  <w:b/>
                  <w:i/>
                  <w:iCs/>
                  <w:sz w:val="24"/>
                </w:rPr>
                <w:t>.</w:t>
              </w:r>
            </w:ins>
          </w:p>
          <w:p w14:paraId="6D703714" w14:textId="77777777" w:rsidR="00414249" w:rsidRPr="00454ED9" w:rsidRDefault="00414249" w:rsidP="00150F01">
            <w:pPr>
              <w:pStyle w:val="TableParagraph"/>
              <w:ind w:right="449"/>
              <w:contextualSpacing/>
              <w:rPr>
                <w:ins w:id="3842" w:author="Steiner, Alex" w:date="2021-08-23T09:01:00Z"/>
                <w:b/>
                <w:sz w:val="24"/>
              </w:rPr>
            </w:pPr>
          </w:p>
        </w:tc>
        <w:tc>
          <w:tcPr>
            <w:tcW w:w="1410" w:type="dxa"/>
          </w:tcPr>
          <w:p w14:paraId="04FDF4C7" w14:textId="77777777" w:rsidR="00414249" w:rsidRPr="00454ED9" w:rsidRDefault="00414249">
            <w:pPr>
              <w:pStyle w:val="TableParagraph"/>
              <w:ind w:left="0"/>
              <w:contextualSpacing/>
              <w:rPr>
                <w:ins w:id="3843" w:author="Steiner, Alex" w:date="2021-08-23T09:01:00Z"/>
                <w:sz w:val="24"/>
              </w:rPr>
              <w:pPrChange w:id="3844" w:author="Steiner, Alex" w:date="2021-08-23T10:48:00Z">
                <w:pPr>
                  <w:pStyle w:val="TableParagraph"/>
                  <w:contextualSpacing/>
                </w:pPr>
              </w:pPrChange>
            </w:pPr>
            <w:ins w:id="3845" w:author="Steiner, Alex" w:date="2021-08-23T09:01:00Z">
              <w:r w:rsidRPr="00454ED9">
                <w:rPr>
                  <w:sz w:val="24"/>
                </w:rPr>
                <w:t>$ 10.00 ea.</w:t>
              </w:r>
            </w:ins>
          </w:p>
          <w:p w14:paraId="1DA4292C" w14:textId="77777777" w:rsidR="00414249" w:rsidRPr="00454ED9" w:rsidRDefault="00414249">
            <w:pPr>
              <w:pStyle w:val="TableParagraph"/>
              <w:ind w:left="0" w:right="300"/>
              <w:contextualSpacing/>
              <w:rPr>
                <w:ins w:id="3846" w:author="Steiner, Alex" w:date="2021-08-23T09:01:00Z"/>
                <w:sz w:val="24"/>
              </w:rPr>
            </w:pPr>
          </w:p>
        </w:tc>
      </w:tr>
    </w:tbl>
    <w:p w14:paraId="29EB65DE" w14:textId="77777777" w:rsidR="00863D85" w:rsidRDefault="00863D85">
      <w:pPr>
        <w:rPr>
          <w:ins w:id="3847" w:author="Steiner, Alex" w:date="2021-08-25T13:21:00Z"/>
        </w:rPr>
      </w:pPr>
      <w:ins w:id="3848" w:author="Steiner, Alex" w:date="2021-08-25T13: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00DEC65D" w14:textId="77777777" w:rsidTr="00150F01">
        <w:trPr>
          <w:trHeight w:val="597"/>
          <w:ins w:id="3849" w:author="Steiner, Alex" w:date="2021-08-23T09:01:00Z"/>
        </w:trPr>
        <w:tc>
          <w:tcPr>
            <w:tcW w:w="992" w:type="dxa"/>
          </w:tcPr>
          <w:p w14:paraId="5F577A6C" w14:textId="78FA0053" w:rsidR="00414249" w:rsidRPr="00454ED9" w:rsidRDefault="00414249" w:rsidP="00150F01">
            <w:pPr>
              <w:pStyle w:val="TableParagraph"/>
              <w:ind w:left="30"/>
              <w:contextualSpacing/>
              <w:rPr>
                <w:ins w:id="3850" w:author="Steiner, Alex" w:date="2021-08-23T09:01:00Z"/>
                <w:i/>
                <w:iCs/>
                <w:sz w:val="24"/>
              </w:rPr>
            </w:pPr>
          </w:p>
        </w:tc>
        <w:tc>
          <w:tcPr>
            <w:tcW w:w="8643" w:type="dxa"/>
          </w:tcPr>
          <w:p w14:paraId="3A0072D4" w14:textId="77777777" w:rsidR="00414249" w:rsidRPr="00454ED9" w:rsidRDefault="00414249" w:rsidP="00150F01">
            <w:pPr>
              <w:pStyle w:val="TableParagraph"/>
              <w:ind w:right="61"/>
              <w:contextualSpacing/>
              <w:rPr>
                <w:ins w:id="3851" w:author="Steiner, Alex" w:date="2021-08-23T09:01:00Z"/>
                <w:b/>
                <w:sz w:val="24"/>
              </w:rPr>
            </w:pPr>
            <w:ins w:id="3852" w:author="Steiner, Alex" w:date="2021-08-23T09:01:00Z">
              <w:r w:rsidRPr="00454ED9">
                <w:rPr>
                  <w:b/>
                  <w:sz w:val="24"/>
                </w:rPr>
                <w:t>Anti-Homophobia Education Resource Guide</w:t>
              </w:r>
            </w:ins>
          </w:p>
          <w:p w14:paraId="3E41F094" w14:textId="77777777" w:rsidR="00414249" w:rsidRPr="00454ED9" w:rsidRDefault="00414249" w:rsidP="00150F01">
            <w:pPr>
              <w:pStyle w:val="TableParagraph"/>
              <w:contextualSpacing/>
              <w:rPr>
                <w:ins w:id="3853" w:author="Steiner, Alex" w:date="2021-08-23T09:01:00Z"/>
                <w:i/>
                <w:iCs/>
                <w:sz w:val="24"/>
              </w:rPr>
            </w:pPr>
            <w:ins w:id="3854" w:author="Steiner, Alex" w:date="2021-08-23T09:01:00Z">
              <w:r w:rsidRPr="00454ED9">
                <w:rPr>
                  <w:i/>
                  <w:iCs/>
                  <w:sz w:val="24"/>
                </w:rPr>
                <w:t>(© 2006) (coiled)</w:t>
              </w:r>
            </w:ins>
          </w:p>
          <w:p w14:paraId="02B73523" w14:textId="77777777" w:rsidR="00414249" w:rsidRPr="00454ED9" w:rsidRDefault="00414249" w:rsidP="00150F01">
            <w:pPr>
              <w:pStyle w:val="TableParagraph"/>
              <w:ind w:right="61"/>
              <w:contextualSpacing/>
              <w:rPr>
                <w:ins w:id="3855" w:author="Steiner, Alex" w:date="2021-08-23T09:01:00Z"/>
                <w:bCs/>
                <w:sz w:val="24"/>
              </w:rPr>
            </w:pPr>
            <w:ins w:id="3856" w:author="Steiner, Alex" w:date="2021-08-23T09:01:00Z">
              <w:r w:rsidRPr="00454ED9">
                <w:rPr>
                  <w:bCs/>
                  <w:sz w:val="24"/>
                </w:rPr>
                <w:t>This resource guide on anti-homophobia education and sexual orientation equity offers instructional strategies, curriculum connections, programs, presenters/speakers, performances, community organization contact information, titles of print and video resources, and websites to educators, administrators, and school communities of the Toronto District School Board.</w:t>
              </w:r>
            </w:ins>
          </w:p>
          <w:p w14:paraId="497E2B3F" w14:textId="77777777" w:rsidR="00414249" w:rsidRPr="00454ED9" w:rsidRDefault="00414249" w:rsidP="00150F01">
            <w:pPr>
              <w:pStyle w:val="TableParagraph"/>
              <w:ind w:right="449"/>
              <w:contextualSpacing/>
              <w:rPr>
                <w:ins w:id="3857" w:author="Steiner, Alex" w:date="2021-08-23T09:01:00Z"/>
                <w:b/>
                <w:sz w:val="24"/>
              </w:rPr>
            </w:pPr>
          </w:p>
        </w:tc>
        <w:tc>
          <w:tcPr>
            <w:tcW w:w="1410" w:type="dxa"/>
          </w:tcPr>
          <w:p w14:paraId="084DFE30" w14:textId="77777777" w:rsidR="00414249" w:rsidRPr="00454ED9" w:rsidRDefault="00414249">
            <w:pPr>
              <w:pStyle w:val="TableParagraph"/>
              <w:ind w:left="0"/>
              <w:contextualSpacing/>
              <w:rPr>
                <w:ins w:id="3858" w:author="Steiner, Alex" w:date="2021-08-23T09:01:00Z"/>
                <w:sz w:val="24"/>
              </w:rPr>
              <w:pPrChange w:id="3859" w:author="Steiner, Alex" w:date="2021-08-23T10:48:00Z">
                <w:pPr>
                  <w:pStyle w:val="TableParagraph"/>
                  <w:contextualSpacing/>
                </w:pPr>
              </w:pPrChange>
            </w:pPr>
            <w:ins w:id="3860" w:author="Steiner, Alex" w:date="2021-08-23T09:01:00Z">
              <w:r w:rsidRPr="00454ED9">
                <w:rPr>
                  <w:sz w:val="24"/>
                </w:rPr>
                <w:t>$ 5.00 ea.</w:t>
              </w:r>
            </w:ins>
          </w:p>
          <w:p w14:paraId="331D29F1" w14:textId="77777777" w:rsidR="00414249" w:rsidRPr="00454ED9" w:rsidRDefault="00414249">
            <w:pPr>
              <w:pStyle w:val="TableParagraph"/>
              <w:ind w:left="0" w:right="300"/>
              <w:contextualSpacing/>
              <w:rPr>
                <w:ins w:id="3861" w:author="Steiner, Alex" w:date="2021-08-23T09:01:00Z"/>
                <w:sz w:val="24"/>
              </w:rPr>
            </w:pPr>
          </w:p>
        </w:tc>
      </w:tr>
      <w:tr w:rsidR="00414249" w:rsidRPr="00454ED9" w14:paraId="379CEC69" w14:textId="77777777" w:rsidTr="00150F01">
        <w:trPr>
          <w:trHeight w:val="597"/>
          <w:ins w:id="3862" w:author="Steiner, Alex" w:date="2021-08-23T09:01:00Z"/>
        </w:trPr>
        <w:tc>
          <w:tcPr>
            <w:tcW w:w="992" w:type="dxa"/>
          </w:tcPr>
          <w:p w14:paraId="7D6CA005" w14:textId="77777777" w:rsidR="00414249" w:rsidRPr="00454ED9" w:rsidRDefault="00414249" w:rsidP="00150F01">
            <w:pPr>
              <w:pStyle w:val="TableParagraph"/>
              <w:ind w:left="30"/>
              <w:contextualSpacing/>
              <w:rPr>
                <w:ins w:id="3863" w:author="Steiner, Alex" w:date="2021-08-23T09:01:00Z"/>
                <w:i/>
                <w:iCs/>
                <w:sz w:val="24"/>
              </w:rPr>
            </w:pPr>
          </w:p>
        </w:tc>
        <w:tc>
          <w:tcPr>
            <w:tcW w:w="8643" w:type="dxa"/>
          </w:tcPr>
          <w:p w14:paraId="4B43CF89" w14:textId="77777777" w:rsidR="00414249" w:rsidRPr="00454ED9" w:rsidRDefault="00414249" w:rsidP="00150F01">
            <w:pPr>
              <w:pStyle w:val="TableParagraph"/>
              <w:ind w:right="61"/>
              <w:contextualSpacing/>
              <w:rPr>
                <w:ins w:id="3864" w:author="Steiner, Alex" w:date="2021-08-23T09:01:00Z"/>
                <w:b/>
                <w:sz w:val="24"/>
              </w:rPr>
            </w:pPr>
            <w:ins w:id="3865" w:author="Steiner, Alex" w:date="2021-08-23T09:01:00Z">
              <w:r w:rsidRPr="00454ED9">
                <w:rPr>
                  <w:b/>
                  <w:sz w:val="24"/>
                </w:rPr>
                <w:t>Asian Heritage: Activities and Resources for the K–8 Classroom</w:t>
              </w:r>
            </w:ins>
          </w:p>
          <w:p w14:paraId="037D998F" w14:textId="77777777" w:rsidR="00414249" w:rsidRPr="00454ED9" w:rsidRDefault="00414249" w:rsidP="00150F01">
            <w:pPr>
              <w:pStyle w:val="TableParagraph"/>
              <w:ind w:right="61"/>
              <w:contextualSpacing/>
              <w:rPr>
                <w:ins w:id="3866" w:author="Steiner, Alex" w:date="2021-08-23T09:01:00Z"/>
                <w:i/>
                <w:iCs/>
                <w:sz w:val="24"/>
              </w:rPr>
            </w:pPr>
            <w:ins w:id="3867" w:author="Steiner, Alex" w:date="2021-08-23T09:01:00Z">
              <w:r w:rsidRPr="00454ED9">
                <w:rPr>
                  <w:i/>
                  <w:iCs/>
                  <w:sz w:val="24"/>
                </w:rPr>
                <w:t>(© 2003) (coiled)</w:t>
              </w:r>
            </w:ins>
          </w:p>
          <w:p w14:paraId="0478ADD0" w14:textId="77777777" w:rsidR="00414249" w:rsidRPr="00454ED9" w:rsidRDefault="00414249" w:rsidP="00150F01">
            <w:pPr>
              <w:pStyle w:val="TableParagraph"/>
              <w:ind w:right="61"/>
              <w:contextualSpacing/>
              <w:rPr>
                <w:ins w:id="3868" w:author="Steiner, Alex" w:date="2021-08-23T09:01:00Z"/>
                <w:sz w:val="24"/>
              </w:rPr>
            </w:pPr>
            <w:ins w:id="3869" w:author="Steiner, Alex" w:date="2021-08-23T09:01:00Z">
              <w:r w:rsidRPr="00454ED9">
                <w:rPr>
                  <w:sz w:val="24"/>
                </w:rPr>
                <w:t>This project is a compilation of lesson plans and support materials, including a rationale and context for the integrated study of Asian Heritage, grade-by-grade activities across various subject areas such as Language, Mathematics, Social Studies, and Drama, and a comprehensive annotated bibliography.</w:t>
              </w:r>
            </w:ins>
          </w:p>
          <w:p w14:paraId="24B0B425" w14:textId="77777777" w:rsidR="00414249" w:rsidRPr="00454ED9" w:rsidRDefault="00414249" w:rsidP="00150F01">
            <w:pPr>
              <w:pStyle w:val="TableParagraph"/>
              <w:ind w:right="449"/>
              <w:contextualSpacing/>
              <w:rPr>
                <w:ins w:id="3870" w:author="Steiner, Alex" w:date="2021-08-23T09:01:00Z"/>
                <w:b/>
                <w:sz w:val="24"/>
              </w:rPr>
            </w:pPr>
          </w:p>
        </w:tc>
        <w:tc>
          <w:tcPr>
            <w:tcW w:w="1410" w:type="dxa"/>
          </w:tcPr>
          <w:p w14:paraId="29FBB008" w14:textId="77777777" w:rsidR="00414249" w:rsidRPr="00454ED9" w:rsidRDefault="00414249" w:rsidP="00150F01">
            <w:pPr>
              <w:pStyle w:val="TableParagraph"/>
              <w:ind w:left="0" w:right="300"/>
              <w:contextualSpacing/>
              <w:rPr>
                <w:ins w:id="3871" w:author="Steiner, Alex" w:date="2021-08-23T09:01:00Z"/>
                <w:sz w:val="24"/>
              </w:rPr>
            </w:pPr>
            <w:ins w:id="3872" w:author="Steiner, Alex" w:date="2021-08-23T09:01:00Z">
              <w:r w:rsidRPr="00454ED9">
                <w:rPr>
                  <w:sz w:val="24"/>
                </w:rPr>
                <w:t>$ 15.00 ea.</w:t>
              </w:r>
            </w:ins>
          </w:p>
        </w:tc>
      </w:tr>
      <w:tr w:rsidR="00414249" w:rsidRPr="00454ED9" w14:paraId="7520064C" w14:textId="77777777" w:rsidTr="00150F01">
        <w:trPr>
          <w:trHeight w:val="597"/>
          <w:ins w:id="3873" w:author="Steiner, Alex" w:date="2021-08-23T09:01:00Z"/>
        </w:trPr>
        <w:tc>
          <w:tcPr>
            <w:tcW w:w="992" w:type="dxa"/>
          </w:tcPr>
          <w:p w14:paraId="1A265941" w14:textId="370D9D79" w:rsidR="00414249" w:rsidRPr="00454ED9" w:rsidRDefault="00414249" w:rsidP="00150F01">
            <w:pPr>
              <w:pStyle w:val="TableParagraph"/>
              <w:ind w:left="30"/>
              <w:contextualSpacing/>
              <w:rPr>
                <w:ins w:id="3874" w:author="Steiner, Alex" w:date="2021-08-23T09:01:00Z"/>
                <w:i/>
                <w:iCs/>
                <w:sz w:val="24"/>
              </w:rPr>
            </w:pPr>
          </w:p>
        </w:tc>
        <w:tc>
          <w:tcPr>
            <w:tcW w:w="8643" w:type="dxa"/>
          </w:tcPr>
          <w:p w14:paraId="4C3AD5AC" w14:textId="77777777" w:rsidR="00414249" w:rsidRPr="00454ED9" w:rsidRDefault="00414249" w:rsidP="00150F01">
            <w:pPr>
              <w:pStyle w:val="TableParagraph"/>
              <w:contextualSpacing/>
              <w:rPr>
                <w:ins w:id="3875" w:author="Steiner, Alex" w:date="2021-08-23T09:01:00Z"/>
                <w:b/>
                <w:sz w:val="24"/>
              </w:rPr>
            </w:pPr>
            <w:ins w:id="3876" w:author="Steiner, Alex" w:date="2021-08-23T09:01:00Z">
              <w:r w:rsidRPr="00454ED9">
                <w:rPr>
                  <w:b/>
                  <w:sz w:val="24"/>
                </w:rPr>
                <w:t xml:space="preserve">Asian Heritage Resource Guide 2006–2007 </w:t>
              </w:r>
            </w:ins>
          </w:p>
          <w:p w14:paraId="08241722" w14:textId="77777777" w:rsidR="00414249" w:rsidRPr="00454ED9" w:rsidRDefault="00414249" w:rsidP="00150F01">
            <w:pPr>
              <w:pStyle w:val="TableParagraph"/>
              <w:contextualSpacing/>
              <w:rPr>
                <w:ins w:id="3877" w:author="Steiner, Alex" w:date="2021-08-23T09:01:00Z"/>
                <w:i/>
                <w:iCs/>
                <w:sz w:val="24"/>
              </w:rPr>
            </w:pPr>
            <w:ins w:id="3878" w:author="Steiner, Alex" w:date="2021-08-23T09:01:00Z">
              <w:r w:rsidRPr="00454ED9">
                <w:rPr>
                  <w:i/>
                  <w:iCs/>
                  <w:sz w:val="24"/>
                </w:rPr>
                <w:t>(© 2006) (coiled)</w:t>
              </w:r>
            </w:ins>
          </w:p>
          <w:p w14:paraId="6B981930" w14:textId="77777777" w:rsidR="00414249" w:rsidRPr="00454ED9" w:rsidRDefault="00414249" w:rsidP="00150F01">
            <w:pPr>
              <w:pStyle w:val="TableParagraph"/>
              <w:ind w:right="167"/>
              <w:contextualSpacing/>
              <w:rPr>
                <w:ins w:id="3879" w:author="Steiner, Alex" w:date="2021-08-23T09:01:00Z"/>
                <w:sz w:val="24"/>
              </w:rPr>
            </w:pPr>
            <w:ins w:id="3880" w:author="Steiner, Alex" w:date="2021-08-23T09:01:00Z">
              <w:r w:rsidRPr="00454ED9">
                <w:rPr>
                  <w:sz w:val="24"/>
                </w:rPr>
                <w:t>This resource guide offers instructional strategies, curriculum connections, programs, presenters/ speakers, performances, community organization contact information, titles of print and video resources, and websites to educators, administrators, and school communities of the Toronto District School Board.</w:t>
              </w:r>
            </w:ins>
          </w:p>
          <w:p w14:paraId="450B3C3A" w14:textId="77777777" w:rsidR="00414249" w:rsidRPr="00454ED9" w:rsidRDefault="00414249" w:rsidP="00150F01">
            <w:pPr>
              <w:pStyle w:val="TableParagraph"/>
              <w:ind w:right="167"/>
              <w:contextualSpacing/>
              <w:rPr>
                <w:ins w:id="3881" w:author="Steiner, Alex" w:date="2021-08-23T09:01:00Z"/>
                <w:sz w:val="24"/>
              </w:rPr>
            </w:pPr>
          </w:p>
          <w:p w14:paraId="5B12453A" w14:textId="77777777" w:rsidR="00414249" w:rsidRPr="00454ED9" w:rsidRDefault="00414249" w:rsidP="00150F01">
            <w:pPr>
              <w:pStyle w:val="TableParagraph"/>
              <w:ind w:right="148"/>
              <w:contextualSpacing/>
              <w:rPr>
                <w:ins w:id="3882" w:author="Steiner, Alex" w:date="2021-08-23T09:01:00Z"/>
                <w:sz w:val="24"/>
              </w:rPr>
            </w:pPr>
            <w:ins w:id="3883" w:author="Steiner, Alex" w:date="2021-08-23T09:01:00Z">
              <w:r w:rsidRPr="00454ED9">
                <w:rPr>
                  <w:sz w:val="24"/>
                </w:rPr>
                <w:t xml:space="preserve">As a supplement to the TDSB </w:t>
              </w:r>
              <w:r w:rsidRPr="00454ED9">
                <w:rPr>
                  <w:i/>
                  <w:sz w:val="24"/>
                </w:rPr>
                <w:t xml:space="preserve">Asian Heritage: Activities and Resources for the K–8 Classroom </w:t>
              </w:r>
              <w:r w:rsidRPr="00454ED9">
                <w:rPr>
                  <w:sz w:val="24"/>
                </w:rPr>
                <w:t xml:space="preserve">curriculum document, this resource guide assists both elementary and secondary panel teachers to integrate Asian heritage into curriculum. The Equity Department encourages all educators to use the </w:t>
              </w:r>
              <w:r w:rsidRPr="00454ED9">
                <w:rPr>
                  <w:i/>
                  <w:sz w:val="24"/>
                </w:rPr>
                <w:t xml:space="preserve">Asian Heritage </w:t>
              </w:r>
              <w:r w:rsidRPr="00454ED9">
                <w:rPr>
                  <w:sz w:val="24"/>
                </w:rPr>
                <w:t>curriculum document and resource guide throughout the school year in their planning and programming.</w:t>
              </w:r>
            </w:ins>
          </w:p>
          <w:p w14:paraId="66F698D6" w14:textId="77777777" w:rsidR="00414249" w:rsidRPr="00454ED9" w:rsidRDefault="00414249" w:rsidP="00150F01">
            <w:pPr>
              <w:pStyle w:val="TableParagraph"/>
              <w:ind w:right="449"/>
              <w:contextualSpacing/>
              <w:rPr>
                <w:ins w:id="3884" w:author="Steiner, Alex" w:date="2021-08-23T09:01:00Z"/>
                <w:b/>
                <w:sz w:val="24"/>
              </w:rPr>
            </w:pPr>
          </w:p>
        </w:tc>
        <w:tc>
          <w:tcPr>
            <w:tcW w:w="1410" w:type="dxa"/>
          </w:tcPr>
          <w:p w14:paraId="1D52309F" w14:textId="77777777" w:rsidR="00414249" w:rsidRPr="00454ED9" w:rsidRDefault="00414249" w:rsidP="00150F01">
            <w:pPr>
              <w:pStyle w:val="TableParagraph"/>
              <w:ind w:left="0" w:right="300"/>
              <w:contextualSpacing/>
              <w:rPr>
                <w:ins w:id="3885" w:author="Steiner, Alex" w:date="2021-08-23T09:01:00Z"/>
                <w:sz w:val="24"/>
              </w:rPr>
            </w:pPr>
            <w:ins w:id="3886" w:author="Steiner, Alex" w:date="2021-08-23T09:01:00Z">
              <w:r w:rsidRPr="00454ED9">
                <w:rPr>
                  <w:sz w:val="24"/>
                </w:rPr>
                <w:t>$ 8.00 ea.</w:t>
              </w:r>
            </w:ins>
          </w:p>
        </w:tc>
      </w:tr>
      <w:tr w:rsidR="00414249" w:rsidRPr="00454ED9" w14:paraId="6E1050DC" w14:textId="77777777" w:rsidTr="00150F01">
        <w:trPr>
          <w:trHeight w:val="597"/>
          <w:ins w:id="3887" w:author="Steiner, Alex" w:date="2021-08-23T09:01:00Z"/>
        </w:trPr>
        <w:tc>
          <w:tcPr>
            <w:tcW w:w="992" w:type="dxa"/>
          </w:tcPr>
          <w:p w14:paraId="689E76D6" w14:textId="77777777" w:rsidR="00414249" w:rsidRPr="00454ED9" w:rsidRDefault="00414249" w:rsidP="00150F01">
            <w:pPr>
              <w:pStyle w:val="TableParagraph"/>
              <w:ind w:left="30"/>
              <w:contextualSpacing/>
              <w:rPr>
                <w:ins w:id="3888" w:author="Steiner, Alex" w:date="2021-08-23T09:01:00Z"/>
                <w:i/>
                <w:iCs/>
                <w:sz w:val="24"/>
              </w:rPr>
            </w:pPr>
            <w:ins w:id="3889" w:author="Steiner, Alex" w:date="2021-08-23T09:01:00Z">
              <w:r w:rsidRPr="00454ED9">
                <w:rPr>
                  <w:i/>
                  <w:iCs/>
                  <w:sz w:val="20"/>
                  <w:szCs w:val="18"/>
                </w:rPr>
                <w:t>Limited quantities</w:t>
              </w:r>
            </w:ins>
          </w:p>
        </w:tc>
        <w:tc>
          <w:tcPr>
            <w:tcW w:w="8643" w:type="dxa"/>
          </w:tcPr>
          <w:p w14:paraId="2241D8DE" w14:textId="77777777" w:rsidR="00414249" w:rsidRPr="00454ED9" w:rsidRDefault="00414249" w:rsidP="00150F01">
            <w:pPr>
              <w:pStyle w:val="TableParagraph"/>
              <w:contextualSpacing/>
              <w:rPr>
                <w:ins w:id="3890" w:author="Steiner, Alex" w:date="2021-08-23T09:01:00Z"/>
                <w:b/>
                <w:sz w:val="24"/>
              </w:rPr>
            </w:pPr>
            <w:ins w:id="3891" w:author="Steiner, Alex" w:date="2021-08-23T09:01:00Z">
              <w:r w:rsidRPr="00454ED9">
                <w:rPr>
                  <w:b/>
                  <w:sz w:val="24"/>
                </w:rPr>
                <w:t>Census Portraits: Understanding Our Students’ Ethno-Racial Backgrounds</w:t>
              </w:r>
            </w:ins>
          </w:p>
          <w:p w14:paraId="5329906B" w14:textId="77777777" w:rsidR="00414249" w:rsidRPr="00454ED9" w:rsidRDefault="00414249" w:rsidP="00150F01">
            <w:pPr>
              <w:pStyle w:val="TableParagraph"/>
              <w:contextualSpacing/>
              <w:rPr>
                <w:ins w:id="3892" w:author="Steiner, Alex" w:date="2021-08-23T09:01:00Z"/>
                <w:i/>
                <w:iCs/>
                <w:sz w:val="24"/>
              </w:rPr>
            </w:pPr>
            <w:ins w:id="3893" w:author="Steiner, Alex" w:date="2021-08-23T09:01:00Z">
              <w:r w:rsidRPr="00454ED9">
                <w:rPr>
                  <w:i/>
                  <w:iCs/>
                  <w:sz w:val="24"/>
                </w:rPr>
                <w:t>(© 2011) (folder with reports)</w:t>
              </w:r>
            </w:ins>
          </w:p>
          <w:p w14:paraId="7C96358E" w14:textId="77777777" w:rsidR="00414249" w:rsidRPr="00454ED9" w:rsidRDefault="00414249" w:rsidP="00150F01">
            <w:pPr>
              <w:pStyle w:val="TableParagraph"/>
              <w:ind w:right="124"/>
              <w:contextualSpacing/>
              <w:rPr>
                <w:ins w:id="3894" w:author="Steiner, Alex" w:date="2021-08-23T09:01:00Z"/>
                <w:sz w:val="24"/>
              </w:rPr>
            </w:pPr>
            <w:ins w:id="3895" w:author="Steiner, Alex" w:date="2021-08-23T09:01:00Z">
              <w:r w:rsidRPr="00454ED9">
                <w:rPr>
                  <w:sz w:val="24"/>
                </w:rPr>
                <w:t>This is the last in a series of reports that have been published based on the data collected in recent years through the Toronto District School Board (TDSB) Student and Parent Census. The Census Portraits folder contains an individual portrait for</w:t>
              </w:r>
              <w:r w:rsidRPr="00454ED9">
                <w:rPr>
                  <w:spacing w:val="-15"/>
                  <w:sz w:val="24"/>
                </w:rPr>
                <w:t xml:space="preserve"> </w:t>
              </w:r>
              <w:r w:rsidRPr="00454ED9">
                <w:rPr>
                  <w:sz w:val="24"/>
                </w:rPr>
                <w:t xml:space="preserve">each racialized group represented in the TDSB’s student population. Each individual Census Portrait describes the ethno-racial and family background, experiences in and outside of school, and achievement levels of the major ethno-cultural subgroups within each racialized group in the TDSB student population. The purpose is to provide a better understanding of the similarities and differences within each racialized group </w:t>
              </w:r>
              <w:proofErr w:type="gramStart"/>
              <w:r w:rsidRPr="00454ED9">
                <w:rPr>
                  <w:sz w:val="24"/>
                </w:rPr>
                <w:t>in order to</w:t>
              </w:r>
              <w:proofErr w:type="gramEnd"/>
              <w:r w:rsidRPr="00454ED9">
                <w:rPr>
                  <w:sz w:val="24"/>
                </w:rPr>
                <w:t xml:space="preserve"> target interventions to ensure the needs of all students are addressed effectively and equitably. There are eight Census Portraits: Aboriginal Students, Black Students, East Asian Students, Latin American Students, Middle Eastern Students, South Asian Students, Southeast Asian Students, and White Students.</w:t>
              </w:r>
            </w:ins>
          </w:p>
          <w:p w14:paraId="29917CE0" w14:textId="77777777" w:rsidR="00414249" w:rsidRPr="00454ED9" w:rsidRDefault="00414249" w:rsidP="00150F01">
            <w:pPr>
              <w:pStyle w:val="TableParagraph"/>
              <w:ind w:right="449"/>
              <w:contextualSpacing/>
              <w:rPr>
                <w:ins w:id="3896" w:author="Steiner, Alex" w:date="2021-08-23T09:01:00Z"/>
                <w:b/>
                <w:sz w:val="24"/>
              </w:rPr>
            </w:pPr>
          </w:p>
        </w:tc>
        <w:tc>
          <w:tcPr>
            <w:tcW w:w="1410" w:type="dxa"/>
          </w:tcPr>
          <w:p w14:paraId="4D70739E" w14:textId="1394F59F" w:rsidR="00414249" w:rsidRPr="00454ED9" w:rsidRDefault="00414249" w:rsidP="00150F01">
            <w:pPr>
              <w:pStyle w:val="TableParagraph"/>
              <w:ind w:left="0" w:right="300"/>
              <w:contextualSpacing/>
              <w:rPr>
                <w:ins w:id="3897" w:author="Steiner, Alex" w:date="2021-08-23T09:01:00Z"/>
                <w:sz w:val="24"/>
              </w:rPr>
            </w:pPr>
            <w:ins w:id="3898" w:author="Steiner, Alex" w:date="2021-08-23T09:01:00Z">
              <w:r w:rsidRPr="00454ED9">
                <w:rPr>
                  <w:sz w:val="24"/>
                </w:rPr>
                <w:t>$</w:t>
              </w:r>
            </w:ins>
            <w:ins w:id="3899" w:author="Steiner, Alex" w:date="2021-08-24T08:35:00Z">
              <w:r w:rsidR="004B58F9">
                <w:rPr>
                  <w:sz w:val="24"/>
                </w:rPr>
                <w:t xml:space="preserve"> </w:t>
              </w:r>
            </w:ins>
            <w:ins w:id="3900" w:author="Steiner, Alex" w:date="2021-08-23T09:01:00Z">
              <w:r w:rsidRPr="00454ED9">
                <w:rPr>
                  <w:sz w:val="24"/>
                </w:rPr>
                <w:t>25.00/set</w:t>
              </w:r>
            </w:ins>
          </w:p>
        </w:tc>
      </w:tr>
      <w:tr w:rsidR="00414249" w:rsidRPr="00454ED9" w14:paraId="504C90D1" w14:textId="77777777" w:rsidTr="00150F01">
        <w:trPr>
          <w:trHeight w:val="597"/>
          <w:ins w:id="3901" w:author="Steiner, Alex" w:date="2021-08-23T09:01:00Z"/>
        </w:trPr>
        <w:tc>
          <w:tcPr>
            <w:tcW w:w="992" w:type="dxa"/>
          </w:tcPr>
          <w:p w14:paraId="02FAE74F" w14:textId="77777777" w:rsidR="00414249" w:rsidRPr="00454ED9" w:rsidRDefault="00414249" w:rsidP="00150F01">
            <w:pPr>
              <w:pStyle w:val="TableParagraph"/>
              <w:ind w:left="30"/>
              <w:contextualSpacing/>
              <w:rPr>
                <w:ins w:id="3902" w:author="Steiner, Alex" w:date="2021-08-23T09:01:00Z"/>
                <w:i/>
                <w:iCs/>
                <w:sz w:val="24"/>
              </w:rPr>
            </w:pPr>
          </w:p>
        </w:tc>
        <w:tc>
          <w:tcPr>
            <w:tcW w:w="8643" w:type="dxa"/>
          </w:tcPr>
          <w:p w14:paraId="6E887E04" w14:textId="77777777" w:rsidR="00414249" w:rsidRPr="00454ED9" w:rsidRDefault="00414249" w:rsidP="00150F01">
            <w:pPr>
              <w:pStyle w:val="TableParagraph"/>
              <w:contextualSpacing/>
              <w:rPr>
                <w:ins w:id="3903" w:author="Steiner, Alex" w:date="2021-08-23T09:01:00Z"/>
                <w:b/>
                <w:sz w:val="24"/>
              </w:rPr>
            </w:pPr>
            <w:ins w:id="3904" w:author="Steiner, Alex" w:date="2021-08-23T09:01:00Z">
              <w:r w:rsidRPr="00454ED9">
                <w:rPr>
                  <w:b/>
                  <w:sz w:val="24"/>
                </w:rPr>
                <w:t xml:space="preserve">Challenging Class Bias (Grades 7–12) </w:t>
              </w:r>
            </w:ins>
          </w:p>
          <w:p w14:paraId="055741C4" w14:textId="77777777" w:rsidR="00414249" w:rsidRPr="00454ED9" w:rsidRDefault="00414249" w:rsidP="00150F01">
            <w:pPr>
              <w:pStyle w:val="TableParagraph"/>
              <w:contextualSpacing/>
              <w:rPr>
                <w:ins w:id="3905" w:author="Steiner, Alex" w:date="2021-08-23T09:01:00Z"/>
                <w:i/>
                <w:iCs/>
                <w:sz w:val="24"/>
              </w:rPr>
            </w:pPr>
            <w:ins w:id="3906" w:author="Steiner, Alex" w:date="2021-08-23T09:01:00Z">
              <w:r w:rsidRPr="00454ED9">
                <w:rPr>
                  <w:i/>
                  <w:iCs/>
                  <w:sz w:val="24"/>
                </w:rPr>
                <w:t>(© 2005) (coiled)</w:t>
              </w:r>
            </w:ins>
          </w:p>
          <w:p w14:paraId="7F82AC61" w14:textId="77777777" w:rsidR="00414249" w:rsidRPr="00454ED9" w:rsidRDefault="00414249" w:rsidP="00150F01">
            <w:pPr>
              <w:pStyle w:val="TableParagraph"/>
              <w:ind w:right="393"/>
              <w:contextualSpacing/>
              <w:rPr>
                <w:ins w:id="3907" w:author="Steiner, Alex" w:date="2021-08-23T09:01:00Z"/>
                <w:sz w:val="24"/>
              </w:rPr>
            </w:pPr>
            <w:ins w:id="3908" w:author="Steiner, Alex" w:date="2021-08-23T09:01:00Z">
              <w:r w:rsidRPr="00454ED9">
                <w:rPr>
                  <w:sz w:val="24"/>
                </w:rPr>
                <w:t>This is a curricular resource in six parts for Grades 7–12 teachers and classrooms to integrate work on challenging socio-economic class bias. Activities can be used to enrich the regular classroom curriculum or advisory/mentoring periods. Samples of cross-curricular expectations are listed for each part.</w:t>
              </w:r>
            </w:ins>
          </w:p>
          <w:p w14:paraId="531BFD93" w14:textId="77777777" w:rsidR="00414249" w:rsidRPr="00454ED9" w:rsidRDefault="00414249" w:rsidP="00150F01">
            <w:pPr>
              <w:pStyle w:val="TableParagraph"/>
              <w:ind w:right="449"/>
              <w:contextualSpacing/>
              <w:rPr>
                <w:ins w:id="3909" w:author="Steiner, Alex" w:date="2021-08-23T09:01:00Z"/>
                <w:b/>
                <w:sz w:val="24"/>
              </w:rPr>
            </w:pPr>
          </w:p>
        </w:tc>
        <w:tc>
          <w:tcPr>
            <w:tcW w:w="1410" w:type="dxa"/>
          </w:tcPr>
          <w:p w14:paraId="73DBBF73" w14:textId="77777777" w:rsidR="00414249" w:rsidRPr="00454ED9" w:rsidRDefault="00414249" w:rsidP="00150F01">
            <w:pPr>
              <w:pStyle w:val="TableParagraph"/>
              <w:ind w:left="0" w:right="300"/>
              <w:contextualSpacing/>
              <w:rPr>
                <w:ins w:id="3910" w:author="Steiner, Alex" w:date="2021-08-23T09:01:00Z"/>
                <w:sz w:val="24"/>
              </w:rPr>
            </w:pPr>
            <w:ins w:id="3911" w:author="Steiner, Alex" w:date="2021-08-23T09:01:00Z">
              <w:r w:rsidRPr="00454ED9">
                <w:rPr>
                  <w:sz w:val="24"/>
                </w:rPr>
                <w:t>$ 20.00 ea.</w:t>
              </w:r>
            </w:ins>
          </w:p>
        </w:tc>
      </w:tr>
      <w:tr w:rsidR="00414249" w:rsidRPr="00454ED9" w14:paraId="582B3A56" w14:textId="77777777" w:rsidTr="00150F01">
        <w:trPr>
          <w:trHeight w:val="597"/>
          <w:ins w:id="3912" w:author="Steiner, Alex" w:date="2021-08-23T09:01:00Z"/>
        </w:trPr>
        <w:tc>
          <w:tcPr>
            <w:tcW w:w="992" w:type="dxa"/>
          </w:tcPr>
          <w:p w14:paraId="245C8D73" w14:textId="77777777" w:rsidR="00414249" w:rsidRPr="00454ED9" w:rsidRDefault="00414249" w:rsidP="00150F01">
            <w:pPr>
              <w:pStyle w:val="TableParagraph"/>
              <w:ind w:left="30"/>
              <w:contextualSpacing/>
              <w:rPr>
                <w:ins w:id="3913" w:author="Steiner, Alex" w:date="2021-08-23T09:01:00Z"/>
                <w:i/>
                <w:iCs/>
                <w:sz w:val="24"/>
              </w:rPr>
            </w:pPr>
          </w:p>
        </w:tc>
        <w:tc>
          <w:tcPr>
            <w:tcW w:w="8643" w:type="dxa"/>
          </w:tcPr>
          <w:p w14:paraId="0DAB415C" w14:textId="77777777" w:rsidR="00414249" w:rsidRPr="00454ED9" w:rsidRDefault="00414249" w:rsidP="00150F01">
            <w:pPr>
              <w:pStyle w:val="TableParagraph"/>
              <w:ind w:right="478"/>
              <w:contextualSpacing/>
              <w:rPr>
                <w:ins w:id="3914" w:author="Steiner, Alex" w:date="2021-08-23T09:01:00Z"/>
                <w:b/>
                <w:sz w:val="24"/>
              </w:rPr>
            </w:pPr>
            <w:ins w:id="3915" w:author="Steiner, Alex" w:date="2021-08-23T09:01:00Z">
              <w:r w:rsidRPr="00454ED9">
                <w:rPr>
                  <w:b/>
                  <w:sz w:val="24"/>
                </w:rPr>
                <w:t xml:space="preserve">Days of Significance Curriculum Resource Guide 2007–2008 </w:t>
              </w:r>
            </w:ins>
          </w:p>
          <w:p w14:paraId="7DF70BF5" w14:textId="77777777" w:rsidR="00414249" w:rsidRPr="00454ED9" w:rsidRDefault="00414249" w:rsidP="00150F01">
            <w:pPr>
              <w:pStyle w:val="TableParagraph"/>
              <w:ind w:right="478"/>
              <w:contextualSpacing/>
              <w:rPr>
                <w:ins w:id="3916" w:author="Steiner, Alex" w:date="2021-08-23T09:01:00Z"/>
                <w:i/>
                <w:iCs/>
                <w:sz w:val="24"/>
              </w:rPr>
            </w:pPr>
            <w:ins w:id="3917" w:author="Steiner, Alex" w:date="2021-08-23T09:01:00Z">
              <w:r w:rsidRPr="00454ED9">
                <w:rPr>
                  <w:i/>
                  <w:iCs/>
                  <w:sz w:val="24"/>
                </w:rPr>
                <w:t xml:space="preserve">K–12 (© 2007) (coiled) </w:t>
              </w:r>
            </w:ins>
          </w:p>
          <w:p w14:paraId="0992B649" w14:textId="77777777" w:rsidR="00414249" w:rsidRPr="00454ED9" w:rsidRDefault="00414249" w:rsidP="00150F01">
            <w:pPr>
              <w:pStyle w:val="TableParagraph"/>
              <w:ind w:right="478"/>
              <w:contextualSpacing/>
              <w:rPr>
                <w:ins w:id="3918" w:author="Steiner, Alex" w:date="2021-08-23T09:01:00Z"/>
                <w:sz w:val="24"/>
              </w:rPr>
            </w:pPr>
            <w:ins w:id="3919" w:author="Steiner, Alex" w:date="2021-08-23T09:01:00Z">
              <w:r w:rsidRPr="00454ED9">
                <w:rPr>
                  <w:sz w:val="24"/>
                </w:rPr>
                <w:t xml:space="preserve">The Toronto District School Board’s </w:t>
              </w:r>
              <w:r w:rsidRPr="00454ED9">
                <w:rPr>
                  <w:i/>
                  <w:sz w:val="24"/>
                </w:rPr>
                <w:t xml:space="preserve">Days of Significance Curriculum Resource Guide 2007–2008 </w:t>
              </w:r>
              <w:r w:rsidRPr="00454ED9">
                <w:rPr>
                  <w:sz w:val="24"/>
                </w:rPr>
                <w:t>is a collection of dates that are notable for either an equity or educational focus, recognized by the United Nations, the City of Toronto, and the</w:t>
              </w:r>
            </w:ins>
          </w:p>
          <w:p w14:paraId="5C67C0CC" w14:textId="77777777" w:rsidR="00414249" w:rsidRPr="00454ED9" w:rsidRDefault="00414249" w:rsidP="00150F01">
            <w:pPr>
              <w:pStyle w:val="TableParagraph"/>
              <w:ind w:right="148"/>
              <w:contextualSpacing/>
              <w:rPr>
                <w:ins w:id="3920" w:author="Steiner, Alex" w:date="2021-08-23T09:01:00Z"/>
                <w:sz w:val="24"/>
              </w:rPr>
            </w:pPr>
            <w:ins w:id="3921" w:author="Steiner, Alex" w:date="2021-08-23T09:01:00Z">
              <w:r w:rsidRPr="00454ED9">
                <w:rPr>
                  <w:sz w:val="24"/>
                </w:rPr>
                <w:t xml:space="preserve">Multifaith Council of Ontario. This resource has been developed as a source of curriculum support for classroom teachers and school administrators </w:t>
              </w:r>
              <w:proofErr w:type="gramStart"/>
              <w:r w:rsidRPr="00454ED9">
                <w:rPr>
                  <w:sz w:val="24"/>
                </w:rPr>
                <w:t>in order to</w:t>
              </w:r>
              <w:proofErr w:type="gramEnd"/>
              <w:r w:rsidRPr="00454ED9">
                <w:rPr>
                  <w:sz w:val="24"/>
                </w:rPr>
                <w:t xml:space="preserve"> provide information for school-based initiatives, announcements, events, and classroom programming, lessons, and activities. TDSB Library Learning Resources has provided easy-to-reference lists of recommended titles of books, videos, and Internet resources for each of the included Days of Significance.</w:t>
              </w:r>
            </w:ins>
          </w:p>
          <w:p w14:paraId="135C2761" w14:textId="77777777" w:rsidR="00414249" w:rsidRPr="00454ED9" w:rsidRDefault="00414249" w:rsidP="00150F01">
            <w:pPr>
              <w:pStyle w:val="TableParagraph"/>
              <w:ind w:right="449"/>
              <w:contextualSpacing/>
              <w:rPr>
                <w:ins w:id="3922" w:author="Steiner, Alex" w:date="2021-08-23T09:01:00Z"/>
                <w:b/>
                <w:sz w:val="24"/>
              </w:rPr>
            </w:pPr>
          </w:p>
        </w:tc>
        <w:tc>
          <w:tcPr>
            <w:tcW w:w="1410" w:type="dxa"/>
          </w:tcPr>
          <w:p w14:paraId="515F82D6" w14:textId="77777777" w:rsidR="00414249" w:rsidRPr="00454ED9" w:rsidRDefault="00414249" w:rsidP="00150F01">
            <w:pPr>
              <w:pStyle w:val="TableParagraph"/>
              <w:ind w:left="0" w:right="300"/>
              <w:contextualSpacing/>
              <w:rPr>
                <w:ins w:id="3923" w:author="Steiner, Alex" w:date="2021-08-23T09:01:00Z"/>
                <w:sz w:val="24"/>
              </w:rPr>
            </w:pPr>
            <w:ins w:id="3924" w:author="Steiner, Alex" w:date="2021-08-23T09:01:00Z">
              <w:r w:rsidRPr="00454ED9">
                <w:rPr>
                  <w:sz w:val="24"/>
                </w:rPr>
                <w:t>$ 8.00 ea.</w:t>
              </w:r>
            </w:ins>
          </w:p>
        </w:tc>
      </w:tr>
      <w:tr w:rsidR="00414249" w:rsidRPr="00454ED9" w14:paraId="45895954" w14:textId="77777777" w:rsidTr="00150F01">
        <w:trPr>
          <w:trHeight w:val="597"/>
          <w:ins w:id="3925" w:author="Steiner, Alex" w:date="2021-08-23T09:01:00Z"/>
        </w:trPr>
        <w:tc>
          <w:tcPr>
            <w:tcW w:w="992" w:type="dxa"/>
          </w:tcPr>
          <w:p w14:paraId="0D69D2FB" w14:textId="179E4A42" w:rsidR="00414249" w:rsidRPr="00454ED9" w:rsidRDefault="00414249" w:rsidP="00150F01">
            <w:pPr>
              <w:pStyle w:val="TableParagraph"/>
              <w:ind w:left="30"/>
              <w:contextualSpacing/>
              <w:rPr>
                <w:ins w:id="3926" w:author="Steiner, Alex" w:date="2021-08-23T09:01:00Z"/>
                <w:i/>
                <w:iCs/>
                <w:sz w:val="24"/>
              </w:rPr>
            </w:pPr>
            <w:ins w:id="3927" w:author="Steiner, Alex" w:date="2021-08-23T09:01:00Z">
              <w:r w:rsidRPr="00454ED9">
                <w:rPr>
                  <w:i/>
                  <w:iCs/>
                  <w:sz w:val="20"/>
                  <w:szCs w:val="18"/>
                </w:rPr>
                <w:t>Limited quantities</w:t>
              </w:r>
            </w:ins>
          </w:p>
        </w:tc>
        <w:tc>
          <w:tcPr>
            <w:tcW w:w="8643" w:type="dxa"/>
          </w:tcPr>
          <w:p w14:paraId="2FCFA394" w14:textId="77777777" w:rsidR="00414249" w:rsidRPr="00454ED9" w:rsidRDefault="00414249" w:rsidP="00150F01">
            <w:pPr>
              <w:pStyle w:val="TableParagraph"/>
              <w:contextualSpacing/>
              <w:rPr>
                <w:ins w:id="3928" w:author="Steiner, Alex" w:date="2021-08-23T09:01:00Z"/>
                <w:b/>
                <w:sz w:val="24"/>
              </w:rPr>
            </w:pPr>
            <w:ins w:id="3929" w:author="Steiner, Alex" w:date="2021-08-23T09:01:00Z">
              <w:r w:rsidRPr="00454ED9">
                <w:rPr>
                  <w:b/>
                  <w:sz w:val="24"/>
                </w:rPr>
                <w:t xml:space="preserve">Equitable Schools: It’s in Our Hands </w:t>
              </w:r>
            </w:ins>
          </w:p>
          <w:p w14:paraId="4BC327AD" w14:textId="77777777" w:rsidR="00414249" w:rsidRPr="00454ED9" w:rsidRDefault="00414249" w:rsidP="00150F01">
            <w:pPr>
              <w:pStyle w:val="TableParagraph"/>
              <w:contextualSpacing/>
              <w:rPr>
                <w:ins w:id="3930" w:author="Steiner, Alex" w:date="2021-08-23T09:01:00Z"/>
                <w:i/>
                <w:iCs/>
                <w:sz w:val="24"/>
              </w:rPr>
            </w:pPr>
            <w:ins w:id="3931" w:author="Steiner, Alex" w:date="2021-08-23T09:01:00Z">
              <w:r w:rsidRPr="00454ED9">
                <w:rPr>
                  <w:i/>
                  <w:iCs/>
                  <w:sz w:val="24"/>
                </w:rPr>
                <w:t>(© 2005) (coiled)</w:t>
              </w:r>
            </w:ins>
          </w:p>
          <w:p w14:paraId="18D5F98F" w14:textId="77777777" w:rsidR="00414249" w:rsidRPr="00454ED9" w:rsidRDefault="00414249" w:rsidP="00150F01">
            <w:pPr>
              <w:pStyle w:val="TableParagraph"/>
              <w:ind w:right="61"/>
              <w:contextualSpacing/>
              <w:rPr>
                <w:ins w:id="3932" w:author="Steiner, Alex" w:date="2021-08-23T09:01:00Z"/>
                <w:sz w:val="24"/>
              </w:rPr>
            </w:pPr>
            <w:ins w:id="3933" w:author="Steiner, Alex" w:date="2021-08-23T09:01:00Z">
              <w:r w:rsidRPr="00454ED9">
                <w:rPr>
                  <w:sz w:val="24"/>
                </w:rPr>
                <w:t xml:space="preserve">This resource invites all those who work with students to </w:t>
              </w:r>
              <w:proofErr w:type="gramStart"/>
              <w:r w:rsidRPr="00454ED9">
                <w:rPr>
                  <w:sz w:val="24"/>
                </w:rPr>
                <w:t>join together</w:t>
              </w:r>
              <w:proofErr w:type="gramEnd"/>
              <w:r w:rsidRPr="00454ED9">
                <w:rPr>
                  <w:sz w:val="24"/>
                </w:rPr>
                <w:t xml:space="preserve">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t>
              </w:r>
            </w:ins>
          </w:p>
          <w:p w14:paraId="63D39107" w14:textId="77777777" w:rsidR="00414249" w:rsidRPr="00454ED9" w:rsidRDefault="00414249" w:rsidP="00150F01">
            <w:pPr>
              <w:pStyle w:val="TableParagraph"/>
              <w:ind w:right="449"/>
              <w:contextualSpacing/>
              <w:rPr>
                <w:ins w:id="3934" w:author="Steiner, Alex" w:date="2021-08-23T09:01:00Z"/>
                <w:b/>
                <w:sz w:val="24"/>
              </w:rPr>
            </w:pPr>
          </w:p>
        </w:tc>
        <w:tc>
          <w:tcPr>
            <w:tcW w:w="1410" w:type="dxa"/>
          </w:tcPr>
          <w:p w14:paraId="466FAE95" w14:textId="77777777" w:rsidR="00414249" w:rsidRPr="00454ED9" w:rsidRDefault="00414249" w:rsidP="00150F01">
            <w:pPr>
              <w:pStyle w:val="TableParagraph"/>
              <w:ind w:left="0" w:right="300"/>
              <w:contextualSpacing/>
              <w:rPr>
                <w:ins w:id="3935" w:author="Steiner, Alex" w:date="2021-08-23T09:01:00Z"/>
                <w:sz w:val="24"/>
              </w:rPr>
            </w:pPr>
            <w:ins w:id="3936" w:author="Steiner, Alex" w:date="2021-08-23T09:01:00Z">
              <w:r w:rsidRPr="00454ED9">
                <w:rPr>
                  <w:sz w:val="24"/>
                </w:rPr>
                <w:t>$ 8.00 ea.</w:t>
              </w:r>
            </w:ins>
          </w:p>
        </w:tc>
      </w:tr>
      <w:tr w:rsidR="00414249" w:rsidRPr="00454ED9" w14:paraId="055CFDAC" w14:textId="77777777" w:rsidTr="00150F01">
        <w:trPr>
          <w:trHeight w:val="597"/>
          <w:ins w:id="3937" w:author="Steiner, Alex" w:date="2021-08-23T09:01:00Z"/>
        </w:trPr>
        <w:tc>
          <w:tcPr>
            <w:tcW w:w="992" w:type="dxa"/>
          </w:tcPr>
          <w:p w14:paraId="4134C521" w14:textId="77777777" w:rsidR="00414249" w:rsidRPr="00454ED9" w:rsidRDefault="00414249" w:rsidP="00150F01">
            <w:pPr>
              <w:pStyle w:val="TableParagraph"/>
              <w:ind w:left="30"/>
              <w:contextualSpacing/>
              <w:rPr>
                <w:ins w:id="3938" w:author="Steiner, Alex" w:date="2021-08-23T09:01:00Z"/>
                <w:i/>
                <w:iCs/>
                <w:sz w:val="24"/>
              </w:rPr>
            </w:pPr>
          </w:p>
        </w:tc>
        <w:tc>
          <w:tcPr>
            <w:tcW w:w="8643" w:type="dxa"/>
          </w:tcPr>
          <w:p w14:paraId="207B661F" w14:textId="77777777" w:rsidR="00414249" w:rsidRPr="00454ED9" w:rsidRDefault="00414249" w:rsidP="00150F01">
            <w:pPr>
              <w:pStyle w:val="TableParagraph"/>
              <w:ind w:right="148"/>
              <w:contextualSpacing/>
              <w:rPr>
                <w:ins w:id="3939" w:author="Steiner, Alex" w:date="2021-08-23T09:01:00Z"/>
                <w:b/>
                <w:sz w:val="24"/>
              </w:rPr>
            </w:pPr>
            <w:ins w:id="3940" w:author="Steiner, Alex" w:date="2021-08-23T09:01:00Z">
              <w:r w:rsidRPr="00454ED9">
                <w:rPr>
                  <w:b/>
                  <w:sz w:val="24"/>
                </w:rPr>
                <w:t xml:space="preserve">Equity Foundation Statement and Commitments to Equity Policy Implementation </w:t>
              </w:r>
            </w:ins>
          </w:p>
          <w:p w14:paraId="390972A7" w14:textId="77777777" w:rsidR="00414249" w:rsidRPr="00454ED9" w:rsidRDefault="00414249" w:rsidP="00150F01">
            <w:pPr>
              <w:pStyle w:val="TableParagraph"/>
              <w:ind w:right="148"/>
              <w:contextualSpacing/>
              <w:rPr>
                <w:ins w:id="3941" w:author="Steiner, Alex" w:date="2021-08-23T09:01:00Z"/>
                <w:i/>
                <w:iCs/>
                <w:sz w:val="24"/>
              </w:rPr>
            </w:pPr>
            <w:ins w:id="3942" w:author="Steiner, Alex" w:date="2021-08-23T09:01:00Z">
              <w:r w:rsidRPr="00454ED9">
                <w:rPr>
                  <w:i/>
                  <w:iCs/>
                  <w:sz w:val="24"/>
                </w:rPr>
                <w:t>(© 2000) (saddle-stitched)</w:t>
              </w:r>
            </w:ins>
          </w:p>
          <w:p w14:paraId="3A803DC5" w14:textId="77777777" w:rsidR="00414249" w:rsidRPr="00454ED9" w:rsidRDefault="00414249" w:rsidP="00150F01">
            <w:pPr>
              <w:pStyle w:val="TableParagraph"/>
              <w:contextualSpacing/>
              <w:rPr>
                <w:ins w:id="3943" w:author="Steiner, Alex" w:date="2021-08-23T09:01:00Z"/>
                <w:sz w:val="24"/>
              </w:rPr>
            </w:pPr>
            <w:ins w:id="3944" w:author="Steiner, Alex" w:date="2021-08-23T09:01:00Z">
              <w:r w:rsidRPr="00454ED9">
                <w:rPr>
                  <w:sz w:val="24"/>
                </w:rPr>
                <w:t>The Equity Foundation Statement and the Toronto District School Board’s five Commitments to Equity Policy Implementation express this Board’s commitment to equity. Equity education and practices are the best long-term strategies to achieve an inclusive learning and work environment. It is essential that this Board’s teaching methods and management practices support the values embodied in this document.</w:t>
              </w:r>
            </w:ins>
          </w:p>
          <w:p w14:paraId="64CE84E2" w14:textId="77777777" w:rsidR="00414249" w:rsidRPr="00454ED9" w:rsidRDefault="00414249" w:rsidP="00150F01">
            <w:pPr>
              <w:pStyle w:val="TableParagraph"/>
              <w:ind w:right="449"/>
              <w:contextualSpacing/>
              <w:rPr>
                <w:ins w:id="3945" w:author="Steiner, Alex" w:date="2021-08-23T09:01:00Z"/>
                <w:b/>
                <w:sz w:val="24"/>
              </w:rPr>
            </w:pPr>
          </w:p>
        </w:tc>
        <w:tc>
          <w:tcPr>
            <w:tcW w:w="1410" w:type="dxa"/>
          </w:tcPr>
          <w:p w14:paraId="61CCB588" w14:textId="77777777" w:rsidR="00414249" w:rsidRPr="00454ED9" w:rsidRDefault="00414249" w:rsidP="00150F01">
            <w:pPr>
              <w:pStyle w:val="TableParagraph"/>
              <w:ind w:left="0" w:right="300"/>
              <w:contextualSpacing/>
              <w:rPr>
                <w:ins w:id="3946" w:author="Steiner, Alex" w:date="2021-08-23T09:01:00Z"/>
                <w:sz w:val="24"/>
              </w:rPr>
            </w:pPr>
            <w:ins w:id="3947" w:author="Steiner, Alex" w:date="2021-08-23T09:01:00Z">
              <w:r w:rsidRPr="00454ED9">
                <w:rPr>
                  <w:sz w:val="24"/>
                </w:rPr>
                <w:t>$ 10.00 ea.</w:t>
              </w:r>
            </w:ins>
          </w:p>
        </w:tc>
      </w:tr>
      <w:tr w:rsidR="00414249" w:rsidRPr="00454ED9" w14:paraId="4515050F" w14:textId="77777777" w:rsidTr="00150F01">
        <w:trPr>
          <w:trHeight w:val="597"/>
          <w:ins w:id="3948" w:author="Steiner, Alex" w:date="2021-08-23T09:01:00Z"/>
        </w:trPr>
        <w:tc>
          <w:tcPr>
            <w:tcW w:w="992" w:type="dxa"/>
          </w:tcPr>
          <w:p w14:paraId="5B7C6C1A" w14:textId="77777777" w:rsidR="00414249" w:rsidRPr="00454ED9" w:rsidRDefault="00414249" w:rsidP="00150F01">
            <w:pPr>
              <w:pStyle w:val="TableParagraph"/>
              <w:ind w:left="30"/>
              <w:contextualSpacing/>
              <w:rPr>
                <w:ins w:id="3949" w:author="Steiner, Alex" w:date="2021-08-23T09:01:00Z"/>
                <w:i/>
                <w:iCs/>
                <w:sz w:val="24"/>
              </w:rPr>
            </w:pPr>
          </w:p>
        </w:tc>
        <w:tc>
          <w:tcPr>
            <w:tcW w:w="8643" w:type="dxa"/>
          </w:tcPr>
          <w:p w14:paraId="4F4BF943" w14:textId="77777777" w:rsidR="00414249" w:rsidRPr="00454ED9" w:rsidRDefault="00414249" w:rsidP="00150F01">
            <w:pPr>
              <w:pStyle w:val="TableParagraph"/>
              <w:contextualSpacing/>
              <w:rPr>
                <w:ins w:id="3950" w:author="Steiner, Alex" w:date="2021-08-23T09:01:00Z"/>
                <w:b/>
                <w:sz w:val="24"/>
              </w:rPr>
            </w:pPr>
            <w:ins w:id="3951" w:author="Steiner, Alex" w:date="2021-08-23T09:01:00Z">
              <w:r w:rsidRPr="00454ED9">
                <w:rPr>
                  <w:b/>
                  <w:sz w:val="24"/>
                </w:rPr>
                <w:t>Gender Equity Resource Guide</w:t>
              </w:r>
            </w:ins>
          </w:p>
          <w:p w14:paraId="30A654AF" w14:textId="77777777" w:rsidR="00414249" w:rsidRPr="00454ED9" w:rsidRDefault="00414249" w:rsidP="00150F01">
            <w:pPr>
              <w:pStyle w:val="TableParagraph"/>
              <w:contextualSpacing/>
              <w:rPr>
                <w:ins w:id="3952" w:author="Steiner, Alex" w:date="2021-08-23T09:01:00Z"/>
                <w:i/>
                <w:iCs/>
                <w:sz w:val="24"/>
              </w:rPr>
            </w:pPr>
            <w:ins w:id="3953" w:author="Steiner, Alex" w:date="2021-08-23T09:01:00Z">
              <w:r w:rsidRPr="00454ED9">
                <w:rPr>
                  <w:i/>
                  <w:iCs/>
                  <w:sz w:val="24"/>
                </w:rPr>
                <w:t>K–12 (© 2006) (coiled)</w:t>
              </w:r>
            </w:ins>
          </w:p>
          <w:p w14:paraId="780B9324" w14:textId="77777777" w:rsidR="00414249" w:rsidRPr="00454ED9" w:rsidRDefault="00414249" w:rsidP="00150F01">
            <w:pPr>
              <w:pStyle w:val="TableParagraph"/>
              <w:ind w:right="368"/>
              <w:contextualSpacing/>
              <w:rPr>
                <w:ins w:id="3954" w:author="Steiner, Alex" w:date="2021-08-23T09:01:00Z"/>
                <w:sz w:val="24"/>
              </w:rPr>
            </w:pPr>
            <w:ins w:id="3955" w:author="Steiner, Alex" w:date="2021-08-23T09:01:00Z">
              <w:r w:rsidRPr="00454ED9">
                <w:rPr>
                  <w:sz w:val="24"/>
                </w:rPr>
                <w:t>This resource guide on gender equity offers instructional strategies, sample lesson plans, significant male and female Canadians and their contributions to society, programs, community organization contact information, titles of print and video resources, and websites to educators, administrators, and school communities of the Toronto District School Board.</w:t>
              </w:r>
            </w:ins>
          </w:p>
          <w:p w14:paraId="6F18B68C" w14:textId="77777777" w:rsidR="00414249" w:rsidRPr="00454ED9" w:rsidRDefault="00414249" w:rsidP="00150F01">
            <w:pPr>
              <w:pStyle w:val="TableParagraph"/>
              <w:ind w:right="449"/>
              <w:contextualSpacing/>
              <w:rPr>
                <w:ins w:id="3956" w:author="Steiner, Alex" w:date="2021-08-23T09:01:00Z"/>
                <w:b/>
                <w:sz w:val="24"/>
              </w:rPr>
            </w:pPr>
          </w:p>
        </w:tc>
        <w:tc>
          <w:tcPr>
            <w:tcW w:w="1410" w:type="dxa"/>
          </w:tcPr>
          <w:p w14:paraId="22201D69" w14:textId="77777777" w:rsidR="00414249" w:rsidRPr="00454ED9" w:rsidRDefault="00414249" w:rsidP="00150F01">
            <w:pPr>
              <w:pStyle w:val="TableParagraph"/>
              <w:ind w:left="0" w:right="300"/>
              <w:contextualSpacing/>
              <w:rPr>
                <w:ins w:id="3957" w:author="Steiner, Alex" w:date="2021-08-23T09:01:00Z"/>
                <w:sz w:val="24"/>
              </w:rPr>
            </w:pPr>
            <w:ins w:id="3958" w:author="Steiner, Alex" w:date="2021-08-23T09:01:00Z">
              <w:r w:rsidRPr="00454ED9">
                <w:rPr>
                  <w:sz w:val="24"/>
                </w:rPr>
                <w:t>$ 15.00 ea.</w:t>
              </w:r>
            </w:ins>
          </w:p>
        </w:tc>
      </w:tr>
    </w:tbl>
    <w:p w14:paraId="44D705FE" w14:textId="77777777" w:rsidR="00863D85" w:rsidRDefault="00863D85">
      <w:pPr>
        <w:rPr>
          <w:ins w:id="3959" w:author="Steiner, Alex" w:date="2021-08-25T13:22:00Z"/>
        </w:rPr>
      </w:pPr>
      <w:ins w:id="3960" w:author="Steiner, Alex" w:date="2021-08-25T13:22: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0BC4AE" w14:textId="77777777" w:rsidTr="00150F01">
        <w:trPr>
          <w:trHeight w:val="597"/>
          <w:ins w:id="3961" w:author="Steiner, Alex" w:date="2021-08-23T09:01:00Z"/>
        </w:trPr>
        <w:tc>
          <w:tcPr>
            <w:tcW w:w="992" w:type="dxa"/>
            <w:tcBorders>
              <w:bottom w:val="dotted" w:sz="12" w:space="0" w:color="auto"/>
            </w:tcBorders>
          </w:tcPr>
          <w:p w14:paraId="526FE7F7" w14:textId="6A25BD2B" w:rsidR="00414249" w:rsidRPr="00454ED9" w:rsidRDefault="00414249" w:rsidP="00150F01">
            <w:pPr>
              <w:pStyle w:val="TableParagraph"/>
              <w:ind w:left="30"/>
              <w:contextualSpacing/>
              <w:rPr>
                <w:ins w:id="3962" w:author="Steiner, Alex" w:date="2021-08-23T09:01:00Z"/>
                <w:i/>
                <w:iCs/>
                <w:sz w:val="24"/>
              </w:rPr>
            </w:pPr>
            <w:ins w:id="3963" w:author="Steiner, Alex" w:date="2021-08-23T09:01:00Z">
              <w:r w:rsidRPr="00454ED9">
                <w:rPr>
                  <w:i/>
                  <w:iCs/>
                  <w:sz w:val="20"/>
                  <w:szCs w:val="18"/>
                </w:rPr>
                <w:lastRenderedPageBreak/>
                <w:t>Limited quantities</w:t>
              </w:r>
            </w:ins>
          </w:p>
        </w:tc>
        <w:tc>
          <w:tcPr>
            <w:tcW w:w="8643" w:type="dxa"/>
            <w:tcBorders>
              <w:bottom w:val="dotted" w:sz="12" w:space="0" w:color="auto"/>
            </w:tcBorders>
          </w:tcPr>
          <w:p w14:paraId="2A22CE91" w14:textId="77777777" w:rsidR="00414249" w:rsidRPr="00454ED9" w:rsidRDefault="00414249" w:rsidP="00150F01">
            <w:pPr>
              <w:pStyle w:val="TableParagraph"/>
              <w:contextualSpacing/>
              <w:rPr>
                <w:ins w:id="3964" w:author="Steiner, Alex" w:date="2021-08-23T09:01:00Z"/>
                <w:b/>
                <w:sz w:val="24"/>
              </w:rPr>
            </w:pPr>
            <w:ins w:id="3965" w:author="Steiner, Alex" w:date="2021-08-23T09:01:00Z">
              <w:r w:rsidRPr="00454ED9">
                <w:rPr>
                  <w:b/>
                  <w:sz w:val="24"/>
                </w:rPr>
                <w:t xml:space="preserve">Guidelines &amp; Procedures for the Accommodation of Religious Requirements, Practices, and Observances, 2nd Edition </w:t>
              </w:r>
            </w:ins>
          </w:p>
          <w:p w14:paraId="145B505E" w14:textId="77777777" w:rsidR="00414249" w:rsidRPr="00454ED9" w:rsidRDefault="00414249" w:rsidP="00150F01">
            <w:pPr>
              <w:pStyle w:val="TableParagraph"/>
              <w:contextualSpacing/>
              <w:rPr>
                <w:ins w:id="3966" w:author="Steiner, Alex" w:date="2021-08-23T09:01:00Z"/>
                <w:i/>
                <w:iCs/>
                <w:sz w:val="24"/>
              </w:rPr>
            </w:pPr>
            <w:ins w:id="3967" w:author="Steiner, Alex" w:date="2021-08-23T09:01:00Z">
              <w:r w:rsidRPr="00454ED9">
                <w:rPr>
                  <w:i/>
                  <w:iCs/>
                  <w:sz w:val="24"/>
                </w:rPr>
                <w:t>(© 2010)</w:t>
              </w:r>
            </w:ins>
          </w:p>
          <w:p w14:paraId="0E26E8C3" w14:textId="77777777" w:rsidR="00414249" w:rsidRPr="00454ED9" w:rsidRDefault="00414249" w:rsidP="00150F01">
            <w:pPr>
              <w:pStyle w:val="TableParagraph"/>
              <w:ind w:right="148"/>
              <w:contextualSpacing/>
              <w:rPr>
                <w:ins w:id="3968" w:author="Steiner, Alex" w:date="2021-08-23T09:01:00Z"/>
                <w:sz w:val="24"/>
                <w:lang w:val="fr-CA"/>
              </w:rPr>
            </w:pPr>
            <w:ins w:id="3969" w:author="Steiner, Alex" w:date="2021-08-23T09:01:00Z">
              <w:r w:rsidRPr="00454ED9">
                <w:rPr>
                  <w:sz w:val="24"/>
                </w:rPr>
                <w:t xml:space="preserve">Explains in detail the religious accommodations that are necessary in schools in the Toronto District School Board. Many religions’ prayer, diet, attire, and holiday laws and observances are explained </w:t>
              </w:r>
              <w:proofErr w:type="gramStart"/>
              <w:r w:rsidRPr="00454ED9">
                <w:rPr>
                  <w:sz w:val="24"/>
                </w:rPr>
                <w:t>in order for</w:t>
              </w:r>
              <w:proofErr w:type="gramEnd"/>
              <w:r w:rsidRPr="00454ED9">
                <w:rPr>
                  <w:sz w:val="24"/>
                </w:rPr>
                <w:t xml:space="preserve"> schools to make appropriate accommodations for students. </w:t>
              </w:r>
              <w:r w:rsidRPr="00454ED9">
                <w:rPr>
                  <w:b/>
                  <w:bCs/>
                  <w:sz w:val="24"/>
                  <w:u w:val="single"/>
                  <w:lang w:val="fr-CA"/>
                </w:rPr>
                <w:t>French version</w:t>
              </w:r>
              <w:r w:rsidRPr="00454ED9">
                <w:rPr>
                  <w:sz w:val="24"/>
                  <w:lang w:val="fr-CA"/>
                </w:rPr>
                <w:t xml:space="preserve"> </w:t>
              </w:r>
              <w:proofErr w:type="spellStart"/>
              <w:r w:rsidRPr="00454ED9">
                <w:rPr>
                  <w:sz w:val="24"/>
                  <w:lang w:val="fr-CA"/>
                </w:rPr>
                <w:t>available</w:t>
              </w:r>
              <w:proofErr w:type="spellEnd"/>
              <w:r w:rsidRPr="00454ED9">
                <w:rPr>
                  <w:sz w:val="24"/>
                  <w:lang w:val="fr-CA"/>
                </w:rPr>
                <w:t>.</w:t>
              </w:r>
            </w:ins>
          </w:p>
          <w:p w14:paraId="05BC46AD" w14:textId="77777777" w:rsidR="00414249" w:rsidRPr="00454ED9" w:rsidRDefault="00414249" w:rsidP="00150F01">
            <w:pPr>
              <w:pStyle w:val="TableParagraph"/>
              <w:ind w:right="449"/>
              <w:contextualSpacing/>
              <w:rPr>
                <w:ins w:id="3970" w:author="Steiner, Alex" w:date="2021-08-23T09:01:00Z"/>
                <w:b/>
                <w:sz w:val="24"/>
              </w:rPr>
            </w:pPr>
          </w:p>
        </w:tc>
        <w:tc>
          <w:tcPr>
            <w:tcW w:w="1410" w:type="dxa"/>
            <w:tcBorders>
              <w:bottom w:val="dotted" w:sz="12" w:space="0" w:color="auto"/>
            </w:tcBorders>
          </w:tcPr>
          <w:p w14:paraId="22F0196A" w14:textId="77777777" w:rsidR="00414249" w:rsidRPr="00454ED9" w:rsidRDefault="00414249">
            <w:pPr>
              <w:pStyle w:val="TableParagraph"/>
              <w:ind w:left="0"/>
              <w:contextualSpacing/>
              <w:rPr>
                <w:ins w:id="3971" w:author="Steiner, Alex" w:date="2021-08-23T09:01:00Z"/>
                <w:sz w:val="24"/>
              </w:rPr>
              <w:pPrChange w:id="3972" w:author="Steiner, Alex" w:date="2021-08-23T10:49:00Z">
                <w:pPr>
                  <w:pStyle w:val="TableParagraph"/>
                  <w:contextualSpacing/>
                </w:pPr>
              </w:pPrChange>
            </w:pPr>
          </w:p>
        </w:tc>
      </w:tr>
      <w:tr w:rsidR="00414249" w:rsidRPr="00454ED9" w14:paraId="2C3DC734" w14:textId="77777777" w:rsidTr="00150F01">
        <w:trPr>
          <w:trHeight w:val="597"/>
          <w:ins w:id="3973" w:author="Steiner, Alex" w:date="2021-08-23T09:01:00Z"/>
        </w:trPr>
        <w:tc>
          <w:tcPr>
            <w:tcW w:w="992" w:type="dxa"/>
            <w:tcBorders>
              <w:top w:val="dotted" w:sz="12" w:space="0" w:color="auto"/>
              <w:bottom w:val="dotted" w:sz="12" w:space="0" w:color="auto"/>
            </w:tcBorders>
          </w:tcPr>
          <w:p w14:paraId="0E854ADD" w14:textId="77777777" w:rsidR="00414249" w:rsidRPr="00454ED9" w:rsidRDefault="00414249" w:rsidP="00150F01">
            <w:pPr>
              <w:pStyle w:val="TableParagraph"/>
              <w:ind w:left="30"/>
              <w:contextualSpacing/>
              <w:rPr>
                <w:ins w:id="3974" w:author="Steiner, Alex" w:date="2021-08-23T09:01:00Z"/>
                <w:i/>
                <w:iCs/>
                <w:sz w:val="24"/>
              </w:rPr>
            </w:pPr>
          </w:p>
        </w:tc>
        <w:tc>
          <w:tcPr>
            <w:tcW w:w="8643" w:type="dxa"/>
            <w:tcBorders>
              <w:top w:val="dotted" w:sz="12" w:space="0" w:color="auto"/>
              <w:bottom w:val="dotted" w:sz="12" w:space="0" w:color="auto"/>
            </w:tcBorders>
          </w:tcPr>
          <w:p w14:paraId="2A95B94F" w14:textId="77777777" w:rsidR="00414249" w:rsidRPr="00454ED9" w:rsidRDefault="00414249" w:rsidP="00150F01">
            <w:pPr>
              <w:pStyle w:val="TableParagraph"/>
              <w:numPr>
                <w:ilvl w:val="0"/>
                <w:numId w:val="32"/>
              </w:numPr>
              <w:ind w:right="449"/>
              <w:contextualSpacing/>
              <w:rPr>
                <w:ins w:id="3975" w:author="Steiner, Alex" w:date="2021-08-23T09:01:00Z"/>
                <w:b/>
                <w:bCs/>
                <w:sz w:val="24"/>
              </w:rPr>
            </w:pPr>
            <w:ins w:id="3976" w:author="Steiner, Alex" w:date="2021-08-23T09:01:00Z">
              <w:r w:rsidRPr="00454ED9">
                <w:rPr>
                  <w:b/>
                  <w:bCs/>
                  <w:sz w:val="24"/>
                </w:rPr>
                <w:t>Print with binder</w:t>
              </w:r>
            </w:ins>
          </w:p>
          <w:p w14:paraId="4CF2C7F1" w14:textId="77777777" w:rsidR="00414249" w:rsidRPr="00454ED9" w:rsidRDefault="00414249" w:rsidP="00150F01">
            <w:pPr>
              <w:pStyle w:val="TableParagraph"/>
              <w:ind w:right="449"/>
              <w:contextualSpacing/>
              <w:rPr>
                <w:ins w:id="3977" w:author="Steiner, Alex" w:date="2021-08-23T09:01:00Z"/>
                <w:b/>
                <w:bCs/>
                <w:sz w:val="24"/>
              </w:rPr>
            </w:pPr>
          </w:p>
        </w:tc>
        <w:tc>
          <w:tcPr>
            <w:tcW w:w="1410" w:type="dxa"/>
            <w:tcBorders>
              <w:top w:val="dotted" w:sz="12" w:space="0" w:color="auto"/>
              <w:bottom w:val="dotted" w:sz="12" w:space="0" w:color="auto"/>
            </w:tcBorders>
          </w:tcPr>
          <w:p w14:paraId="18ED43E4" w14:textId="77777777" w:rsidR="00414249" w:rsidRPr="00454ED9" w:rsidRDefault="00414249">
            <w:pPr>
              <w:pStyle w:val="TableParagraph"/>
              <w:ind w:left="0" w:right="189"/>
              <w:contextualSpacing/>
              <w:rPr>
                <w:ins w:id="3978" w:author="Steiner, Alex" w:date="2021-08-23T09:01:00Z"/>
                <w:sz w:val="24"/>
              </w:rPr>
              <w:pPrChange w:id="3979" w:author="Steiner, Alex" w:date="2021-08-23T10:49:00Z">
                <w:pPr>
                  <w:pStyle w:val="TableParagraph"/>
                  <w:ind w:right="189"/>
                  <w:contextualSpacing/>
                </w:pPr>
              </w:pPrChange>
            </w:pPr>
            <w:ins w:id="3980" w:author="Steiner, Alex" w:date="2021-08-23T09:01:00Z">
              <w:r w:rsidRPr="00454ED9">
                <w:rPr>
                  <w:sz w:val="24"/>
                </w:rPr>
                <w:t xml:space="preserve">$ 35.00 </w:t>
              </w:r>
            </w:ins>
          </w:p>
          <w:p w14:paraId="61524569" w14:textId="77777777" w:rsidR="00414249" w:rsidRPr="00454ED9" w:rsidRDefault="00414249">
            <w:pPr>
              <w:pStyle w:val="TableParagraph"/>
              <w:ind w:left="0" w:right="300"/>
              <w:contextualSpacing/>
              <w:rPr>
                <w:ins w:id="3981" w:author="Steiner, Alex" w:date="2021-08-23T09:01:00Z"/>
                <w:sz w:val="24"/>
              </w:rPr>
            </w:pPr>
          </w:p>
        </w:tc>
      </w:tr>
      <w:tr w:rsidR="00414249" w:rsidRPr="00454ED9" w14:paraId="634BD945" w14:textId="77777777" w:rsidTr="00150F01">
        <w:trPr>
          <w:trHeight w:val="597"/>
          <w:ins w:id="3982" w:author="Steiner, Alex" w:date="2021-08-23T09:01:00Z"/>
        </w:trPr>
        <w:tc>
          <w:tcPr>
            <w:tcW w:w="992" w:type="dxa"/>
            <w:tcBorders>
              <w:top w:val="dotted" w:sz="12" w:space="0" w:color="auto"/>
              <w:bottom w:val="dotted" w:sz="12" w:space="0" w:color="auto"/>
            </w:tcBorders>
          </w:tcPr>
          <w:p w14:paraId="590FEB9B" w14:textId="77777777" w:rsidR="00414249" w:rsidRPr="00454ED9" w:rsidRDefault="00414249" w:rsidP="00150F01">
            <w:pPr>
              <w:pStyle w:val="TableParagraph"/>
              <w:ind w:left="30"/>
              <w:contextualSpacing/>
              <w:rPr>
                <w:ins w:id="3983" w:author="Steiner, Alex" w:date="2021-08-23T09:01:00Z"/>
                <w:i/>
                <w:iCs/>
                <w:sz w:val="24"/>
              </w:rPr>
            </w:pPr>
          </w:p>
        </w:tc>
        <w:tc>
          <w:tcPr>
            <w:tcW w:w="8643" w:type="dxa"/>
            <w:tcBorders>
              <w:top w:val="dotted" w:sz="12" w:space="0" w:color="auto"/>
              <w:bottom w:val="dotted" w:sz="12" w:space="0" w:color="auto"/>
            </w:tcBorders>
          </w:tcPr>
          <w:p w14:paraId="52CE91B8" w14:textId="77777777" w:rsidR="00414249" w:rsidRPr="00454ED9" w:rsidRDefault="00414249" w:rsidP="00150F01">
            <w:pPr>
              <w:pStyle w:val="TableParagraph"/>
              <w:numPr>
                <w:ilvl w:val="0"/>
                <w:numId w:val="32"/>
              </w:numPr>
              <w:ind w:right="449"/>
              <w:contextualSpacing/>
              <w:rPr>
                <w:ins w:id="3984" w:author="Steiner, Alex" w:date="2021-08-23T09:01:00Z"/>
                <w:b/>
                <w:bCs/>
                <w:sz w:val="24"/>
              </w:rPr>
            </w:pPr>
            <w:ins w:id="3985" w:author="Steiner, Alex" w:date="2021-08-23T09:01:00Z">
              <w:r w:rsidRPr="00454ED9">
                <w:rPr>
                  <w:b/>
                  <w:bCs/>
                  <w:sz w:val="24"/>
                </w:rPr>
                <w:t>Coiled booklet</w:t>
              </w:r>
            </w:ins>
          </w:p>
          <w:p w14:paraId="59B915B6" w14:textId="77777777" w:rsidR="00414249" w:rsidRPr="00454ED9" w:rsidRDefault="00414249" w:rsidP="00150F01">
            <w:pPr>
              <w:pStyle w:val="TableParagraph"/>
              <w:ind w:right="449"/>
              <w:contextualSpacing/>
              <w:rPr>
                <w:ins w:id="3986" w:author="Steiner, Alex" w:date="2021-08-23T09:01:00Z"/>
                <w:b/>
                <w:bCs/>
                <w:sz w:val="24"/>
              </w:rPr>
            </w:pPr>
          </w:p>
        </w:tc>
        <w:tc>
          <w:tcPr>
            <w:tcW w:w="1410" w:type="dxa"/>
            <w:tcBorders>
              <w:top w:val="dotted" w:sz="12" w:space="0" w:color="auto"/>
              <w:bottom w:val="dotted" w:sz="12" w:space="0" w:color="auto"/>
            </w:tcBorders>
          </w:tcPr>
          <w:p w14:paraId="2C82C71A" w14:textId="77777777" w:rsidR="00414249" w:rsidRPr="00454ED9" w:rsidRDefault="00414249">
            <w:pPr>
              <w:pStyle w:val="TableParagraph"/>
              <w:ind w:left="0"/>
              <w:contextualSpacing/>
              <w:rPr>
                <w:ins w:id="3987" w:author="Steiner, Alex" w:date="2021-08-23T09:01:00Z"/>
                <w:sz w:val="24"/>
              </w:rPr>
              <w:pPrChange w:id="3988" w:author="Steiner, Alex" w:date="2021-08-23T10:49:00Z">
                <w:pPr>
                  <w:pStyle w:val="TableParagraph"/>
                  <w:contextualSpacing/>
                </w:pPr>
              </w:pPrChange>
            </w:pPr>
            <w:ins w:id="3989" w:author="Steiner, Alex" w:date="2021-08-23T09:01:00Z">
              <w:r w:rsidRPr="00454ED9">
                <w:rPr>
                  <w:sz w:val="24"/>
                </w:rPr>
                <w:t>$ 25.00</w:t>
              </w:r>
            </w:ins>
          </w:p>
          <w:p w14:paraId="301CFE13" w14:textId="77777777" w:rsidR="00414249" w:rsidRPr="00454ED9" w:rsidRDefault="00414249">
            <w:pPr>
              <w:pStyle w:val="TableParagraph"/>
              <w:ind w:left="0" w:right="300"/>
              <w:contextualSpacing/>
              <w:rPr>
                <w:ins w:id="3990" w:author="Steiner, Alex" w:date="2021-08-23T09:01:00Z"/>
                <w:sz w:val="24"/>
              </w:rPr>
            </w:pPr>
          </w:p>
        </w:tc>
      </w:tr>
      <w:tr w:rsidR="00414249" w:rsidRPr="00454ED9" w14:paraId="504FC221" w14:textId="77777777" w:rsidTr="00150F01">
        <w:trPr>
          <w:trHeight w:val="597"/>
          <w:ins w:id="3991" w:author="Steiner, Alex" w:date="2021-08-23T09:01:00Z"/>
        </w:trPr>
        <w:tc>
          <w:tcPr>
            <w:tcW w:w="992" w:type="dxa"/>
            <w:tcBorders>
              <w:top w:val="dotted" w:sz="12" w:space="0" w:color="auto"/>
            </w:tcBorders>
          </w:tcPr>
          <w:p w14:paraId="6FDB1902" w14:textId="77777777" w:rsidR="00414249" w:rsidRPr="00454ED9" w:rsidRDefault="00414249" w:rsidP="00150F01">
            <w:pPr>
              <w:pStyle w:val="TableParagraph"/>
              <w:ind w:left="30"/>
              <w:contextualSpacing/>
              <w:rPr>
                <w:ins w:id="3992" w:author="Steiner, Alex" w:date="2021-08-23T09:01:00Z"/>
                <w:i/>
                <w:iCs/>
                <w:sz w:val="24"/>
              </w:rPr>
            </w:pPr>
          </w:p>
        </w:tc>
        <w:tc>
          <w:tcPr>
            <w:tcW w:w="8643" w:type="dxa"/>
            <w:tcBorders>
              <w:top w:val="dotted" w:sz="12" w:space="0" w:color="auto"/>
            </w:tcBorders>
          </w:tcPr>
          <w:p w14:paraId="435B65FA" w14:textId="77777777" w:rsidR="00414249" w:rsidRPr="00454ED9" w:rsidRDefault="00414249" w:rsidP="00150F01">
            <w:pPr>
              <w:pStyle w:val="TableParagraph"/>
              <w:numPr>
                <w:ilvl w:val="0"/>
                <w:numId w:val="32"/>
              </w:numPr>
              <w:ind w:right="449"/>
              <w:contextualSpacing/>
              <w:rPr>
                <w:ins w:id="3993" w:author="Steiner, Alex" w:date="2021-08-23T09:01:00Z"/>
                <w:b/>
                <w:sz w:val="24"/>
              </w:rPr>
            </w:pPr>
            <w:ins w:id="3994" w:author="Steiner, Alex" w:date="2021-08-23T09:01:00Z">
              <w:r w:rsidRPr="00454ED9">
                <w:rPr>
                  <w:b/>
                  <w:sz w:val="24"/>
                </w:rPr>
                <w:t>Board Adaptation Rights</w:t>
              </w:r>
            </w:ins>
          </w:p>
          <w:p w14:paraId="2463F23A" w14:textId="77777777" w:rsidR="00414249" w:rsidRPr="00454ED9" w:rsidRDefault="00414249" w:rsidP="00150F01">
            <w:pPr>
              <w:pStyle w:val="TableParagraph"/>
              <w:ind w:right="449"/>
              <w:contextualSpacing/>
              <w:rPr>
                <w:ins w:id="3995" w:author="Steiner, Alex" w:date="2021-08-23T09:01:00Z"/>
                <w:b/>
                <w:sz w:val="24"/>
              </w:rPr>
            </w:pPr>
          </w:p>
        </w:tc>
        <w:tc>
          <w:tcPr>
            <w:tcW w:w="1410" w:type="dxa"/>
            <w:tcBorders>
              <w:top w:val="dotted" w:sz="12" w:space="0" w:color="auto"/>
            </w:tcBorders>
          </w:tcPr>
          <w:p w14:paraId="29505CB6" w14:textId="77777777" w:rsidR="00414249" w:rsidRPr="00454ED9" w:rsidRDefault="00414249">
            <w:pPr>
              <w:pStyle w:val="TableParagraph"/>
              <w:ind w:left="0"/>
              <w:contextualSpacing/>
              <w:rPr>
                <w:ins w:id="3996" w:author="Steiner, Alex" w:date="2021-08-23T09:01:00Z"/>
                <w:sz w:val="24"/>
              </w:rPr>
              <w:pPrChange w:id="3997" w:author="Steiner, Alex" w:date="2021-08-23T10:49:00Z">
                <w:pPr>
                  <w:pStyle w:val="TableParagraph"/>
                  <w:contextualSpacing/>
                </w:pPr>
              </w:pPrChange>
            </w:pPr>
            <w:ins w:id="3998" w:author="Steiner, Alex" w:date="2021-08-23T09:01:00Z">
              <w:r w:rsidRPr="00454ED9">
                <w:rPr>
                  <w:sz w:val="24"/>
                </w:rPr>
                <w:t>$ 2500.00</w:t>
              </w:r>
            </w:ins>
          </w:p>
          <w:p w14:paraId="0B016A18" w14:textId="77777777" w:rsidR="00414249" w:rsidRPr="00454ED9" w:rsidRDefault="00414249">
            <w:pPr>
              <w:pStyle w:val="TableParagraph"/>
              <w:ind w:left="0"/>
              <w:contextualSpacing/>
              <w:rPr>
                <w:ins w:id="3999" w:author="Steiner, Alex" w:date="2021-08-23T09:01:00Z"/>
                <w:sz w:val="24"/>
              </w:rPr>
              <w:pPrChange w:id="4000" w:author="Steiner, Alex" w:date="2021-08-23T10:49:00Z">
                <w:pPr>
                  <w:pStyle w:val="TableParagraph"/>
                  <w:contextualSpacing/>
                </w:pPr>
              </w:pPrChange>
            </w:pPr>
          </w:p>
        </w:tc>
      </w:tr>
      <w:tr w:rsidR="00414249" w:rsidRPr="00454ED9" w14:paraId="53CE98AB" w14:textId="77777777" w:rsidTr="00150F01">
        <w:trPr>
          <w:trHeight w:val="597"/>
          <w:ins w:id="4001" w:author="Steiner, Alex" w:date="2021-08-23T09:01:00Z"/>
        </w:trPr>
        <w:tc>
          <w:tcPr>
            <w:tcW w:w="992" w:type="dxa"/>
          </w:tcPr>
          <w:p w14:paraId="1ED75AA9" w14:textId="77777777" w:rsidR="00414249" w:rsidRPr="00454ED9" w:rsidRDefault="00414249" w:rsidP="00150F01">
            <w:pPr>
              <w:pStyle w:val="TableParagraph"/>
              <w:ind w:left="30"/>
              <w:contextualSpacing/>
              <w:rPr>
                <w:ins w:id="4002" w:author="Steiner, Alex" w:date="2021-08-23T09:01:00Z"/>
                <w:i/>
                <w:iCs/>
                <w:sz w:val="24"/>
              </w:rPr>
            </w:pPr>
            <w:ins w:id="4003" w:author="Steiner, Alex" w:date="2021-08-23T09:01:00Z">
              <w:r w:rsidRPr="00454ED9">
                <w:rPr>
                  <w:i/>
                  <w:iCs/>
                  <w:sz w:val="20"/>
                  <w:szCs w:val="18"/>
                </w:rPr>
                <w:t>Limited quantities</w:t>
              </w:r>
            </w:ins>
          </w:p>
        </w:tc>
        <w:tc>
          <w:tcPr>
            <w:tcW w:w="8643" w:type="dxa"/>
          </w:tcPr>
          <w:p w14:paraId="46BDC3BC" w14:textId="77777777" w:rsidR="00414249" w:rsidRPr="00454ED9" w:rsidRDefault="00414249" w:rsidP="00150F01">
            <w:pPr>
              <w:pStyle w:val="TableParagraph"/>
              <w:contextualSpacing/>
              <w:rPr>
                <w:ins w:id="4004" w:author="Steiner, Alex" w:date="2021-08-23T09:01:00Z"/>
                <w:b/>
                <w:sz w:val="24"/>
              </w:rPr>
            </w:pPr>
            <w:ins w:id="4005" w:author="Steiner, Alex" w:date="2021-08-23T09:01:00Z">
              <w:r w:rsidRPr="00454ED9">
                <w:rPr>
                  <w:b/>
                  <w:sz w:val="24"/>
                </w:rPr>
                <w:t>Out in Good Company</w:t>
              </w:r>
            </w:ins>
          </w:p>
          <w:p w14:paraId="790AE1EE" w14:textId="77777777" w:rsidR="00414249" w:rsidRPr="00454ED9" w:rsidRDefault="00414249" w:rsidP="00150F01">
            <w:pPr>
              <w:pStyle w:val="TableParagraph"/>
              <w:contextualSpacing/>
              <w:rPr>
                <w:ins w:id="4006" w:author="Steiner, Alex" w:date="2021-08-23T09:01:00Z"/>
                <w:i/>
                <w:iCs/>
                <w:sz w:val="24"/>
              </w:rPr>
            </w:pPr>
            <w:ins w:id="4007" w:author="Steiner, Alex" w:date="2021-08-23T09:01:00Z">
              <w:r w:rsidRPr="00454ED9">
                <w:rPr>
                  <w:i/>
                  <w:iCs/>
                  <w:sz w:val="24"/>
                </w:rPr>
                <w:t xml:space="preserve">(© 2006) (colour poster) </w:t>
              </w:r>
            </w:ins>
          </w:p>
          <w:p w14:paraId="318A511C" w14:textId="77777777" w:rsidR="00414249" w:rsidRPr="00454ED9" w:rsidRDefault="00414249" w:rsidP="00150F01">
            <w:pPr>
              <w:pStyle w:val="TableParagraph"/>
              <w:ind w:right="335"/>
              <w:contextualSpacing/>
              <w:rPr>
                <w:ins w:id="4008" w:author="Steiner, Alex" w:date="2021-08-23T09:01:00Z"/>
                <w:sz w:val="24"/>
              </w:rPr>
            </w:pPr>
            <w:ins w:id="4009" w:author="Steiner, Alex" w:date="2021-08-23T09:01:00Z">
              <w:r w:rsidRPr="00454ED9">
                <w:rPr>
                  <w:sz w:val="24"/>
                </w:rPr>
                <w:t>A Canadian perspective on Lesbian, Gay, Bisexual, Transgender, Two-Spirited, and Queer Leaders and Events. Includes Gay Rights Timelines and Significant LGBTQ Canadians. The glossy, colour poster measures 27” x 39”.</w:t>
              </w:r>
            </w:ins>
          </w:p>
          <w:p w14:paraId="22567D82" w14:textId="77777777" w:rsidR="00414249" w:rsidRPr="00454ED9" w:rsidRDefault="00414249" w:rsidP="00150F01">
            <w:pPr>
              <w:pStyle w:val="TableParagraph"/>
              <w:ind w:right="449"/>
              <w:contextualSpacing/>
              <w:rPr>
                <w:ins w:id="4010" w:author="Steiner, Alex" w:date="2021-08-23T09:01:00Z"/>
                <w:b/>
                <w:sz w:val="24"/>
              </w:rPr>
            </w:pPr>
          </w:p>
        </w:tc>
        <w:tc>
          <w:tcPr>
            <w:tcW w:w="1410" w:type="dxa"/>
          </w:tcPr>
          <w:p w14:paraId="6B19B200" w14:textId="77777777" w:rsidR="00414249" w:rsidRPr="00454ED9" w:rsidRDefault="00414249">
            <w:pPr>
              <w:pStyle w:val="TableParagraph"/>
              <w:ind w:left="0" w:right="300"/>
              <w:contextualSpacing/>
              <w:rPr>
                <w:ins w:id="4011" w:author="Steiner, Alex" w:date="2021-08-23T09:01:00Z"/>
                <w:sz w:val="24"/>
              </w:rPr>
            </w:pPr>
            <w:ins w:id="4012" w:author="Steiner, Alex" w:date="2021-08-23T09:01:00Z">
              <w:r w:rsidRPr="00454ED9">
                <w:rPr>
                  <w:sz w:val="24"/>
                </w:rPr>
                <w:t>$ 3.00 ea.</w:t>
              </w:r>
            </w:ins>
          </w:p>
        </w:tc>
      </w:tr>
      <w:tr w:rsidR="00414249" w:rsidRPr="00454ED9" w14:paraId="077D069A" w14:textId="77777777" w:rsidTr="00150F01">
        <w:trPr>
          <w:trHeight w:val="597"/>
          <w:ins w:id="4013" w:author="Steiner, Alex" w:date="2021-08-23T09:01:00Z"/>
        </w:trPr>
        <w:tc>
          <w:tcPr>
            <w:tcW w:w="992" w:type="dxa"/>
            <w:tcBorders>
              <w:bottom w:val="dotted" w:sz="12" w:space="0" w:color="auto"/>
            </w:tcBorders>
          </w:tcPr>
          <w:p w14:paraId="37C3BCE7" w14:textId="59C10757" w:rsidR="00414249" w:rsidRPr="00454ED9" w:rsidRDefault="00414249" w:rsidP="00150F01">
            <w:pPr>
              <w:pStyle w:val="TableParagraph"/>
              <w:ind w:left="30"/>
              <w:contextualSpacing/>
              <w:rPr>
                <w:ins w:id="4014" w:author="Steiner, Alex" w:date="2021-08-23T09:01:00Z"/>
                <w:i/>
                <w:iCs/>
                <w:sz w:val="24"/>
              </w:rPr>
            </w:pPr>
          </w:p>
        </w:tc>
        <w:tc>
          <w:tcPr>
            <w:tcW w:w="8643" w:type="dxa"/>
            <w:tcBorders>
              <w:bottom w:val="dotted" w:sz="12" w:space="0" w:color="auto"/>
            </w:tcBorders>
          </w:tcPr>
          <w:p w14:paraId="6B32A928" w14:textId="77777777" w:rsidR="00414249" w:rsidRPr="00454ED9" w:rsidRDefault="00414249" w:rsidP="00150F01">
            <w:pPr>
              <w:pStyle w:val="TableParagraph"/>
              <w:contextualSpacing/>
              <w:rPr>
                <w:ins w:id="4015" w:author="Steiner, Alex" w:date="2021-08-23T09:01:00Z"/>
                <w:b/>
                <w:sz w:val="24"/>
              </w:rPr>
            </w:pPr>
            <w:ins w:id="4016" w:author="Steiner, Alex" w:date="2021-08-23T09:01:00Z">
              <w:r w:rsidRPr="00454ED9">
                <w:rPr>
                  <w:b/>
                  <w:sz w:val="24"/>
                </w:rPr>
                <w:t>PEACE TREE RESOURCES</w:t>
              </w:r>
            </w:ins>
          </w:p>
          <w:p w14:paraId="11904910" w14:textId="77777777" w:rsidR="00414249" w:rsidRPr="00454ED9" w:rsidRDefault="00414249" w:rsidP="00150F01">
            <w:pPr>
              <w:pStyle w:val="TableParagraph"/>
              <w:contextualSpacing/>
              <w:rPr>
                <w:ins w:id="4017" w:author="Steiner, Alex" w:date="2021-08-23T09:01:00Z"/>
                <w:b/>
                <w:sz w:val="24"/>
              </w:rPr>
            </w:pPr>
            <w:ins w:id="4018" w:author="Steiner, Alex" w:date="2021-08-23T09:01:00Z">
              <w:r w:rsidRPr="00454ED9">
                <w:rPr>
                  <w:b/>
                  <w:sz w:val="24"/>
                </w:rPr>
                <w:t>Notes:</w:t>
              </w:r>
            </w:ins>
          </w:p>
          <w:p w14:paraId="674FA315" w14:textId="77777777" w:rsidR="00414249" w:rsidRPr="00454ED9" w:rsidRDefault="00414249" w:rsidP="00150F01">
            <w:pPr>
              <w:pStyle w:val="TableParagraph"/>
              <w:numPr>
                <w:ilvl w:val="0"/>
                <w:numId w:val="40"/>
              </w:numPr>
              <w:tabs>
                <w:tab w:val="left" w:pos="468"/>
              </w:tabs>
              <w:ind w:right="643"/>
              <w:contextualSpacing/>
              <w:rPr>
                <w:ins w:id="4019" w:author="Steiner, Alex" w:date="2021-08-23T09:01:00Z"/>
                <w:b/>
                <w:sz w:val="24"/>
              </w:rPr>
            </w:pPr>
            <w:ins w:id="4020" w:author="Steiner, Alex" w:date="2021-08-23T09:01:00Z">
              <w:r w:rsidRPr="00454ED9">
                <w:rPr>
                  <w:b/>
                  <w:sz w:val="24"/>
                </w:rPr>
                <w:t>Proceeds from the sale of these Peace Tree resources will go toward War Child Canada and UNICEF</w:t>
              </w:r>
              <w:r w:rsidRPr="00454ED9">
                <w:rPr>
                  <w:b/>
                  <w:spacing w:val="-3"/>
                  <w:sz w:val="24"/>
                </w:rPr>
                <w:t xml:space="preserve"> </w:t>
              </w:r>
              <w:r w:rsidRPr="00454ED9">
                <w:rPr>
                  <w:b/>
                  <w:sz w:val="24"/>
                </w:rPr>
                <w:t>Canada.</w:t>
              </w:r>
            </w:ins>
          </w:p>
          <w:p w14:paraId="75304646" w14:textId="77777777" w:rsidR="00414249" w:rsidRPr="00454ED9" w:rsidRDefault="00414249" w:rsidP="00150F01">
            <w:pPr>
              <w:pStyle w:val="TableParagraph"/>
              <w:numPr>
                <w:ilvl w:val="0"/>
                <w:numId w:val="40"/>
              </w:numPr>
              <w:tabs>
                <w:tab w:val="left" w:pos="468"/>
              </w:tabs>
              <w:ind w:right="109"/>
              <w:contextualSpacing/>
              <w:rPr>
                <w:ins w:id="4021" w:author="Steiner, Alex" w:date="2021-08-23T09:01:00Z"/>
                <w:sz w:val="24"/>
              </w:rPr>
            </w:pPr>
            <w:ins w:id="4022" w:author="Steiner, Alex" w:date="2021-08-23T09:01:00Z">
              <w:r w:rsidRPr="00454ED9">
                <w:rPr>
                  <w:sz w:val="24"/>
                </w:rPr>
                <w:t>Mayor John Tory proclaimed June 1, 2006, as Peace Tree Day, a celebration of peace</w:t>
              </w:r>
              <w:r w:rsidRPr="00454ED9">
                <w:rPr>
                  <w:spacing w:val="-12"/>
                  <w:sz w:val="24"/>
                </w:rPr>
                <w:t xml:space="preserve"> </w:t>
              </w:r>
              <w:r w:rsidRPr="00454ED9">
                <w:rPr>
                  <w:sz w:val="24"/>
                </w:rPr>
                <w:t>and diversity through the arts, culture, and literacy! Children and youth will be inspired to create more inclusive and peaceful schools that celebrate</w:t>
              </w:r>
              <w:r w:rsidRPr="00454ED9">
                <w:rPr>
                  <w:spacing w:val="-10"/>
                  <w:sz w:val="24"/>
                </w:rPr>
                <w:t xml:space="preserve"> </w:t>
              </w:r>
              <w:r w:rsidRPr="00454ED9">
                <w:rPr>
                  <w:sz w:val="24"/>
                </w:rPr>
                <w:t>diversity.</w:t>
              </w:r>
            </w:ins>
          </w:p>
          <w:p w14:paraId="5804EFFA" w14:textId="77777777" w:rsidR="00414249" w:rsidRPr="00454ED9" w:rsidRDefault="00414249" w:rsidP="00150F01">
            <w:pPr>
              <w:pStyle w:val="TableParagraph"/>
              <w:ind w:right="449"/>
              <w:contextualSpacing/>
              <w:rPr>
                <w:ins w:id="4023" w:author="Steiner, Alex" w:date="2021-08-23T09:01:00Z"/>
                <w:b/>
                <w:sz w:val="24"/>
              </w:rPr>
            </w:pPr>
          </w:p>
        </w:tc>
        <w:tc>
          <w:tcPr>
            <w:tcW w:w="1410" w:type="dxa"/>
            <w:tcBorders>
              <w:bottom w:val="dotted" w:sz="12" w:space="0" w:color="auto"/>
            </w:tcBorders>
          </w:tcPr>
          <w:p w14:paraId="50773019" w14:textId="77777777" w:rsidR="00414249" w:rsidRPr="00454ED9" w:rsidRDefault="00414249" w:rsidP="00150F01">
            <w:pPr>
              <w:pStyle w:val="TableParagraph"/>
              <w:ind w:left="0" w:right="300"/>
              <w:contextualSpacing/>
              <w:rPr>
                <w:ins w:id="4024" w:author="Steiner, Alex" w:date="2021-08-23T09:01:00Z"/>
                <w:sz w:val="24"/>
              </w:rPr>
            </w:pPr>
          </w:p>
        </w:tc>
      </w:tr>
      <w:tr w:rsidR="00414249" w:rsidRPr="00454ED9" w14:paraId="5A60F099" w14:textId="77777777" w:rsidTr="00150F01">
        <w:trPr>
          <w:trHeight w:val="597"/>
          <w:ins w:id="4025" w:author="Steiner, Alex" w:date="2021-08-23T09:01:00Z"/>
        </w:trPr>
        <w:tc>
          <w:tcPr>
            <w:tcW w:w="992" w:type="dxa"/>
            <w:tcBorders>
              <w:top w:val="dotted" w:sz="12" w:space="0" w:color="auto"/>
              <w:bottom w:val="dotted" w:sz="12" w:space="0" w:color="auto"/>
            </w:tcBorders>
          </w:tcPr>
          <w:p w14:paraId="6272FB6A" w14:textId="77777777" w:rsidR="00414249" w:rsidRPr="00454ED9" w:rsidRDefault="00414249" w:rsidP="00150F01">
            <w:pPr>
              <w:pStyle w:val="TableParagraph"/>
              <w:ind w:left="30"/>
              <w:contextualSpacing/>
              <w:rPr>
                <w:ins w:id="4026" w:author="Steiner, Alex" w:date="2021-08-23T09:01:00Z"/>
                <w:i/>
                <w:iCs/>
                <w:sz w:val="24"/>
              </w:rPr>
            </w:pPr>
            <w:ins w:id="4027" w:author="Steiner, Alex" w:date="2021-08-23T09:01:00Z">
              <w:r w:rsidRPr="00454ED9">
                <w:rPr>
                  <w:i/>
                  <w:iCs/>
                  <w:sz w:val="20"/>
                  <w:szCs w:val="18"/>
                </w:rPr>
                <w:t>Limited quantities</w:t>
              </w:r>
            </w:ins>
          </w:p>
        </w:tc>
        <w:tc>
          <w:tcPr>
            <w:tcW w:w="8643" w:type="dxa"/>
            <w:tcBorders>
              <w:top w:val="dotted" w:sz="12" w:space="0" w:color="auto"/>
              <w:bottom w:val="dotted" w:sz="12" w:space="0" w:color="auto"/>
            </w:tcBorders>
          </w:tcPr>
          <w:p w14:paraId="7023F78F" w14:textId="77777777" w:rsidR="00414249" w:rsidRPr="00454ED9" w:rsidRDefault="00414249" w:rsidP="00150F01">
            <w:pPr>
              <w:pStyle w:val="TableParagraph"/>
              <w:numPr>
                <w:ilvl w:val="0"/>
                <w:numId w:val="41"/>
              </w:numPr>
              <w:tabs>
                <w:tab w:val="left" w:pos="467"/>
                <w:tab w:val="left" w:pos="468"/>
              </w:tabs>
              <w:contextualSpacing/>
              <w:rPr>
                <w:ins w:id="4028" w:author="Steiner, Alex" w:date="2021-08-23T09:01:00Z"/>
                <w:sz w:val="24"/>
              </w:rPr>
            </w:pPr>
            <w:ins w:id="4029" w:author="Steiner, Alex" w:date="2021-08-23T09:01:00Z">
              <w:r w:rsidRPr="00454ED9">
                <w:rPr>
                  <w:b/>
                  <w:sz w:val="24"/>
                </w:rPr>
                <w:t>Celebrating the Peace Tree Spirit!</w:t>
              </w:r>
            </w:ins>
          </w:p>
          <w:p w14:paraId="2EDD11ED" w14:textId="77777777" w:rsidR="00414249" w:rsidRPr="00454ED9" w:rsidRDefault="00414249" w:rsidP="00150F01">
            <w:pPr>
              <w:pStyle w:val="TableParagraph"/>
              <w:tabs>
                <w:tab w:val="left" w:pos="467"/>
                <w:tab w:val="left" w:pos="468"/>
              </w:tabs>
              <w:contextualSpacing/>
              <w:rPr>
                <w:ins w:id="4030" w:author="Steiner, Alex" w:date="2021-08-23T09:01:00Z"/>
                <w:i/>
                <w:iCs/>
                <w:sz w:val="24"/>
              </w:rPr>
            </w:pPr>
            <w:ins w:id="4031" w:author="Steiner, Alex" w:date="2021-08-23T09:01:00Z">
              <w:r w:rsidRPr="00454ED9">
                <w:rPr>
                  <w:i/>
                  <w:iCs/>
                  <w:sz w:val="24"/>
                </w:rPr>
                <w:t>K–12 (© 2009)</w:t>
              </w:r>
              <w:r w:rsidRPr="00454ED9">
                <w:rPr>
                  <w:i/>
                  <w:iCs/>
                  <w:spacing w:val="-3"/>
                  <w:sz w:val="24"/>
                </w:rPr>
                <w:t xml:space="preserve"> </w:t>
              </w:r>
              <w:r w:rsidRPr="00454ED9">
                <w:rPr>
                  <w:i/>
                  <w:iCs/>
                  <w:sz w:val="24"/>
                </w:rPr>
                <w:t>(coiled)</w:t>
              </w:r>
            </w:ins>
          </w:p>
          <w:p w14:paraId="72057701" w14:textId="77777777" w:rsidR="00414249" w:rsidRPr="00454ED9" w:rsidRDefault="00414249" w:rsidP="00150F01">
            <w:pPr>
              <w:pStyle w:val="TableParagraph"/>
              <w:ind w:right="88"/>
              <w:contextualSpacing/>
              <w:rPr>
                <w:ins w:id="4032" w:author="Steiner, Alex" w:date="2021-08-23T09:01:00Z"/>
                <w:sz w:val="24"/>
              </w:rPr>
            </w:pPr>
            <w:ins w:id="4033" w:author="Steiner, Alex" w:date="2021-08-23T09:01:00Z">
              <w:r w:rsidRPr="00454ED9">
                <w:rPr>
                  <w:sz w:val="24"/>
                </w:rPr>
                <w:t xml:space="preserve">This is a comprehensive teaching resource that highlights unique and innovative ideas to integrate peace, diversity, and equity education into the classroom over the school year. It includes visually intriguing graphics reflecting diversity, as modeled around the award-winning film, </w:t>
              </w:r>
              <w:r w:rsidRPr="00454ED9">
                <w:rPr>
                  <w:i/>
                  <w:sz w:val="24"/>
                </w:rPr>
                <w:t>The Peace Tree</w:t>
              </w:r>
              <w:r w:rsidRPr="00454ED9">
                <w:rPr>
                  <w:sz w:val="24"/>
                </w:rPr>
                <w:t>, and outlines detailed previewing and post- viewing lessons, literary connections, handouts, stencils, evaluation charts, and resources that focus on peace, diversity, and equity. The resource also highlights how to create a Peace Tree, celebrate Peace Tree Day, create a Peace Tree Centre and a Peace Tree Stand, and provides information for students to join the international Peace Tree Ambassadors Network, a forum for students to share their vision and ideas to promote peace. Included is a CD with the song “I Dream of the Day….”</w:t>
              </w:r>
            </w:ins>
          </w:p>
          <w:p w14:paraId="56B34D42" w14:textId="77777777" w:rsidR="00414249" w:rsidRPr="00454ED9" w:rsidRDefault="00414249" w:rsidP="00150F01">
            <w:pPr>
              <w:pStyle w:val="TableParagraph"/>
              <w:ind w:right="88"/>
              <w:contextualSpacing/>
              <w:rPr>
                <w:ins w:id="4034" w:author="Steiner, Alex" w:date="2021-08-23T09:01:00Z"/>
                <w:sz w:val="24"/>
              </w:rPr>
            </w:pPr>
          </w:p>
          <w:p w14:paraId="37A7CC65" w14:textId="77777777" w:rsidR="00414249" w:rsidRPr="00454ED9" w:rsidRDefault="00414249" w:rsidP="00150F01">
            <w:pPr>
              <w:pStyle w:val="TableParagraph"/>
              <w:ind w:right="88"/>
              <w:contextualSpacing/>
              <w:rPr>
                <w:ins w:id="4035" w:author="Steiner, Alex" w:date="2021-08-23T09:01:00Z"/>
                <w:b/>
                <w:bCs/>
                <w:sz w:val="24"/>
              </w:rPr>
            </w:pPr>
            <w:ins w:id="4036" w:author="Steiner, Alex" w:date="2021-08-23T09:01:00Z">
              <w:r w:rsidRPr="00454ED9">
                <w:rPr>
                  <w:b/>
                  <w:bCs/>
                  <w:sz w:val="24"/>
                </w:rPr>
                <w:t>Organizational licence available for educational institutions and school boards.</w:t>
              </w:r>
            </w:ins>
          </w:p>
          <w:p w14:paraId="3B591C5A" w14:textId="77777777" w:rsidR="00414249" w:rsidRPr="00454ED9" w:rsidRDefault="00414249" w:rsidP="00150F01">
            <w:pPr>
              <w:pStyle w:val="TableParagraph"/>
              <w:ind w:right="449"/>
              <w:contextualSpacing/>
              <w:rPr>
                <w:ins w:id="4037" w:author="Steiner, Alex" w:date="2021-08-23T09:01:00Z"/>
                <w:b/>
                <w:sz w:val="24"/>
              </w:rPr>
            </w:pPr>
          </w:p>
        </w:tc>
        <w:tc>
          <w:tcPr>
            <w:tcW w:w="1410" w:type="dxa"/>
            <w:tcBorders>
              <w:top w:val="dotted" w:sz="12" w:space="0" w:color="auto"/>
              <w:bottom w:val="dotted" w:sz="12" w:space="0" w:color="auto"/>
            </w:tcBorders>
          </w:tcPr>
          <w:p w14:paraId="64A1847B" w14:textId="77777777" w:rsidR="00414249" w:rsidRPr="00454ED9" w:rsidRDefault="00414249">
            <w:pPr>
              <w:pStyle w:val="TableParagraph"/>
              <w:ind w:left="0"/>
              <w:contextualSpacing/>
              <w:rPr>
                <w:ins w:id="4038" w:author="Steiner, Alex" w:date="2021-08-23T09:01:00Z"/>
                <w:sz w:val="24"/>
              </w:rPr>
              <w:pPrChange w:id="4039" w:author="Steiner, Alex" w:date="2021-08-23T10:49:00Z">
                <w:pPr>
                  <w:pStyle w:val="TableParagraph"/>
                  <w:contextualSpacing/>
                </w:pPr>
              </w:pPrChange>
            </w:pPr>
            <w:ins w:id="4040" w:author="Steiner, Alex" w:date="2021-08-23T09:01:00Z">
              <w:r w:rsidRPr="00454ED9">
                <w:rPr>
                  <w:sz w:val="24"/>
                </w:rPr>
                <w:t>$ 50.00 ea.</w:t>
              </w:r>
            </w:ins>
          </w:p>
          <w:p w14:paraId="23645015" w14:textId="77777777" w:rsidR="00414249" w:rsidRPr="00454ED9" w:rsidRDefault="00414249">
            <w:pPr>
              <w:pStyle w:val="TableParagraph"/>
              <w:ind w:left="0"/>
              <w:contextualSpacing/>
              <w:rPr>
                <w:ins w:id="4041" w:author="Steiner, Alex" w:date="2021-08-23T09:01:00Z"/>
                <w:sz w:val="24"/>
              </w:rPr>
              <w:pPrChange w:id="4042" w:author="Steiner, Alex" w:date="2021-08-23T10:49:00Z">
                <w:pPr>
                  <w:pStyle w:val="TableParagraph"/>
                  <w:contextualSpacing/>
                </w:pPr>
              </w:pPrChange>
            </w:pPr>
          </w:p>
        </w:tc>
      </w:tr>
    </w:tbl>
    <w:p w14:paraId="7CB0FEC2" w14:textId="77777777" w:rsidR="00863D85" w:rsidRDefault="00863D85">
      <w:pPr>
        <w:rPr>
          <w:ins w:id="4043" w:author="Steiner, Alex" w:date="2021-08-25T13:22:00Z"/>
        </w:rPr>
      </w:pPr>
      <w:ins w:id="4044" w:author="Steiner, Alex" w:date="2021-08-25T13:22: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76AF953" w14:textId="77777777" w:rsidTr="00150F01">
        <w:trPr>
          <w:trHeight w:val="597"/>
          <w:ins w:id="4045" w:author="Steiner, Alex" w:date="2021-08-23T09:01:00Z"/>
        </w:trPr>
        <w:tc>
          <w:tcPr>
            <w:tcW w:w="992" w:type="dxa"/>
            <w:tcBorders>
              <w:top w:val="dotted" w:sz="12" w:space="0" w:color="auto"/>
              <w:bottom w:val="dotted" w:sz="12" w:space="0" w:color="auto"/>
            </w:tcBorders>
          </w:tcPr>
          <w:p w14:paraId="53FAF58C" w14:textId="3F1AA822" w:rsidR="00414249" w:rsidRPr="00454ED9" w:rsidRDefault="00414249" w:rsidP="00150F01">
            <w:pPr>
              <w:pStyle w:val="TableParagraph"/>
              <w:ind w:left="30"/>
              <w:contextualSpacing/>
              <w:rPr>
                <w:ins w:id="4046" w:author="Steiner, Alex" w:date="2021-08-23T09:01:00Z"/>
                <w:i/>
                <w:iCs/>
                <w:sz w:val="24"/>
              </w:rPr>
            </w:pPr>
            <w:ins w:id="4047" w:author="Steiner, Alex" w:date="2021-08-23T09:01:00Z">
              <w:r w:rsidRPr="00454ED9">
                <w:rPr>
                  <w:i/>
                  <w:iCs/>
                  <w:sz w:val="20"/>
                  <w:szCs w:val="18"/>
                </w:rPr>
                <w:lastRenderedPageBreak/>
                <w:t>Limited quantities</w:t>
              </w:r>
            </w:ins>
          </w:p>
        </w:tc>
        <w:tc>
          <w:tcPr>
            <w:tcW w:w="8643" w:type="dxa"/>
            <w:tcBorders>
              <w:top w:val="dotted" w:sz="12" w:space="0" w:color="auto"/>
              <w:bottom w:val="dotted" w:sz="12" w:space="0" w:color="auto"/>
            </w:tcBorders>
          </w:tcPr>
          <w:p w14:paraId="5DAADF23" w14:textId="77777777" w:rsidR="00414249" w:rsidRPr="00454ED9" w:rsidRDefault="00414249" w:rsidP="00150F01">
            <w:pPr>
              <w:pStyle w:val="TableParagraph"/>
              <w:numPr>
                <w:ilvl w:val="0"/>
                <w:numId w:val="42"/>
              </w:numPr>
              <w:tabs>
                <w:tab w:val="left" w:pos="467"/>
                <w:tab w:val="left" w:pos="468"/>
              </w:tabs>
              <w:contextualSpacing/>
              <w:rPr>
                <w:ins w:id="4048" w:author="Steiner, Alex" w:date="2021-08-23T09:01:00Z"/>
                <w:sz w:val="24"/>
              </w:rPr>
            </w:pPr>
            <w:ins w:id="4049" w:author="Steiner, Alex" w:date="2021-08-23T09:01:00Z">
              <w:r w:rsidRPr="00454ED9">
                <w:rPr>
                  <w:b/>
                  <w:sz w:val="24"/>
                </w:rPr>
                <w:t>Just a Little Red Dot</w:t>
              </w:r>
            </w:ins>
          </w:p>
          <w:p w14:paraId="7F3F3567" w14:textId="77777777" w:rsidR="00414249" w:rsidRPr="00454ED9" w:rsidRDefault="00414249" w:rsidP="00150F01">
            <w:pPr>
              <w:pStyle w:val="TableParagraph"/>
              <w:tabs>
                <w:tab w:val="left" w:pos="467"/>
                <w:tab w:val="left" w:pos="468"/>
              </w:tabs>
              <w:contextualSpacing/>
              <w:rPr>
                <w:ins w:id="4050" w:author="Steiner, Alex" w:date="2021-08-23T09:01:00Z"/>
                <w:i/>
                <w:iCs/>
                <w:sz w:val="24"/>
              </w:rPr>
            </w:pPr>
            <w:ins w:id="4051" w:author="Steiner, Alex" w:date="2021-08-23T09:01:00Z">
              <w:r w:rsidRPr="00454ED9">
                <w:rPr>
                  <w:i/>
                  <w:iCs/>
                  <w:sz w:val="24"/>
                </w:rPr>
                <w:t>(©</w:t>
              </w:r>
              <w:r w:rsidRPr="00454ED9">
                <w:rPr>
                  <w:i/>
                  <w:iCs/>
                  <w:spacing w:val="-1"/>
                  <w:sz w:val="24"/>
                </w:rPr>
                <w:t xml:space="preserve"> </w:t>
              </w:r>
              <w:r w:rsidRPr="00454ED9">
                <w:rPr>
                  <w:i/>
                  <w:iCs/>
                  <w:sz w:val="24"/>
                </w:rPr>
                <w:t>1997) (DVD, 35 minutes)</w:t>
              </w:r>
            </w:ins>
          </w:p>
          <w:p w14:paraId="36F09BA4" w14:textId="77777777" w:rsidR="00414249" w:rsidRPr="00454ED9" w:rsidRDefault="00414249" w:rsidP="00150F01">
            <w:pPr>
              <w:pStyle w:val="TableParagraph"/>
              <w:ind w:right="61"/>
              <w:contextualSpacing/>
              <w:rPr>
                <w:ins w:id="4052" w:author="Steiner, Alex" w:date="2021-08-23T09:01:00Z"/>
                <w:sz w:val="24"/>
              </w:rPr>
            </w:pPr>
            <w:ins w:id="4053" w:author="Steiner, Alex" w:date="2021-08-23T09:01:00Z">
              <w:r w:rsidRPr="00454ED9">
                <w:rPr>
                  <w:sz w:val="24"/>
                </w:rPr>
                <w:t xml:space="preserve">A 35-minute docudrama based on a true experience of racism that occurred in the multicultural mosaic of Canada. The Indian cultural symbol, the </w:t>
              </w:r>
              <w:proofErr w:type="spellStart"/>
              <w:r w:rsidRPr="00454ED9">
                <w:rPr>
                  <w:sz w:val="24"/>
                </w:rPr>
                <w:t>bindi</w:t>
              </w:r>
              <w:proofErr w:type="spellEnd"/>
              <w:r w:rsidRPr="00454ED9">
                <w:rPr>
                  <w:sz w:val="24"/>
                </w:rPr>
                <w:t>, becomes the symbol for creating peace, hope, and respect for children of diverse backgrounds in a Toronto school. This film has won 12 international awards, including Most Popular Film at the Chicago International Children's Film Festival, Gold World Medal at the New York Festivals, Best Multicultural Film, Best Short Film at the 10th International Film Festival for Children and Young People in India, and Best Live Action Short at the Korean Family Film Festival.</w:t>
              </w:r>
            </w:ins>
          </w:p>
          <w:p w14:paraId="478FB9B8" w14:textId="77777777" w:rsidR="00414249" w:rsidRPr="00454ED9" w:rsidRDefault="00414249" w:rsidP="00150F01">
            <w:pPr>
              <w:pStyle w:val="TableParagraph"/>
              <w:ind w:right="88"/>
              <w:contextualSpacing/>
              <w:rPr>
                <w:ins w:id="4054" w:author="Steiner, Alex" w:date="2021-08-23T09:01:00Z"/>
                <w:sz w:val="24"/>
              </w:rPr>
            </w:pPr>
          </w:p>
          <w:p w14:paraId="6FD4AB32" w14:textId="77777777" w:rsidR="00414249" w:rsidRPr="00454ED9" w:rsidRDefault="00414249" w:rsidP="00150F01">
            <w:pPr>
              <w:pStyle w:val="TableParagraph"/>
              <w:ind w:right="88"/>
              <w:contextualSpacing/>
              <w:rPr>
                <w:ins w:id="4055" w:author="Steiner, Alex" w:date="2021-08-23T09:01:00Z"/>
                <w:b/>
                <w:bCs/>
                <w:sz w:val="24"/>
              </w:rPr>
            </w:pPr>
            <w:ins w:id="4056" w:author="Steiner, Alex" w:date="2021-08-23T09:01:00Z">
              <w:r w:rsidRPr="00454ED9">
                <w:rPr>
                  <w:b/>
                  <w:bCs/>
                  <w:sz w:val="24"/>
                </w:rPr>
                <w:t>Organizational licence available for educational institutions and school boards.</w:t>
              </w:r>
            </w:ins>
          </w:p>
          <w:p w14:paraId="4CB897D2" w14:textId="77777777" w:rsidR="00414249" w:rsidRPr="00454ED9" w:rsidRDefault="00414249" w:rsidP="00150F01">
            <w:pPr>
              <w:pStyle w:val="TableParagraph"/>
              <w:ind w:right="449"/>
              <w:contextualSpacing/>
              <w:rPr>
                <w:ins w:id="4057" w:author="Steiner, Alex" w:date="2021-08-23T09:01:00Z"/>
                <w:b/>
                <w:sz w:val="24"/>
              </w:rPr>
            </w:pPr>
          </w:p>
        </w:tc>
        <w:tc>
          <w:tcPr>
            <w:tcW w:w="1410" w:type="dxa"/>
            <w:tcBorders>
              <w:top w:val="dotted" w:sz="12" w:space="0" w:color="auto"/>
              <w:bottom w:val="dotted" w:sz="12" w:space="0" w:color="auto"/>
            </w:tcBorders>
          </w:tcPr>
          <w:p w14:paraId="60A53A77" w14:textId="77777777" w:rsidR="00414249" w:rsidRPr="00454ED9" w:rsidRDefault="00414249">
            <w:pPr>
              <w:pStyle w:val="TableParagraph"/>
              <w:ind w:left="0"/>
              <w:contextualSpacing/>
              <w:rPr>
                <w:ins w:id="4058" w:author="Steiner, Alex" w:date="2021-08-23T09:01:00Z"/>
                <w:sz w:val="24"/>
              </w:rPr>
              <w:pPrChange w:id="4059" w:author="Steiner, Alex" w:date="2021-08-23T10:49:00Z">
                <w:pPr>
                  <w:pStyle w:val="TableParagraph"/>
                  <w:contextualSpacing/>
                </w:pPr>
              </w:pPrChange>
            </w:pPr>
            <w:ins w:id="4060" w:author="Steiner, Alex" w:date="2021-08-23T09:01:00Z">
              <w:r w:rsidRPr="00454ED9">
                <w:rPr>
                  <w:sz w:val="24"/>
                </w:rPr>
                <w:t>$ 30.00 ea.</w:t>
              </w:r>
            </w:ins>
          </w:p>
          <w:p w14:paraId="3DC0C5A4" w14:textId="77777777" w:rsidR="00414249" w:rsidRPr="00454ED9" w:rsidRDefault="00414249">
            <w:pPr>
              <w:pStyle w:val="TableParagraph"/>
              <w:ind w:left="0" w:right="300"/>
              <w:contextualSpacing/>
              <w:rPr>
                <w:ins w:id="4061" w:author="Steiner, Alex" w:date="2021-08-23T09:01:00Z"/>
                <w:sz w:val="24"/>
              </w:rPr>
            </w:pPr>
          </w:p>
        </w:tc>
      </w:tr>
      <w:tr w:rsidR="00414249" w:rsidRPr="00454ED9" w14:paraId="53ED987C" w14:textId="77777777" w:rsidTr="00150F01">
        <w:trPr>
          <w:trHeight w:val="597"/>
          <w:ins w:id="4062" w:author="Steiner, Alex" w:date="2021-08-23T09:01:00Z"/>
        </w:trPr>
        <w:tc>
          <w:tcPr>
            <w:tcW w:w="992" w:type="dxa"/>
            <w:tcBorders>
              <w:top w:val="dotted" w:sz="12" w:space="0" w:color="auto"/>
            </w:tcBorders>
          </w:tcPr>
          <w:p w14:paraId="4DEBA956" w14:textId="77777777" w:rsidR="00414249" w:rsidRPr="00454ED9" w:rsidRDefault="00414249" w:rsidP="00150F01">
            <w:pPr>
              <w:pStyle w:val="TableParagraph"/>
              <w:ind w:left="30"/>
              <w:contextualSpacing/>
              <w:rPr>
                <w:ins w:id="4063" w:author="Steiner, Alex" w:date="2021-08-23T09:01:00Z"/>
                <w:i/>
                <w:iCs/>
                <w:sz w:val="24"/>
              </w:rPr>
            </w:pPr>
            <w:ins w:id="4064" w:author="Steiner, Alex" w:date="2021-08-23T09:01:00Z">
              <w:r w:rsidRPr="00454ED9">
                <w:rPr>
                  <w:i/>
                  <w:iCs/>
                  <w:sz w:val="20"/>
                  <w:szCs w:val="18"/>
                </w:rPr>
                <w:t>Limited quantities</w:t>
              </w:r>
            </w:ins>
          </w:p>
        </w:tc>
        <w:tc>
          <w:tcPr>
            <w:tcW w:w="8643" w:type="dxa"/>
            <w:tcBorders>
              <w:top w:val="dotted" w:sz="12" w:space="0" w:color="auto"/>
            </w:tcBorders>
          </w:tcPr>
          <w:p w14:paraId="64CC2D52" w14:textId="77777777" w:rsidR="00414249" w:rsidRPr="00454ED9" w:rsidRDefault="00414249" w:rsidP="00150F01">
            <w:pPr>
              <w:pStyle w:val="TableParagraph"/>
              <w:numPr>
                <w:ilvl w:val="0"/>
                <w:numId w:val="43"/>
              </w:numPr>
              <w:tabs>
                <w:tab w:val="left" w:pos="450"/>
                <w:tab w:val="left" w:pos="451"/>
              </w:tabs>
              <w:ind w:right="481"/>
              <w:contextualSpacing/>
              <w:rPr>
                <w:ins w:id="4065" w:author="Steiner, Alex" w:date="2021-08-23T09:01:00Z"/>
                <w:sz w:val="24"/>
              </w:rPr>
            </w:pPr>
            <w:ins w:id="4066" w:author="Steiner, Alex" w:date="2021-08-23T09:01:00Z">
              <w:r w:rsidRPr="00454ED9">
                <w:rPr>
                  <w:b/>
                  <w:sz w:val="24"/>
                </w:rPr>
                <w:t>The Peace Tree DVD for Social Change!</w:t>
              </w:r>
            </w:ins>
          </w:p>
          <w:p w14:paraId="07F37DE8" w14:textId="77777777" w:rsidR="00414249" w:rsidRPr="00454ED9" w:rsidRDefault="00414249" w:rsidP="00150F01">
            <w:pPr>
              <w:pStyle w:val="TableParagraph"/>
              <w:tabs>
                <w:tab w:val="left" w:pos="450"/>
                <w:tab w:val="left" w:pos="451"/>
              </w:tabs>
              <w:ind w:left="90" w:right="481"/>
              <w:contextualSpacing/>
              <w:rPr>
                <w:ins w:id="4067" w:author="Steiner, Alex" w:date="2021-08-23T09:01:00Z"/>
                <w:i/>
                <w:iCs/>
                <w:sz w:val="24"/>
              </w:rPr>
            </w:pPr>
            <w:ins w:id="4068" w:author="Steiner, Alex" w:date="2021-08-23T09:01:00Z">
              <w:r w:rsidRPr="00454ED9">
                <w:rPr>
                  <w:i/>
                  <w:iCs/>
                  <w:sz w:val="24"/>
                </w:rPr>
                <w:t>(© 2005) (47 minutes) (available</w:t>
              </w:r>
              <w:r w:rsidRPr="00454ED9">
                <w:rPr>
                  <w:i/>
                  <w:iCs/>
                  <w:spacing w:val="-12"/>
                  <w:sz w:val="24"/>
                </w:rPr>
                <w:t xml:space="preserve"> </w:t>
              </w:r>
              <w:r w:rsidRPr="00454ED9">
                <w:rPr>
                  <w:i/>
                  <w:iCs/>
                  <w:sz w:val="24"/>
                </w:rPr>
                <w:t>in English and French)</w:t>
              </w:r>
            </w:ins>
          </w:p>
          <w:p w14:paraId="2331DBF7" w14:textId="77777777" w:rsidR="00414249" w:rsidRPr="00454ED9" w:rsidRDefault="00414249" w:rsidP="00150F01">
            <w:pPr>
              <w:pStyle w:val="TableParagraph"/>
              <w:ind w:right="88"/>
              <w:contextualSpacing/>
              <w:rPr>
                <w:ins w:id="4069" w:author="Steiner, Alex" w:date="2021-08-23T09:01:00Z"/>
                <w:sz w:val="24"/>
              </w:rPr>
            </w:pPr>
            <w:ins w:id="4070" w:author="Steiner, Alex" w:date="2021-08-23T09:01:00Z">
              <w:r w:rsidRPr="00454ED9">
                <w:rPr>
                  <w:sz w:val="24"/>
                </w:rPr>
                <w:t xml:space="preserve">It’s Christmas Eid! When a little Muslim girl and a young Christian girl dream of celebrating each other’s festivals, </w:t>
              </w:r>
              <w:proofErr w:type="gramStart"/>
              <w:r w:rsidRPr="00454ED9">
                <w:rPr>
                  <w:sz w:val="24"/>
                </w:rPr>
                <w:t>Christmas</w:t>
              </w:r>
              <w:proofErr w:type="gramEnd"/>
              <w:r w:rsidRPr="00454ED9">
                <w:rPr>
                  <w:sz w:val="24"/>
                </w:rPr>
                <w:t xml:space="preserve"> and Eid, they run into problems at home trying to convince their parents that it’s really all about peace. Through their struggles, they create a unique symbol—the Peace Tree, a tree that highlights the symbols of all our cultures and faiths, to reflect the beauty of “diversity in unity.”</w:t>
              </w:r>
            </w:ins>
          </w:p>
          <w:p w14:paraId="4AD04C6D" w14:textId="77777777" w:rsidR="00414249" w:rsidRPr="00454ED9" w:rsidRDefault="00414249" w:rsidP="00150F01">
            <w:pPr>
              <w:pStyle w:val="TableParagraph"/>
              <w:ind w:right="88"/>
              <w:contextualSpacing/>
              <w:rPr>
                <w:ins w:id="4071" w:author="Steiner, Alex" w:date="2021-08-23T09:01:00Z"/>
                <w:sz w:val="24"/>
              </w:rPr>
            </w:pPr>
          </w:p>
          <w:p w14:paraId="3410C631" w14:textId="77777777" w:rsidR="00414249" w:rsidRPr="00454ED9" w:rsidRDefault="00414249" w:rsidP="00150F01">
            <w:pPr>
              <w:pStyle w:val="TableParagraph"/>
              <w:ind w:right="88"/>
              <w:contextualSpacing/>
              <w:rPr>
                <w:ins w:id="4072" w:author="Steiner, Alex" w:date="2021-08-23T09:01:00Z"/>
                <w:b/>
                <w:bCs/>
                <w:sz w:val="24"/>
              </w:rPr>
            </w:pPr>
            <w:ins w:id="4073" w:author="Steiner, Alex" w:date="2021-08-23T09:01:00Z">
              <w:r w:rsidRPr="00454ED9">
                <w:rPr>
                  <w:b/>
                  <w:bCs/>
                  <w:sz w:val="24"/>
                </w:rPr>
                <w:t>Organizational licence available for educational institutions and school boards.</w:t>
              </w:r>
            </w:ins>
          </w:p>
          <w:p w14:paraId="0290226B" w14:textId="77777777" w:rsidR="00414249" w:rsidRPr="00454ED9" w:rsidRDefault="00414249" w:rsidP="00150F01">
            <w:pPr>
              <w:pStyle w:val="TableParagraph"/>
              <w:ind w:right="449"/>
              <w:contextualSpacing/>
              <w:rPr>
                <w:ins w:id="4074" w:author="Steiner, Alex" w:date="2021-08-23T09:01:00Z"/>
                <w:b/>
                <w:sz w:val="24"/>
              </w:rPr>
            </w:pPr>
          </w:p>
        </w:tc>
        <w:tc>
          <w:tcPr>
            <w:tcW w:w="1410" w:type="dxa"/>
            <w:tcBorders>
              <w:top w:val="dotted" w:sz="12" w:space="0" w:color="auto"/>
            </w:tcBorders>
          </w:tcPr>
          <w:p w14:paraId="6E850376" w14:textId="77777777" w:rsidR="00414249" w:rsidRPr="00454ED9" w:rsidRDefault="00414249">
            <w:pPr>
              <w:pStyle w:val="TableParagraph"/>
              <w:ind w:left="0"/>
              <w:contextualSpacing/>
              <w:rPr>
                <w:ins w:id="4075" w:author="Steiner, Alex" w:date="2021-08-23T09:01:00Z"/>
                <w:sz w:val="24"/>
              </w:rPr>
              <w:pPrChange w:id="4076" w:author="Steiner, Alex" w:date="2021-08-23T10:49:00Z">
                <w:pPr>
                  <w:pStyle w:val="TableParagraph"/>
                  <w:contextualSpacing/>
                </w:pPr>
              </w:pPrChange>
            </w:pPr>
            <w:ins w:id="4077" w:author="Steiner, Alex" w:date="2021-08-23T09:01:00Z">
              <w:r w:rsidRPr="00454ED9">
                <w:rPr>
                  <w:sz w:val="24"/>
                </w:rPr>
                <w:t>$ 39.00 ea.</w:t>
              </w:r>
            </w:ins>
          </w:p>
          <w:p w14:paraId="7FE2C698" w14:textId="77777777" w:rsidR="00414249" w:rsidRPr="00454ED9" w:rsidRDefault="00414249">
            <w:pPr>
              <w:pStyle w:val="TableParagraph"/>
              <w:ind w:left="0"/>
              <w:contextualSpacing/>
              <w:rPr>
                <w:ins w:id="4078" w:author="Steiner, Alex" w:date="2021-08-23T09:01:00Z"/>
                <w:sz w:val="24"/>
              </w:rPr>
            </w:pPr>
          </w:p>
          <w:p w14:paraId="39E9A862" w14:textId="77777777" w:rsidR="00414249" w:rsidRPr="00454ED9" w:rsidRDefault="00414249">
            <w:pPr>
              <w:pStyle w:val="TableParagraph"/>
              <w:ind w:left="0" w:right="300"/>
              <w:contextualSpacing/>
              <w:rPr>
                <w:ins w:id="4079" w:author="Steiner, Alex" w:date="2021-08-23T09:01:00Z"/>
                <w:bCs/>
                <w:sz w:val="24"/>
              </w:rPr>
            </w:pPr>
            <w:ins w:id="4080" w:author="Steiner, Alex" w:date="2021-08-23T09:01:00Z">
              <w:r w:rsidRPr="00454ED9">
                <w:rPr>
                  <w:bCs/>
                  <w:sz w:val="24"/>
                </w:rPr>
                <w:t xml:space="preserve">Please specify </w:t>
              </w:r>
              <w:r w:rsidRPr="00454ED9">
                <w:rPr>
                  <w:b/>
                  <w:sz w:val="24"/>
                  <w:u w:val="single"/>
                </w:rPr>
                <w:t>English</w:t>
              </w:r>
              <w:r w:rsidRPr="00454ED9">
                <w:rPr>
                  <w:bCs/>
                  <w:sz w:val="24"/>
                </w:rPr>
                <w:t xml:space="preserve"> or </w:t>
              </w:r>
              <w:r w:rsidRPr="00454ED9">
                <w:rPr>
                  <w:b/>
                  <w:sz w:val="24"/>
                  <w:u w:val="single"/>
                </w:rPr>
                <w:t>French</w:t>
              </w:r>
              <w:r w:rsidRPr="00454ED9">
                <w:rPr>
                  <w:bCs/>
                  <w:sz w:val="24"/>
                </w:rPr>
                <w:t xml:space="preserve"> version.</w:t>
              </w:r>
            </w:ins>
          </w:p>
        </w:tc>
      </w:tr>
      <w:tr w:rsidR="00414249" w:rsidRPr="00454ED9" w14:paraId="666A5CE8" w14:textId="77777777" w:rsidTr="00150F01">
        <w:trPr>
          <w:trHeight w:val="597"/>
          <w:ins w:id="4081" w:author="Steiner, Alex" w:date="2021-08-23T09:01:00Z"/>
        </w:trPr>
        <w:tc>
          <w:tcPr>
            <w:tcW w:w="992" w:type="dxa"/>
          </w:tcPr>
          <w:p w14:paraId="55E60D51" w14:textId="04D0D5A8" w:rsidR="00414249" w:rsidRPr="00454ED9" w:rsidRDefault="00414249" w:rsidP="00150F01">
            <w:pPr>
              <w:pStyle w:val="TableParagraph"/>
              <w:ind w:left="30"/>
              <w:contextualSpacing/>
              <w:rPr>
                <w:ins w:id="4082" w:author="Steiner, Alex" w:date="2021-08-23T09:01:00Z"/>
                <w:i/>
                <w:iCs/>
                <w:sz w:val="24"/>
              </w:rPr>
            </w:pPr>
            <w:ins w:id="4083" w:author="Steiner, Alex" w:date="2021-08-23T09:01:00Z">
              <w:r w:rsidRPr="00454ED9">
                <w:rPr>
                  <w:i/>
                  <w:iCs/>
                  <w:sz w:val="20"/>
                  <w:szCs w:val="18"/>
                </w:rPr>
                <w:t>Limited quantities</w:t>
              </w:r>
            </w:ins>
          </w:p>
        </w:tc>
        <w:tc>
          <w:tcPr>
            <w:tcW w:w="8643" w:type="dxa"/>
          </w:tcPr>
          <w:p w14:paraId="7599CDDD" w14:textId="77777777" w:rsidR="00414249" w:rsidRPr="00454ED9" w:rsidRDefault="00414249" w:rsidP="00150F01">
            <w:pPr>
              <w:pStyle w:val="TableParagraph"/>
              <w:ind w:right="145"/>
              <w:contextualSpacing/>
              <w:rPr>
                <w:ins w:id="4084" w:author="Steiner, Alex" w:date="2021-08-23T09:01:00Z"/>
                <w:b/>
                <w:sz w:val="24"/>
              </w:rPr>
            </w:pPr>
            <w:ins w:id="4085" w:author="Steiner, Alex" w:date="2021-08-23T09:01:00Z">
              <w:r w:rsidRPr="00454ED9">
                <w:rPr>
                  <w:b/>
                  <w:sz w:val="24"/>
                </w:rPr>
                <w:t>Rainbows and Triangles: A Curriculum Document for Challenging Homophobia and Heterosexism in the K–6 Classroom</w:t>
              </w:r>
            </w:ins>
          </w:p>
          <w:p w14:paraId="287B97A4" w14:textId="77777777" w:rsidR="00414249" w:rsidRPr="00454ED9" w:rsidRDefault="00414249" w:rsidP="00150F01">
            <w:pPr>
              <w:pStyle w:val="TableParagraph"/>
              <w:ind w:right="145"/>
              <w:contextualSpacing/>
              <w:rPr>
                <w:ins w:id="4086" w:author="Steiner, Alex" w:date="2021-08-23T09:01:00Z"/>
                <w:i/>
                <w:iCs/>
                <w:sz w:val="24"/>
              </w:rPr>
            </w:pPr>
            <w:ins w:id="4087" w:author="Steiner, Alex" w:date="2021-08-23T09:01:00Z">
              <w:r w:rsidRPr="00454ED9">
                <w:rPr>
                  <w:i/>
                  <w:iCs/>
                  <w:sz w:val="24"/>
                </w:rPr>
                <w:t>(© 2002) (coiled)</w:t>
              </w:r>
            </w:ins>
          </w:p>
          <w:p w14:paraId="287527E6" w14:textId="77777777" w:rsidR="00414249" w:rsidRPr="00454ED9" w:rsidRDefault="00414249" w:rsidP="00150F01">
            <w:pPr>
              <w:pStyle w:val="TableParagraph"/>
              <w:ind w:right="254"/>
              <w:contextualSpacing/>
              <w:rPr>
                <w:ins w:id="4088" w:author="Steiner, Alex" w:date="2021-08-23T09:01:00Z"/>
                <w:sz w:val="24"/>
              </w:rPr>
            </w:pPr>
            <w:ins w:id="4089" w:author="Steiner, Alex" w:date="2021-08-23T09:01:00Z">
              <w:r w:rsidRPr="00454ED9">
                <w:rPr>
                  <w:sz w:val="24"/>
                </w:rPr>
                <w:t>This is a joint publication between the TDSB Equity Department and the Elementary Teachers of Toronto. It is a compilation of lesson plans and support materials, including definitions, FAQs, and text, video, and community contact information.</w:t>
              </w:r>
            </w:ins>
          </w:p>
          <w:p w14:paraId="31887AAC" w14:textId="77777777" w:rsidR="00414249" w:rsidRPr="00454ED9" w:rsidRDefault="00414249" w:rsidP="00150F01">
            <w:pPr>
              <w:pStyle w:val="TableParagraph"/>
              <w:ind w:right="275"/>
              <w:contextualSpacing/>
              <w:rPr>
                <w:ins w:id="4090" w:author="Steiner, Alex" w:date="2021-08-23T09:01:00Z"/>
                <w:sz w:val="24"/>
              </w:rPr>
            </w:pPr>
            <w:ins w:id="4091" w:author="Steiner, Alex" w:date="2021-08-23T09:01:00Z">
              <w:r w:rsidRPr="00454ED9">
                <w:rPr>
                  <w:sz w:val="24"/>
                </w:rPr>
                <w:t xml:space="preserve">This resource provides teachers with a variety of age-appropriate teaching strategies that can be used with students in the primary and junior divisions. The document introduces students to the concepts of diverse family structures, human rights, discrimination, homophobia, and strategies for challenging discrimination in all its forms. It provides links to The Ontario Curriculum. </w:t>
              </w:r>
              <w:proofErr w:type="gramStart"/>
              <w:r w:rsidRPr="00454ED9">
                <w:rPr>
                  <w:sz w:val="24"/>
                </w:rPr>
                <w:t>Through the use of</w:t>
              </w:r>
              <w:proofErr w:type="gramEnd"/>
              <w:r w:rsidRPr="00454ED9">
                <w:rPr>
                  <w:sz w:val="24"/>
                </w:rPr>
                <w:t xml:space="preserve"> an integrated teaching approach, the lessons combine critical-thinking skills, language acquisition, and skill development across the curriculum.</w:t>
              </w:r>
            </w:ins>
          </w:p>
          <w:p w14:paraId="5BD6E356" w14:textId="77777777" w:rsidR="00414249" w:rsidRPr="00454ED9" w:rsidRDefault="00414249" w:rsidP="00150F01">
            <w:pPr>
              <w:pStyle w:val="TableParagraph"/>
              <w:ind w:right="88"/>
              <w:contextualSpacing/>
              <w:rPr>
                <w:ins w:id="4092" w:author="Steiner, Alex" w:date="2021-08-23T09:01:00Z"/>
                <w:b/>
                <w:sz w:val="24"/>
              </w:rPr>
            </w:pPr>
          </w:p>
        </w:tc>
        <w:tc>
          <w:tcPr>
            <w:tcW w:w="1410" w:type="dxa"/>
          </w:tcPr>
          <w:p w14:paraId="5DDC45B0" w14:textId="77777777" w:rsidR="00414249" w:rsidRPr="00454ED9" w:rsidRDefault="00414249" w:rsidP="00150F01">
            <w:pPr>
              <w:pStyle w:val="TableParagraph"/>
              <w:ind w:left="0" w:right="300"/>
              <w:contextualSpacing/>
              <w:rPr>
                <w:ins w:id="4093" w:author="Steiner, Alex" w:date="2021-08-23T09:01:00Z"/>
                <w:sz w:val="24"/>
              </w:rPr>
            </w:pPr>
            <w:ins w:id="4094" w:author="Steiner, Alex" w:date="2021-08-23T09:01:00Z">
              <w:r w:rsidRPr="00454ED9">
                <w:rPr>
                  <w:sz w:val="24"/>
                </w:rPr>
                <w:t>$ 10.00 ea.</w:t>
              </w:r>
            </w:ins>
          </w:p>
        </w:tc>
      </w:tr>
      <w:tr w:rsidR="00414249" w:rsidRPr="00454ED9" w14:paraId="29483EDB" w14:textId="77777777" w:rsidTr="00150F01">
        <w:trPr>
          <w:trHeight w:val="597"/>
          <w:ins w:id="4095" w:author="Steiner, Alex" w:date="2021-08-23T09:01:00Z"/>
        </w:trPr>
        <w:tc>
          <w:tcPr>
            <w:tcW w:w="992" w:type="dxa"/>
          </w:tcPr>
          <w:p w14:paraId="197B26AC" w14:textId="77777777" w:rsidR="00414249" w:rsidRPr="00454ED9" w:rsidRDefault="00414249" w:rsidP="00150F01">
            <w:pPr>
              <w:pStyle w:val="TableParagraph"/>
              <w:ind w:left="30"/>
              <w:contextualSpacing/>
              <w:rPr>
                <w:ins w:id="4096" w:author="Steiner, Alex" w:date="2021-08-23T09:01:00Z"/>
                <w:i/>
                <w:iCs/>
                <w:sz w:val="24"/>
              </w:rPr>
            </w:pPr>
          </w:p>
        </w:tc>
        <w:tc>
          <w:tcPr>
            <w:tcW w:w="8643" w:type="dxa"/>
          </w:tcPr>
          <w:p w14:paraId="248747AA" w14:textId="77777777" w:rsidR="00414249" w:rsidRPr="00454ED9" w:rsidRDefault="00414249" w:rsidP="00150F01">
            <w:pPr>
              <w:pStyle w:val="TableParagraph"/>
              <w:ind w:right="157"/>
              <w:contextualSpacing/>
              <w:rPr>
                <w:ins w:id="4097" w:author="Steiner, Alex" w:date="2021-08-23T09:01:00Z"/>
                <w:b/>
                <w:sz w:val="24"/>
              </w:rPr>
            </w:pPr>
            <w:ins w:id="4098" w:author="Steiner, Alex" w:date="2021-08-23T09:01:00Z">
              <w:r w:rsidRPr="00454ED9">
                <w:rPr>
                  <w:b/>
                  <w:sz w:val="24"/>
                </w:rPr>
                <w:t>Teaching about Human Rights: 9/11 and Beyond (Grades 7–12)</w:t>
              </w:r>
            </w:ins>
          </w:p>
          <w:p w14:paraId="74D4FA8E" w14:textId="77777777" w:rsidR="00414249" w:rsidRPr="00454ED9" w:rsidRDefault="00414249" w:rsidP="00150F01">
            <w:pPr>
              <w:pStyle w:val="TableParagraph"/>
              <w:ind w:right="157"/>
              <w:contextualSpacing/>
              <w:rPr>
                <w:ins w:id="4099" w:author="Steiner, Alex" w:date="2021-08-23T09:01:00Z"/>
                <w:i/>
                <w:iCs/>
                <w:sz w:val="24"/>
              </w:rPr>
            </w:pPr>
            <w:ins w:id="4100" w:author="Steiner, Alex" w:date="2021-08-23T09:01:00Z">
              <w:r w:rsidRPr="00454ED9">
                <w:rPr>
                  <w:i/>
                  <w:iCs/>
                  <w:sz w:val="24"/>
                </w:rPr>
                <w:t>(© 2003) (coiled)</w:t>
              </w:r>
            </w:ins>
          </w:p>
          <w:p w14:paraId="299D0376" w14:textId="77777777" w:rsidR="00414249" w:rsidRPr="00454ED9" w:rsidRDefault="00414249" w:rsidP="00150F01">
            <w:pPr>
              <w:pStyle w:val="TableParagraph"/>
              <w:ind w:right="157"/>
              <w:contextualSpacing/>
              <w:rPr>
                <w:ins w:id="4101" w:author="Steiner, Alex" w:date="2021-08-23T09:01:00Z"/>
                <w:sz w:val="24"/>
              </w:rPr>
            </w:pPr>
            <w:ins w:id="4102" w:author="Steiner, Alex" w:date="2021-08-23T09:01:00Z">
              <w:r w:rsidRPr="00454ED9">
                <w:rPr>
                  <w:sz w:val="24"/>
                </w:rPr>
                <w:t>A resource package that helps teachers and students to critically explore the events and aftermath of September 11, 2001. The major focus of this resource is human</w:t>
              </w:r>
            </w:ins>
          </w:p>
          <w:p w14:paraId="079A92AC" w14:textId="77777777" w:rsidR="00414249" w:rsidRPr="00454ED9" w:rsidRDefault="00414249" w:rsidP="00150F01">
            <w:pPr>
              <w:pStyle w:val="TableParagraph"/>
              <w:contextualSpacing/>
              <w:rPr>
                <w:ins w:id="4103" w:author="Steiner, Alex" w:date="2021-08-23T09:01:00Z"/>
                <w:sz w:val="24"/>
              </w:rPr>
            </w:pPr>
            <w:ins w:id="4104" w:author="Steiner, Alex" w:date="2021-08-23T09:01:00Z">
              <w:r w:rsidRPr="00454ED9">
                <w:rPr>
                  <w:sz w:val="24"/>
                </w:rPr>
                <w:t>rights, especially children’s rights.</w:t>
              </w:r>
            </w:ins>
          </w:p>
          <w:p w14:paraId="4FF98AEE" w14:textId="77777777" w:rsidR="00414249" w:rsidRPr="00454ED9" w:rsidRDefault="00414249" w:rsidP="00150F01">
            <w:pPr>
              <w:pStyle w:val="TableParagraph"/>
              <w:ind w:right="449"/>
              <w:contextualSpacing/>
              <w:rPr>
                <w:ins w:id="4105" w:author="Steiner, Alex" w:date="2021-08-23T09:01:00Z"/>
                <w:b/>
                <w:sz w:val="24"/>
              </w:rPr>
            </w:pPr>
          </w:p>
        </w:tc>
        <w:tc>
          <w:tcPr>
            <w:tcW w:w="1410" w:type="dxa"/>
          </w:tcPr>
          <w:p w14:paraId="33539A03" w14:textId="77777777" w:rsidR="00414249" w:rsidRPr="00454ED9" w:rsidRDefault="00414249" w:rsidP="00150F01">
            <w:pPr>
              <w:pStyle w:val="TableParagraph"/>
              <w:ind w:left="0" w:right="300"/>
              <w:contextualSpacing/>
              <w:rPr>
                <w:ins w:id="4106" w:author="Steiner, Alex" w:date="2021-08-23T09:01:00Z"/>
                <w:sz w:val="24"/>
              </w:rPr>
            </w:pPr>
            <w:ins w:id="4107" w:author="Steiner, Alex" w:date="2021-08-23T09:01:00Z">
              <w:r w:rsidRPr="00454ED9">
                <w:rPr>
                  <w:sz w:val="24"/>
                </w:rPr>
                <w:t>$ 15.00 ea.</w:t>
              </w:r>
            </w:ins>
          </w:p>
        </w:tc>
      </w:tr>
      <w:tr w:rsidR="00414249" w:rsidRPr="00454ED9" w14:paraId="52391C01" w14:textId="77777777" w:rsidTr="00150F01">
        <w:trPr>
          <w:trHeight w:val="597"/>
          <w:ins w:id="4108" w:author="Steiner, Alex" w:date="2021-08-23T09:01:00Z"/>
        </w:trPr>
        <w:tc>
          <w:tcPr>
            <w:tcW w:w="992" w:type="dxa"/>
          </w:tcPr>
          <w:p w14:paraId="53A02243" w14:textId="77777777" w:rsidR="00414249" w:rsidRPr="00454ED9" w:rsidRDefault="00414249" w:rsidP="00150F01">
            <w:pPr>
              <w:pStyle w:val="TableParagraph"/>
              <w:ind w:left="30"/>
              <w:contextualSpacing/>
              <w:rPr>
                <w:ins w:id="4109" w:author="Steiner, Alex" w:date="2021-08-23T09:01:00Z"/>
                <w:i/>
                <w:iCs/>
                <w:sz w:val="24"/>
              </w:rPr>
            </w:pPr>
            <w:ins w:id="4110" w:author="Steiner, Alex" w:date="2021-08-23T09:01:00Z">
              <w:r w:rsidRPr="00454ED9">
                <w:rPr>
                  <w:i/>
                  <w:iCs/>
                  <w:sz w:val="20"/>
                  <w:szCs w:val="18"/>
                </w:rPr>
                <w:t>Limited quantities</w:t>
              </w:r>
            </w:ins>
          </w:p>
        </w:tc>
        <w:tc>
          <w:tcPr>
            <w:tcW w:w="8643" w:type="dxa"/>
          </w:tcPr>
          <w:p w14:paraId="414F41DA" w14:textId="77777777" w:rsidR="00414249" w:rsidRPr="00454ED9" w:rsidRDefault="00414249" w:rsidP="00150F01">
            <w:pPr>
              <w:pStyle w:val="TableParagraph"/>
              <w:contextualSpacing/>
              <w:rPr>
                <w:ins w:id="4111" w:author="Steiner, Alex" w:date="2021-08-23T09:01:00Z"/>
                <w:b/>
                <w:sz w:val="24"/>
              </w:rPr>
            </w:pPr>
            <w:ins w:id="4112" w:author="Steiner, Alex" w:date="2021-08-23T09:01:00Z">
              <w:r w:rsidRPr="00454ED9">
                <w:rPr>
                  <w:b/>
                  <w:sz w:val="24"/>
                </w:rPr>
                <w:t>A Teaching Resource for Dealing with Controversial and Sensitive Issues in Toronto District School Board Classrooms</w:t>
              </w:r>
            </w:ins>
          </w:p>
          <w:p w14:paraId="189E160C" w14:textId="77777777" w:rsidR="00414249" w:rsidRPr="00454ED9" w:rsidRDefault="00414249" w:rsidP="00150F01">
            <w:pPr>
              <w:pStyle w:val="TableParagraph"/>
              <w:contextualSpacing/>
              <w:rPr>
                <w:ins w:id="4113" w:author="Steiner, Alex" w:date="2021-08-23T09:01:00Z"/>
                <w:i/>
                <w:iCs/>
                <w:sz w:val="24"/>
              </w:rPr>
            </w:pPr>
            <w:ins w:id="4114" w:author="Steiner, Alex" w:date="2021-08-23T09:01:00Z">
              <w:r w:rsidRPr="00454ED9">
                <w:rPr>
                  <w:i/>
                  <w:iCs/>
                  <w:sz w:val="24"/>
                </w:rPr>
                <w:t>(© 2003) (saddle-stitched)</w:t>
              </w:r>
            </w:ins>
          </w:p>
          <w:p w14:paraId="0ED2BC70" w14:textId="5832D417" w:rsidR="00414249" w:rsidRPr="00863D85" w:rsidRDefault="00414249">
            <w:pPr>
              <w:pStyle w:val="TableParagraph"/>
              <w:ind w:right="195"/>
              <w:contextualSpacing/>
              <w:rPr>
                <w:ins w:id="4115" w:author="Steiner, Alex" w:date="2021-08-23T09:01:00Z"/>
                <w:sz w:val="24"/>
                <w:rPrChange w:id="4116" w:author="Steiner, Alex" w:date="2021-08-25T13:22:00Z">
                  <w:rPr>
                    <w:ins w:id="4117" w:author="Steiner, Alex" w:date="2021-08-23T09:01:00Z"/>
                    <w:b/>
                    <w:sz w:val="24"/>
                  </w:rPr>
                </w:rPrChange>
              </w:rPr>
              <w:pPrChange w:id="4118" w:author="Steiner, Alex" w:date="2021-08-25T13:22:00Z">
                <w:pPr>
                  <w:pStyle w:val="TableParagraph"/>
                  <w:ind w:right="449"/>
                  <w:contextualSpacing/>
                </w:pPr>
              </w:pPrChange>
            </w:pPr>
            <w:ins w:id="4119" w:author="Steiner, Alex" w:date="2021-08-23T09:01:00Z">
              <w:r w:rsidRPr="00454ED9">
                <w:rPr>
                  <w:sz w:val="24"/>
                </w:rPr>
                <w:t>This document is intended to help teachers and students understand and deal confidently with bias and controversial issues. It supports a cross-curricular approach to equity education and recognizes human rights in the school environment and in the community.</w:t>
              </w:r>
            </w:ins>
          </w:p>
        </w:tc>
        <w:tc>
          <w:tcPr>
            <w:tcW w:w="1410" w:type="dxa"/>
          </w:tcPr>
          <w:p w14:paraId="4593CD55" w14:textId="77777777" w:rsidR="00414249" w:rsidRPr="00454ED9" w:rsidRDefault="00414249" w:rsidP="00150F01">
            <w:pPr>
              <w:pStyle w:val="TableParagraph"/>
              <w:ind w:left="0" w:right="300"/>
              <w:contextualSpacing/>
              <w:rPr>
                <w:ins w:id="4120" w:author="Steiner, Alex" w:date="2021-08-23T09:01:00Z"/>
                <w:sz w:val="24"/>
              </w:rPr>
            </w:pPr>
            <w:ins w:id="4121" w:author="Steiner, Alex" w:date="2021-08-23T09:01:00Z">
              <w:r w:rsidRPr="00454ED9">
                <w:rPr>
                  <w:sz w:val="24"/>
                </w:rPr>
                <w:t>$ 10.00 ea.</w:t>
              </w:r>
            </w:ins>
          </w:p>
        </w:tc>
      </w:tr>
      <w:tr w:rsidR="00414249" w:rsidRPr="00454ED9" w14:paraId="28702E76" w14:textId="77777777" w:rsidTr="00150F01">
        <w:trPr>
          <w:trHeight w:val="597"/>
          <w:ins w:id="4122" w:author="Steiner, Alex" w:date="2021-08-23T09:01:00Z"/>
        </w:trPr>
        <w:tc>
          <w:tcPr>
            <w:tcW w:w="992" w:type="dxa"/>
          </w:tcPr>
          <w:p w14:paraId="73F4424E" w14:textId="77777777" w:rsidR="00414249" w:rsidRPr="00454ED9" w:rsidRDefault="00414249" w:rsidP="00150F01">
            <w:pPr>
              <w:pStyle w:val="TableParagraph"/>
              <w:ind w:left="30"/>
              <w:contextualSpacing/>
              <w:rPr>
                <w:ins w:id="4123" w:author="Steiner, Alex" w:date="2021-08-23T09:01:00Z"/>
                <w:i/>
                <w:iCs/>
                <w:sz w:val="24"/>
              </w:rPr>
            </w:pPr>
          </w:p>
        </w:tc>
        <w:tc>
          <w:tcPr>
            <w:tcW w:w="8643" w:type="dxa"/>
          </w:tcPr>
          <w:p w14:paraId="7CA09268" w14:textId="77777777" w:rsidR="00414249" w:rsidRPr="00454ED9" w:rsidRDefault="00414249" w:rsidP="00150F01">
            <w:pPr>
              <w:pStyle w:val="TableParagraph"/>
              <w:ind w:right="181"/>
              <w:contextualSpacing/>
              <w:rPr>
                <w:ins w:id="4124" w:author="Steiner, Alex" w:date="2021-08-23T09:01:00Z"/>
                <w:b/>
                <w:sz w:val="24"/>
              </w:rPr>
            </w:pPr>
            <w:ins w:id="4125" w:author="Steiner, Alex" w:date="2021-08-23T09:01:00Z">
              <w:r w:rsidRPr="00454ED9">
                <w:rPr>
                  <w:b/>
                  <w:sz w:val="24"/>
                </w:rPr>
                <w:t>Tools for Equity: A Resource for Best Practices (Grades 7–12)</w:t>
              </w:r>
            </w:ins>
          </w:p>
          <w:p w14:paraId="371DAB86" w14:textId="77777777" w:rsidR="00414249" w:rsidRPr="00454ED9" w:rsidRDefault="00414249" w:rsidP="00150F01">
            <w:pPr>
              <w:pStyle w:val="TableParagraph"/>
              <w:ind w:right="181"/>
              <w:contextualSpacing/>
              <w:rPr>
                <w:ins w:id="4126" w:author="Steiner, Alex" w:date="2021-08-23T09:01:00Z"/>
                <w:i/>
                <w:iCs/>
                <w:sz w:val="24"/>
              </w:rPr>
            </w:pPr>
            <w:ins w:id="4127" w:author="Steiner, Alex" w:date="2021-08-23T09:01:00Z">
              <w:r w:rsidRPr="00454ED9">
                <w:rPr>
                  <w:i/>
                  <w:iCs/>
                  <w:sz w:val="24"/>
                </w:rPr>
                <w:t>(© 2006) (coiled)</w:t>
              </w:r>
            </w:ins>
          </w:p>
          <w:p w14:paraId="084A0462" w14:textId="77777777" w:rsidR="00414249" w:rsidRPr="00454ED9" w:rsidRDefault="00414249" w:rsidP="00150F01">
            <w:pPr>
              <w:pStyle w:val="TableParagraph"/>
              <w:ind w:right="449"/>
              <w:contextualSpacing/>
              <w:rPr>
                <w:ins w:id="4128" w:author="Steiner, Alex" w:date="2021-08-23T09:01:00Z"/>
                <w:sz w:val="24"/>
              </w:rPr>
            </w:pPr>
            <w:ins w:id="4129" w:author="Steiner, Alex" w:date="2021-08-23T09:01:00Z">
              <w:r w:rsidRPr="00454ED9">
                <w:rPr>
                  <w:sz w:val="24"/>
                </w:rPr>
                <w:t>This is a compilation of 20 sets of teaching/learning strategies for Grades 7–12 classrooms that assist teachers, students, schools, and community partners to examine the five areas of the TDSB Commitments to Equity Policy Implementation: ethnocultural, gender, sexual orientation, socio-economic equity, and equity for persons with disabilities.</w:t>
              </w:r>
            </w:ins>
          </w:p>
          <w:p w14:paraId="1A96C8C5" w14:textId="77777777" w:rsidR="00414249" w:rsidRPr="00454ED9" w:rsidRDefault="00414249" w:rsidP="00150F01">
            <w:pPr>
              <w:pStyle w:val="TableParagraph"/>
              <w:ind w:right="449"/>
              <w:contextualSpacing/>
              <w:rPr>
                <w:ins w:id="4130" w:author="Steiner, Alex" w:date="2021-08-23T09:01:00Z"/>
                <w:b/>
                <w:sz w:val="24"/>
              </w:rPr>
            </w:pPr>
          </w:p>
        </w:tc>
        <w:tc>
          <w:tcPr>
            <w:tcW w:w="1410" w:type="dxa"/>
          </w:tcPr>
          <w:p w14:paraId="25A0E4A4" w14:textId="77777777" w:rsidR="00414249" w:rsidRPr="00454ED9" w:rsidRDefault="00414249" w:rsidP="00150F01">
            <w:pPr>
              <w:pStyle w:val="TableParagraph"/>
              <w:ind w:left="0" w:right="300"/>
              <w:contextualSpacing/>
              <w:rPr>
                <w:ins w:id="4131" w:author="Steiner, Alex" w:date="2021-08-23T09:01:00Z"/>
                <w:sz w:val="24"/>
              </w:rPr>
            </w:pPr>
            <w:ins w:id="4132" w:author="Steiner, Alex" w:date="2021-08-23T09:01:00Z">
              <w:r w:rsidRPr="00454ED9">
                <w:rPr>
                  <w:sz w:val="24"/>
                </w:rPr>
                <w:t>$ 15.00 ea.</w:t>
              </w:r>
            </w:ins>
          </w:p>
        </w:tc>
      </w:tr>
    </w:tbl>
    <w:p w14:paraId="003FD765" w14:textId="77777777" w:rsidR="00414249" w:rsidRPr="00454ED9" w:rsidRDefault="00414249" w:rsidP="00414249">
      <w:pPr>
        <w:pStyle w:val="TableParagraph"/>
        <w:ind w:left="0" w:right="300"/>
        <w:contextualSpacing/>
        <w:rPr>
          <w:ins w:id="4133" w:author="Steiner, Alex" w:date="2021-08-23T09:01:00Z"/>
          <w:b/>
          <w:color w:val="FFFFFF"/>
          <w:sz w:val="24"/>
        </w:rPr>
        <w:sectPr w:rsidR="00414249" w:rsidRPr="00454ED9" w:rsidSect="00150F01">
          <w:headerReference w:type="even" r:id="rId44"/>
          <w:headerReference w:type="first" r:id="rId45"/>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1FCF9BC" w14:textId="77777777" w:rsidTr="00150F01">
        <w:trPr>
          <w:trHeight w:val="375"/>
          <w:ins w:id="4134" w:author="Steiner, Alex" w:date="2021-08-23T09:01:00Z"/>
        </w:trPr>
        <w:tc>
          <w:tcPr>
            <w:tcW w:w="11045" w:type="dxa"/>
            <w:gridSpan w:val="3"/>
            <w:shd w:val="clear" w:color="auto" w:fill="000000" w:themeFill="text1"/>
          </w:tcPr>
          <w:p w14:paraId="2C36EBB3" w14:textId="77777777" w:rsidR="00414249" w:rsidRPr="00454ED9" w:rsidRDefault="00414249" w:rsidP="00150F01">
            <w:pPr>
              <w:pStyle w:val="Heading1"/>
              <w:spacing w:line="240" w:lineRule="auto"/>
              <w:contextualSpacing/>
              <w:rPr>
                <w:ins w:id="4135" w:author="Steiner, Alex" w:date="2021-08-23T09:01:00Z"/>
              </w:rPr>
            </w:pPr>
            <w:ins w:id="4136" w:author="Steiner, Alex" w:date="2021-08-23T09:01:00Z">
              <w:r w:rsidRPr="00454ED9">
                <w:t>ESL/ELD</w:t>
              </w:r>
            </w:ins>
          </w:p>
        </w:tc>
      </w:tr>
      <w:tr w:rsidR="00414249" w:rsidRPr="00454ED9" w14:paraId="155AFB5A" w14:textId="77777777" w:rsidTr="00150F01">
        <w:trPr>
          <w:trHeight w:val="597"/>
          <w:ins w:id="4137" w:author="Steiner, Alex" w:date="2021-08-23T09:01:00Z"/>
        </w:trPr>
        <w:tc>
          <w:tcPr>
            <w:tcW w:w="992" w:type="dxa"/>
          </w:tcPr>
          <w:p w14:paraId="71058300" w14:textId="77777777" w:rsidR="00414249" w:rsidRPr="00454ED9" w:rsidRDefault="00414249" w:rsidP="00150F01">
            <w:pPr>
              <w:pStyle w:val="TableParagraph"/>
              <w:ind w:left="30"/>
              <w:contextualSpacing/>
              <w:rPr>
                <w:ins w:id="4138" w:author="Steiner, Alex" w:date="2021-08-23T09:01:00Z"/>
                <w:i/>
                <w:iCs/>
                <w:sz w:val="24"/>
              </w:rPr>
            </w:pPr>
            <w:ins w:id="4139" w:author="Steiner, Alex" w:date="2021-08-23T09:01:00Z">
              <w:r w:rsidRPr="00454ED9">
                <w:rPr>
                  <w:i/>
                  <w:iCs/>
                  <w:sz w:val="20"/>
                  <w:szCs w:val="18"/>
                </w:rPr>
                <w:t>Limited quantities</w:t>
              </w:r>
            </w:ins>
          </w:p>
        </w:tc>
        <w:tc>
          <w:tcPr>
            <w:tcW w:w="8643" w:type="dxa"/>
          </w:tcPr>
          <w:p w14:paraId="7B7F91CE" w14:textId="77777777" w:rsidR="00414249" w:rsidRPr="00454ED9" w:rsidRDefault="00414249" w:rsidP="00150F01">
            <w:pPr>
              <w:pStyle w:val="TableParagraph"/>
              <w:ind w:left="108"/>
              <w:contextualSpacing/>
              <w:rPr>
                <w:ins w:id="4140" w:author="Steiner, Alex" w:date="2021-08-23T09:01:00Z"/>
                <w:b/>
                <w:sz w:val="24"/>
              </w:rPr>
            </w:pPr>
            <w:ins w:id="4141" w:author="Steiner, Alex" w:date="2021-08-23T09:01:00Z">
              <w:r w:rsidRPr="00454ED9">
                <w:rPr>
                  <w:b/>
                  <w:sz w:val="24"/>
                </w:rPr>
                <w:t>Home Oral Language Activities (HOLA) Program</w:t>
              </w:r>
            </w:ins>
          </w:p>
          <w:p w14:paraId="680980F2" w14:textId="77777777" w:rsidR="00414249" w:rsidRPr="00454ED9" w:rsidRDefault="00414249" w:rsidP="00150F01">
            <w:pPr>
              <w:pStyle w:val="TableParagraph"/>
              <w:ind w:left="108"/>
              <w:contextualSpacing/>
              <w:rPr>
                <w:ins w:id="4142" w:author="Steiner, Alex" w:date="2021-08-23T09:01:00Z"/>
                <w:i/>
                <w:iCs/>
                <w:sz w:val="24"/>
              </w:rPr>
            </w:pPr>
            <w:ins w:id="4143" w:author="Steiner, Alex" w:date="2021-08-23T09:01:00Z">
              <w:r w:rsidRPr="00454ED9">
                <w:rPr>
                  <w:i/>
                  <w:iCs/>
                  <w:sz w:val="24"/>
                </w:rPr>
                <w:t>(© 2010)</w:t>
              </w:r>
            </w:ins>
          </w:p>
          <w:p w14:paraId="4FA4C085" w14:textId="77777777" w:rsidR="00414249" w:rsidRPr="00454ED9" w:rsidRDefault="00414249" w:rsidP="00150F01">
            <w:pPr>
              <w:pStyle w:val="TableParagraph"/>
              <w:ind w:right="1145"/>
              <w:contextualSpacing/>
              <w:rPr>
                <w:ins w:id="4144" w:author="Steiner, Alex" w:date="2021-08-23T09:01:00Z"/>
                <w:b/>
                <w:i/>
                <w:iCs/>
                <w:sz w:val="24"/>
              </w:rPr>
            </w:pPr>
            <w:ins w:id="4145" w:author="Steiner, Alex" w:date="2021-08-23T09:01:00Z">
              <w:r w:rsidRPr="00454ED9">
                <w:rPr>
                  <w:bCs/>
                  <w:i/>
                  <w:iCs/>
                  <w:sz w:val="24"/>
                </w:rPr>
                <w:t xml:space="preserve">See the </w:t>
              </w:r>
              <w:r w:rsidRPr="00454ED9">
                <w:rPr>
                  <w:b/>
                  <w:i/>
                  <w:iCs/>
                  <w:sz w:val="24"/>
                  <w:u w:val="single"/>
                </w:rPr>
                <w:t>EARLY YEARS</w:t>
              </w:r>
              <w:r w:rsidRPr="00454ED9">
                <w:rPr>
                  <w:bCs/>
                  <w:i/>
                  <w:iCs/>
                  <w:sz w:val="24"/>
                </w:rPr>
                <w:t xml:space="preserve"> section for additional information</w:t>
              </w:r>
              <w:r w:rsidRPr="00454ED9">
                <w:rPr>
                  <w:b/>
                  <w:i/>
                  <w:iCs/>
                  <w:sz w:val="24"/>
                </w:rPr>
                <w:t>.</w:t>
              </w:r>
            </w:ins>
          </w:p>
          <w:p w14:paraId="7E7A8AC6" w14:textId="77777777" w:rsidR="00414249" w:rsidRPr="00454ED9" w:rsidRDefault="00414249" w:rsidP="00150F01">
            <w:pPr>
              <w:pStyle w:val="TableParagraph"/>
              <w:ind w:right="449"/>
              <w:contextualSpacing/>
              <w:rPr>
                <w:ins w:id="4146" w:author="Steiner, Alex" w:date="2021-08-23T09:01:00Z"/>
                <w:b/>
                <w:sz w:val="24"/>
              </w:rPr>
            </w:pPr>
          </w:p>
        </w:tc>
        <w:tc>
          <w:tcPr>
            <w:tcW w:w="1410" w:type="dxa"/>
          </w:tcPr>
          <w:p w14:paraId="3E2AD3AD" w14:textId="77777777" w:rsidR="00414249" w:rsidRPr="00454ED9" w:rsidRDefault="00414249" w:rsidP="008C1C6C">
            <w:pPr>
              <w:pStyle w:val="TableParagraph"/>
              <w:ind w:left="0" w:right="161" w:hanging="2"/>
              <w:contextualSpacing/>
              <w:rPr>
                <w:ins w:id="4147" w:author="Steiner, Alex" w:date="2021-08-23T09:01:00Z"/>
                <w:b/>
                <w:sz w:val="24"/>
              </w:rPr>
            </w:pPr>
            <w:ins w:id="4148" w:author="Steiner, Alex" w:date="2021-08-23T09:01:00Z">
              <w:r w:rsidRPr="00454ED9">
                <w:rPr>
                  <w:b/>
                  <w:sz w:val="24"/>
                </w:rPr>
                <w:t xml:space="preserve">SEE PRICING AT END </w:t>
              </w:r>
            </w:ins>
          </w:p>
          <w:p w14:paraId="0C077688" w14:textId="77777777" w:rsidR="00414249" w:rsidRPr="00454ED9" w:rsidRDefault="00414249" w:rsidP="00150F01">
            <w:pPr>
              <w:pStyle w:val="TableParagraph"/>
              <w:ind w:left="0" w:right="300"/>
              <w:contextualSpacing/>
              <w:rPr>
                <w:ins w:id="4149" w:author="Steiner, Alex" w:date="2021-08-23T09:01:00Z"/>
                <w:sz w:val="24"/>
              </w:rPr>
            </w:pPr>
          </w:p>
        </w:tc>
      </w:tr>
      <w:tr w:rsidR="00414249" w:rsidRPr="00454ED9" w14:paraId="70452C41" w14:textId="77777777" w:rsidTr="00150F01">
        <w:trPr>
          <w:trHeight w:val="597"/>
          <w:ins w:id="4150" w:author="Steiner, Alex" w:date="2021-08-23T09:01:00Z"/>
        </w:trPr>
        <w:tc>
          <w:tcPr>
            <w:tcW w:w="992" w:type="dxa"/>
          </w:tcPr>
          <w:p w14:paraId="5E696B28" w14:textId="0420B4D9" w:rsidR="00414249" w:rsidRPr="00454ED9" w:rsidRDefault="00414249" w:rsidP="00150F01">
            <w:pPr>
              <w:pStyle w:val="TableParagraph"/>
              <w:ind w:left="30"/>
              <w:contextualSpacing/>
              <w:rPr>
                <w:ins w:id="4151" w:author="Steiner, Alex" w:date="2021-08-23T09:01:00Z"/>
                <w:i/>
                <w:iCs/>
                <w:sz w:val="24"/>
              </w:rPr>
            </w:pPr>
          </w:p>
        </w:tc>
        <w:tc>
          <w:tcPr>
            <w:tcW w:w="8643" w:type="dxa"/>
          </w:tcPr>
          <w:p w14:paraId="0D40D7F8" w14:textId="77777777" w:rsidR="00414249" w:rsidRPr="00454ED9" w:rsidRDefault="00414249" w:rsidP="00150F01">
            <w:pPr>
              <w:pStyle w:val="TableParagraph"/>
              <w:ind w:left="108" w:right="176"/>
              <w:contextualSpacing/>
              <w:rPr>
                <w:ins w:id="4152" w:author="Steiner, Alex" w:date="2021-08-23T09:01:00Z"/>
                <w:b/>
                <w:sz w:val="24"/>
              </w:rPr>
            </w:pPr>
            <w:ins w:id="4153" w:author="Steiner, Alex" w:date="2021-08-23T09:01:00Z">
              <w:r w:rsidRPr="00454ED9">
                <w:rPr>
                  <w:b/>
                  <w:sz w:val="24"/>
                </w:rPr>
                <w:t xml:space="preserve">Let’s Learn English for School: A Picture Dictionary for the Ontario Curriculum, Grades 4–8 </w:t>
              </w:r>
            </w:ins>
          </w:p>
          <w:p w14:paraId="0BA9F0EE" w14:textId="77777777" w:rsidR="00414249" w:rsidRPr="00454ED9" w:rsidRDefault="00414249" w:rsidP="00150F01">
            <w:pPr>
              <w:pStyle w:val="TableParagraph"/>
              <w:ind w:left="108" w:right="176"/>
              <w:contextualSpacing/>
              <w:rPr>
                <w:ins w:id="4154" w:author="Steiner, Alex" w:date="2021-08-23T09:01:00Z"/>
                <w:i/>
                <w:iCs/>
                <w:sz w:val="24"/>
              </w:rPr>
            </w:pPr>
            <w:ins w:id="4155" w:author="Steiner, Alex" w:date="2021-08-23T09:01:00Z">
              <w:r w:rsidRPr="00454ED9">
                <w:rPr>
                  <w:i/>
                  <w:iCs/>
                  <w:sz w:val="24"/>
                </w:rPr>
                <w:t>(© 2003) (saddle-stitch)</w:t>
              </w:r>
            </w:ins>
          </w:p>
          <w:p w14:paraId="118C97E8" w14:textId="77777777" w:rsidR="00414249" w:rsidRPr="00454ED9" w:rsidRDefault="00414249" w:rsidP="00150F01">
            <w:pPr>
              <w:pStyle w:val="TableParagraph"/>
              <w:ind w:left="108" w:right="101"/>
              <w:contextualSpacing/>
              <w:rPr>
                <w:ins w:id="4156" w:author="Steiner, Alex" w:date="2021-08-23T09:01:00Z"/>
                <w:sz w:val="24"/>
              </w:rPr>
            </w:pPr>
            <w:ins w:id="4157" w:author="Steiner, Alex" w:date="2021-08-23T09:01:00Z">
              <w:r w:rsidRPr="00454ED9">
                <w:rPr>
                  <w:sz w:val="24"/>
                </w:rPr>
                <w:t xml:space="preserve">This new, full-colour picture dictionary introduces students in Grades 4 and up to some of the basic terms they will need to participate in school subjects such as Science and Technology, Social Studies, Mathematics, Visual Arts, Music, Physical Education, and Drama and Dance. The dictionary can be used with newly arrived students who are just beginning to acquire vocabulary. It also contains numerous discussion and vocabulary practice activities for reading and writing that are appropriate for small-group and pair work. For use by students, teachers, parents and guardians, and tutors. Available in the following bilingual editions: </w:t>
              </w:r>
              <w:r w:rsidRPr="00454ED9">
                <w:rPr>
                  <w:b/>
                  <w:sz w:val="24"/>
                  <w:u w:val="single"/>
                </w:rPr>
                <w:t>Bengali</w:t>
              </w:r>
              <w:r w:rsidRPr="00454ED9">
                <w:rPr>
                  <w:b/>
                  <w:sz w:val="24"/>
                </w:rPr>
                <w:t xml:space="preserve">, </w:t>
              </w:r>
              <w:r w:rsidRPr="00454ED9">
                <w:rPr>
                  <w:b/>
                  <w:sz w:val="24"/>
                  <w:u w:val="single"/>
                </w:rPr>
                <w:t>Chinese</w:t>
              </w:r>
              <w:r w:rsidRPr="00454ED9">
                <w:rPr>
                  <w:b/>
                  <w:sz w:val="24"/>
                </w:rPr>
                <w:t xml:space="preserve">, </w:t>
              </w:r>
              <w:r w:rsidRPr="00454ED9">
                <w:rPr>
                  <w:b/>
                  <w:sz w:val="24"/>
                  <w:u w:val="single"/>
                </w:rPr>
                <w:t>English</w:t>
              </w:r>
              <w:r w:rsidRPr="00454ED9">
                <w:rPr>
                  <w:b/>
                  <w:sz w:val="24"/>
                </w:rPr>
                <w:t xml:space="preserve">, </w:t>
              </w:r>
              <w:r w:rsidRPr="00454ED9">
                <w:rPr>
                  <w:b/>
                  <w:sz w:val="24"/>
                  <w:u w:val="single"/>
                </w:rPr>
                <w:t>Farsi</w:t>
              </w:r>
              <w:r w:rsidRPr="00454ED9">
                <w:rPr>
                  <w:b/>
                  <w:sz w:val="24"/>
                </w:rPr>
                <w:t xml:space="preserve">, </w:t>
              </w:r>
              <w:r w:rsidRPr="00454ED9">
                <w:rPr>
                  <w:b/>
                  <w:sz w:val="24"/>
                  <w:u w:val="single"/>
                </w:rPr>
                <w:t>Hungarian</w:t>
              </w:r>
              <w:r w:rsidRPr="00454ED9">
                <w:rPr>
                  <w:b/>
                  <w:sz w:val="24"/>
                </w:rPr>
                <w:t xml:space="preserve">, </w:t>
              </w:r>
              <w:r w:rsidRPr="00454ED9">
                <w:rPr>
                  <w:b/>
                  <w:sz w:val="24"/>
                  <w:u w:val="single"/>
                </w:rPr>
                <w:t>Korean</w:t>
              </w:r>
              <w:r w:rsidRPr="00454ED9">
                <w:rPr>
                  <w:b/>
                  <w:sz w:val="24"/>
                </w:rPr>
                <w:t xml:space="preserve">, </w:t>
              </w:r>
              <w:r w:rsidRPr="00454ED9">
                <w:rPr>
                  <w:b/>
                  <w:sz w:val="24"/>
                  <w:u w:val="single"/>
                </w:rPr>
                <w:t>Russian</w:t>
              </w:r>
              <w:r w:rsidRPr="00454ED9">
                <w:rPr>
                  <w:b/>
                  <w:sz w:val="24"/>
                </w:rPr>
                <w:t xml:space="preserve">, </w:t>
              </w:r>
              <w:r w:rsidRPr="00454ED9">
                <w:rPr>
                  <w:b/>
                  <w:sz w:val="24"/>
                  <w:u w:val="single"/>
                </w:rPr>
                <w:t>Spanish</w:t>
              </w:r>
              <w:r w:rsidRPr="00454ED9">
                <w:rPr>
                  <w:b/>
                  <w:sz w:val="24"/>
                </w:rPr>
                <w:t xml:space="preserve">, </w:t>
              </w:r>
              <w:r w:rsidRPr="00454ED9">
                <w:rPr>
                  <w:b/>
                  <w:sz w:val="24"/>
                  <w:u w:val="single"/>
                </w:rPr>
                <w:t>Tamil</w:t>
              </w:r>
              <w:r w:rsidRPr="00454ED9">
                <w:rPr>
                  <w:b/>
                  <w:sz w:val="24"/>
                </w:rPr>
                <w:t xml:space="preserve">, and </w:t>
              </w:r>
              <w:r w:rsidRPr="00454ED9">
                <w:rPr>
                  <w:b/>
                  <w:sz w:val="24"/>
                  <w:u w:val="single"/>
                </w:rPr>
                <w:t>Urdu</w:t>
              </w:r>
              <w:r w:rsidRPr="00454ED9">
                <w:rPr>
                  <w:sz w:val="24"/>
                </w:rPr>
                <w:t>.</w:t>
              </w:r>
            </w:ins>
          </w:p>
          <w:p w14:paraId="59AC50A8" w14:textId="77777777" w:rsidR="00414249" w:rsidRPr="00454ED9" w:rsidRDefault="00414249" w:rsidP="00150F01">
            <w:pPr>
              <w:pStyle w:val="TableParagraph"/>
              <w:ind w:right="449"/>
              <w:contextualSpacing/>
              <w:rPr>
                <w:ins w:id="4158" w:author="Steiner, Alex" w:date="2021-08-23T09:01:00Z"/>
                <w:b/>
                <w:sz w:val="24"/>
              </w:rPr>
            </w:pPr>
          </w:p>
        </w:tc>
        <w:tc>
          <w:tcPr>
            <w:tcW w:w="1410" w:type="dxa"/>
          </w:tcPr>
          <w:p w14:paraId="429F31C5" w14:textId="77777777" w:rsidR="00414249" w:rsidRPr="00454ED9" w:rsidRDefault="00414249" w:rsidP="00150F01">
            <w:pPr>
              <w:pStyle w:val="TableParagraph"/>
              <w:ind w:left="0" w:right="300"/>
              <w:contextualSpacing/>
              <w:rPr>
                <w:ins w:id="4159" w:author="Steiner, Alex" w:date="2021-08-23T09:01:00Z"/>
                <w:sz w:val="24"/>
              </w:rPr>
            </w:pPr>
            <w:ins w:id="4160" w:author="Steiner, Alex" w:date="2021-08-23T09:01:00Z">
              <w:r w:rsidRPr="00454ED9">
                <w:rPr>
                  <w:sz w:val="24"/>
                </w:rPr>
                <w:t>$ 5.00 ea.</w:t>
              </w:r>
            </w:ins>
          </w:p>
        </w:tc>
      </w:tr>
      <w:tr w:rsidR="00414249" w:rsidRPr="00454ED9" w14:paraId="29032A82" w14:textId="77777777" w:rsidTr="00150F01">
        <w:trPr>
          <w:trHeight w:val="597"/>
          <w:ins w:id="4161" w:author="Steiner, Alex" w:date="2021-08-23T09:01:00Z"/>
        </w:trPr>
        <w:tc>
          <w:tcPr>
            <w:tcW w:w="992" w:type="dxa"/>
          </w:tcPr>
          <w:p w14:paraId="28BFA3B7" w14:textId="77777777" w:rsidR="00414249" w:rsidRPr="00454ED9" w:rsidRDefault="00414249" w:rsidP="00150F01">
            <w:pPr>
              <w:pStyle w:val="TableParagraph"/>
              <w:ind w:left="30"/>
              <w:contextualSpacing/>
              <w:rPr>
                <w:ins w:id="4162" w:author="Steiner, Alex" w:date="2021-08-23T09:01:00Z"/>
                <w:i/>
                <w:iCs/>
                <w:sz w:val="24"/>
              </w:rPr>
            </w:pPr>
          </w:p>
        </w:tc>
        <w:tc>
          <w:tcPr>
            <w:tcW w:w="8643" w:type="dxa"/>
          </w:tcPr>
          <w:p w14:paraId="5AF85EBF" w14:textId="77777777" w:rsidR="00414249" w:rsidRPr="00454ED9" w:rsidRDefault="00414249" w:rsidP="00150F01">
            <w:pPr>
              <w:pStyle w:val="TableParagraph"/>
              <w:ind w:right="262"/>
              <w:contextualSpacing/>
              <w:rPr>
                <w:ins w:id="4163" w:author="Steiner, Alex" w:date="2021-08-23T09:01:00Z"/>
                <w:b/>
                <w:sz w:val="24"/>
              </w:rPr>
            </w:pPr>
            <w:ins w:id="4164" w:author="Steiner, Alex" w:date="2021-08-23T09:01:00Z">
              <w:r w:rsidRPr="00454ED9">
                <w:rPr>
                  <w:b/>
                  <w:sz w:val="24"/>
                </w:rPr>
                <w:t>Welcome to Toronto: A Picture Dictionary for Newcomers</w:t>
              </w:r>
            </w:ins>
          </w:p>
          <w:p w14:paraId="0557B93B" w14:textId="77777777" w:rsidR="00414249" w:rsidRPr="00454ED9" w:rsidRDefault="00414249" w:rsidP="00150F01">
            <w:pPr>
              <w:pStyle w:val="TableParagraph"/>
              <w:ind w:right="262"/>
              <w:contextualSpacing/>
              <w:rPr>
                <w:ins w:id="4165" w:author="Steiner, Alex" w:date="2021-08-23T09:01:00Z"/>
                <w:i/>
                <w:iCs/>
                <w:sz w:val="24"/>
              </w:rPr>
            </w:pPr>
            <w:ins w:id="4166" w:author="Steiner, Alex" w:date="2021-08-23T09:01:00Z">
              <w:r w:rsidRPr="00454ED9">
                <w:rPr>
                  <w:i/>
                  <w:iCs/>
                  <w:sz w:val="24"/>
                </w:rPr>
                <w:t>(all grades) (© 2001) (saddle-stitched)</w:t>
              </w:r>
            </w:ins>
          </w:p>
          <w:p w14:paraId="1169B8DF" w14:textId="77777777" w:rsidR="00414249" w:rsidRPr="00454ED9" w:rsidRDefault="00414249" w:rsidP="00150F01">
            <w:pPr>
              <w:pStyle w:val="TableParagraph"/>
              <w:ind w:right="73"/>
              <w:contextualSpacing/>
              <w:rPr>
                <w:ins w:id="4167" w:author="Steiner, Alex" w:date="2021-08-23T09:01:00Z"/>
                <w:sz w:val="24"/>
              </w:rPr>
            </w:pPr>
            <w:ins w:id="4168" w:author="Steiner, Alex" w:date="2021-08-23T09:01:00Z">
              <w:r w:rsidRPr="00454ED9">
                <w:rPr>
                  <w:sz w:val="24"/>
                </w:rPr>
                <w:t xml:space="preserve">Intended to stimulate conversation, reading, and writing activities for new learners of English. At the same time, they can learn about their new city and school environment. For use by teachers, parents, guardians, and tutors, as well as students. Available in the following languages: </w:t>
              </w:r>
              <w:r w:rsidRPr="00454ED9">
                <w:rPr>
                  <w:b/>
                  <w:sz w:val="24"/>
                  <w:u w:val="single"/>
                </w:rPr>
                <w:t xml:space="preserve">Albanian, Arabic, Bengali, Chinese, Czech, English, Farsi, Hungarian, Korean, Portuguese, Punjabi, Russian, Somali, Spanish, Tagalog, Tamil, Tibetan, Turkish, Urdu, </w:t>
              </w:r>
              <w:r w:rsidRPr="00454ED9">
                <w:rPr>
                  <w:bCs/>
                  <w:sz w:val="24"/>
                </w:rPr>
                <w:t>and</w:t>
              </w:r>
              <w:r w:rsidRPr="00454ED9">
                <w:rPr>
                  <w:b/>
                  <w:sz w:val="24"/>
                  <w:u w:val="single"/>
                </w:rPr>
                <w:t xml:space="preserve"> Vietnamese</w:t>
              </w:r>
              <w:r w:rsidRPr="00454ED9">
                <w:rPr>
                  <w:sz w:val="24"/>
                </w:rPr>
                <w:t>. For languages other than English, both the English and the translation into the other language are included.</w:t>
              </w:r>
            </w:ins>
          </w:p>
          <w:p w14:paraId="1FE5EB7A" w14:textId="77777777" w:rsidR="00414249" w:rsidRPr="00454ED9" w:rsidRDefault="00414249" w:rsidP="00150F01">
            <w:pPr>
              <w:pStyle w:val="TableParagraph"/>
              <w:ind w:right="449"/>
              <w:contextualSpacing/>
              <w:rPr>
                <w:ins w:id="4169" w:author="Steiner, Alex" w:date="2021-08-23T09:01:00Z"/>
                <w:b/>
                <w:sz w:val="24"/>
              </w:rPr>
            </w:pPr>
          </w:p>
        </w:tc>
        <w:tc>
          <w:tcPr>
            <w:tcW w:w="1410" w:type="dxa"/>
          </w:tcPr>
          <w:p w14:paraId="52875E18" w14:textId="77777777" w:rsidR="00414249" w:rsidRPr="00454ED9" w:rsidRDefault="00414249" w:rsidP="00150F01">
            <w:pPr>
              <w:pStyle w:val="TableParagraph"/>
              <w:ind w:left="0" w:right="300"/>
              <w:contextualSpacing/>
              <w:rPr>
                <w:ins w:id="4170" w:author="Steiner, Alex" w:date="2021-08-23T09:01:00Z"/>
                <w:sz w:val="24"/>
              </w:rPr>
            </w:pPr>
            <w:ins w:id="4171" w:author="Steiner, Alex" w:date="2021-08-23T09:01:00Z">
              <w:r w:rsidRPr="00454ED9">
                <w:rPr>
                  <w:sz w:val="24"/>
                </w:rPr>
                <w:t>$ 5.00 ea.</w:t>
              </w:r>
            </w:ins>
          </w:p>
          <w:p w14:paraId="2E319018" w14:textId="77777777" w:rsidR="00414249" w:rsidRPr="00454ED9" w:rsidRDefault="00414249" w:rsidP="00150F01">
            <w:pPr>
              <w:pStyle w:val="TableParagraph"/>
              <w:ind w:left="0" w:right="300"/>
              <w:contextualSpacing/>
              <w:rPr>
                <w:ins w:id="4172" w:author="Steiner, Alex" w:date="2021-08-23T09:01:00Z"/>
                <w:sz w:val="24"/>
              </w:rPr>
            </w:pPr>
          </w:p>
          <w:p w14:paraId="3E71A63C" w14:textId="77777777" w:rsidR="00414249" w:rsidRPr="00454ED9" w:rsidRDefault="00414249" w:rsidP="00150F01">
            <w:pPr>
              <w:pStyle w:val="TableParagraph"/>
              <w:ind w:left="0" w:right="300"/>
              <w:contextualSpacing/>
              <w:rPr>
                <w:ins w:id="4173" w:author="Steiner, Alex" w:date="2021-08-23T09:01:00Z"/>
                <w:b/>
                <w:bCs/>
                <w:sz w:val="24"/>
              </w:rPr>
            </w:pPr>
            <w:ins w:id="4174" w:author="Steiner, Alex" w:date="2021-08-23T09:01:00Z">
              <w:r w:rsidRPr="00454ED9">
                <w:rPr>
                  <w:b/>
                  <w:bCs/>
                  <w:sz w:val="24"/>
                </w:rPr>
                <w:t>Please specify languages.</w:t>
              </w:r>
            </w:ins>
          </w:p>
        </w:tc>
      </w:tr>
      <w:tr w:rsidR="00414249" w:rsidRPr="00454ED9" w14:paraId="388C2784" w14:textId="77777777" w:rsidTr="00150F01">
        <w:trPr>
          <w:trHeight w:val="597"/>
          <w:ins w:id="4175" w:author="Steiner, Alex" w:date="2021-08-23T09:01:00Z"/>
        </w:trPr>
        <w:tc>
          <w:tcPr>
            <w:tcW w:w="992" w:type="dxa"/>
          </w:tcPr>
          <w:p w14:paraId="7982877A" w14:textId="77777777" w:rsidR="00414249" w:rsidRPr="00454ED9" w:rsidRDefault="00414249" w:rsidP="00150F01">
            <w:pPr>
              <w:pStyle w:val="TableParagraph"/>
              <w:ind w:left="30"/>
              <w:contextualSpacing/>
              <w:rPr>
                <w:ins w:id="4176" w:author="Steiner, Alex" w:date="2021-08-23T09:01:00Z"/>
                <w:i/>
                <w:iCs/>
                <w:sz w:val="24"/>
              </w:rPr>
            </w:pPr>
          </w:p>
        </w:tc>
        <w:tc>
          <w:tcPr>
            <w:tcW w:w="8643" w:type="dxa"/>
          </w:tcPr>
          <w:p w14:paraId="1F9453C0" w14:textId="77777777" w:rsidR="00414249" w:rsidRPr="00454ED9" w:rsidRDefault="00414249" w:rsidP="00150F01">
            <w:pPr>
              <w:pStyle w:val="TableParagraph"/>
              <w:contextualSpacing/>
              <w:rPr>
                <w:ins w:id="4177" w:author="Steiner, Alex" w:date="2021-08-23T09:01:00Z"/>
                <w:b/>
                <w:sz w:val="24"/>
              </w:rPr>
            </w:pPr>
            <w:ins w:id="4178" w:author="Steiner, Alex" w:date="2021-08-23T09:01:00Z">
              <w:r w:rsidRPr="00454ED9">
                <w:rPr>
                  <w:b/>
                  <w:sz w:val="24"/>
                </w:rPr>
                <w:t>Your Home Language: Foundation for Success</w:t>
              </w:r>
            </w:ins>
          </w:p>
          <w:p w14:paraId="185DAD1E" w14:textId="77777777" w:rsidR="00414249" w:rsidRPr="00454ED9" w:rsidRDefault="00414249" w:rsidP="00150F01">
            <w:pPr>
              <w:pStyle w:val="TableParagraph"/>
              <w:contextualSpacing/>
              <w:rPr>
                <w:ins w:id="4179" w:author="Steiner, Alex" w:date="2021-08-23T09:01:00Z"/>
                <w:i/>
                <w:iCs/>
                <w:sz w:val="24"/>
              </w:rPr>
            </w:pPr>
            <w:ins w:id="4180" w:author="Steiner, Alex" w:date="2021-08-23T09:01:00Z">
              <w:r w:rsidRPr="00454ED9">
                <w:rPr>
                  <w:i/>
                  <w:iCs/>
                  <w:sz w:val="24"/>
                </w:rPr>
                <w:t>(DVD) (© 2006)</w:t>
              </w:r>
            </w:ins>
          </w:p>
          <w:p w14:paraId="5CC70C7F" w14:textId="77777777" w:rsidR="00414249" w:rsidRPr="00454ED9" w:rsidRDefault="00414249" w:rsidP="00150F01">
            <w:pPr>
              <w:pStyle w:val="TableParagraph"/>
              <w:ind w:right="188"/>
              <w:contextualSpacing/>
              <w:rPr>
                <w:ins w:id="4181" w:author="Steiner, Alex" w:date="2021-08-23T09:01:00Z"/>
                <w:sz w:val="24"/>
              </w:rPr>
            </w:pPr>
            <w:ins w:id="4182" w:author="Steiner, Alex" w:date="2021-08-23T09:01:00Z">
              <w:r w:rsidRPr="00454ED9">
                <w:rPr>
                  <w:sz w:val="24"/>
                </w:rPr>
                <w:t xml:space="preserve">Research shows that children who have a strong foundation in their home language achieve greater success at school. This video suggests some of the many home language activities that parents/guardians, family members, and caretakers can enjoy together to encourage children’s language development and success at school. One DVD contains versions in English (one with captions, one without) and 12 other languages: </w:t>
              </w:r>
              <w:r w:rsidRPr="00454ED9">
                <w:rPr>
                  <w:b/>
                  <w:bCs/>
                  <w:sz w:val="24"/>
                  <w:u w:val="single"/>
                </w:rPr>
                <w:t>Bengali, Farsi, Gujarati, Hungarian, Korean, Mandarin, Punjabi, Russian, Somali, Spanish, Tamil, Urdu,</w:t>
              </w:r>
              <w:r w:rsidRPr="00454ED9">
                <w:rPr>
                  <w:b/>
                  <w:bCs/>
                  <w:sz w:val="24"/>
                </w:rPr>
                <w:t xml:space="preserve"> </w:t>
              </w:r>
              <w:r w:rsidRPr="00454ED9">
                <w:rPr>
                  <w:sz w:val="24"/>
                </w:rPr>
                <w:t>and</w:t>
              </w:r>
              <w:r w:rsidRPr="00454ED9">
                <w:rPr>
                  <w:b/>
                  <w:bCs/>
                  <w:sz w:val="24"/>
                </w:rPr>
                <w:t xml:space="preserve"> </w:t>
              </w:r>
              <w:r w:rsidRPr="00454ED9">
                <w:rPr>
                  <w:b/>
                  <w:bCs/>
                  <w:sz w:val="24"/>
                  <w:u w:val="single"/>
                </w:rPr>
                <w:t>Vietnamese</w:t>
              </w:r>
              <w:r w:rsidRPr="00454ED9">
                <w:rPr>
                  <w:sz w:val="24"/>
                </w:rPr>
                <w:t>.</w:t>
              </w:r>
            </w:ins>
          </w:p>
          <w:p w14:paraId="5B37519B" w14:textId="77777777" w:rsidR="00414249" w:rsidRPr="00454ED9" w:rsidRDefault="00414249" w:rsidP="00150F01">
            <w:pPr>
              <w:pStyle w:val="TableParagraph"/>
              <w:ind w:right="449"/>
              <w:contextualSpacing/>
              <w:rPr>
                <w:ins w:id="4183" w:author="Steiner, Alex" w:date="2021-08-23T09:01:00Z"/>
                <w:b/>
                <w:sz w:val="24"/>
              </w:rPr>
            </w:pPr>
          </w:p>
        </w:tc>
        <w:tc>
          <w:tcPr>
            <w:tcW w:w="1410" w:type="dxa"/>
          </w:tcPr>
          <w:p w14:paraId="74428F9B" w14:textId="77777777" w:rsidR="00414249" w:rsidRPr="00454ED9" w:rsidRDefault="00414249" w:rsidP="00150F01">
            <w:pPr>
              <w:pStyle w:val="TableParagraph"/>
              <w:ind w:left="0" w:right="300"/>
              <w:contextualSpacing/>
              <w:rPr>
                <w:ins w:id="4184" w:author="Steiner, Alex" w:date="2021-08-23T09:01:00Z"/>
                <w:sz w:val="24"/>
              </w:rPr>
            </w:pPr>
            <w:ins w:id="4185" w:author="Steiner, Alex" w:date="2021-08-23T09:01:00Z">
              <w:r w:rsidRPr="00454ED9">
                <w:rPr>
                  <w:sz w:val="24"/>
                </w:rPr>
                <w:t>$ 20.00 ea.</w:t>
              </w:r>
            </w:ins>
          </w:p>
        </w:tc>
      </w:tr>
    </w:tbl>
    <w:p w14:paraId="473CC859" w14:textId="77777777" w:rsidR="00414249" w:rsidRPr="00454ED9" w:rsidRDefault="00414249" w:rsidP="00414249">
      <w:pPr>
        <w:pStyle w:val="TableParagraph"/>
        <w:ind w:left="0" w:right="300"/>
        <w:contextualSpacing/>
        <w:rPr>
          <w:ins w:id="4186" w:author="Steiner, Alex" w:date="2021-08-23T09:01:00Z"/>
          <w:b/>
          <w:color w:val="FFFFFF"/>
          <w:sz w:val="24"/>
        </w:rPr>
        <w:sectPr w:rsidR="00414249" w:rsidRPr="00454ED9" w:rsidSect="00150F01">
          <w:headerReference w:type="even" r:id="rId46"/>
          <w:headerReference w:type="first" r:id="rId47"/>
          <w:type w:val="continuous"/>
          <w:pgSz w:w="12240" w:h="15840"/>
          <w:pgMar w:top="920" w:right="0" w:bottom="860" w:left="280" w:header="708" w:footer="666" w:gutter="0"/>
          <w:cols w:space="720"/>
        </w:sectPr>
      </w:pPr>
    </w:p>
    <w:p w14:paraId="02FD0EDF" w14:textId="77777777" w:rsidR="00863D85" w:rsidRDefault="00863D85">
      <w:pPr>
        <w:rPr>
          <w:ins w:id="4187" w:author="Steiner, Alex" w:date="2021-08-25T13:22:00Z"/>
        </w:rPr>
      </w:pPr>
      <w:ins w:id="4188" w:author="Steiner, Alex" w:date="2021-08-25T13:22:00Z">
        <w:r>
          <w:rPr>
            <w:b/>
          </w:rP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C03EE12" w14:textId="77777777" w:rsidTr="00150F01">
        <w:trPr>
          <w:trHeight w:val="386"/>
          <w:ins w:id="4189" w:author="Steiner, Alex" w:date="2021-08-23T09:01:00Z"/>
        </w:trPr>
        <w:tc>
          <w:tcPr>
            <w:tcW w:w="11045" w:type="dxa"/>
            <w:gridSpan w:val="3"/>
            <w:tcBorders>
              <w:bottom w:val="single" w:sz="4" w:space="0" w:color="000000"/>
            </w:tcBorders>
            <w:shd w:val="clear" w:color="auto" w:fill="000000" w:themeFill="text1"/>
          </w:tcPr>
          <w:p w14:paraId="01DED0FB" w14:textId="587105EC" w:rsidR="00414249" w:rsidRPr="00454ED9" w:rsidRDefault="00414249" w:rsidP="00150F01">
            <w:pPr>
              <w:pStyle w:val="Heading1"/>
              <w:spacing w:line="240" w:lineRule="auto"/>
              <w:contextualSpacing/>
              <w:rPr>
                <w:ins w:id="4190" w:author="Steiner, Alex" w:date="2021-08-23T09:01:00Z"/>
              </w:rPr>
            </w:pPr>
            <w:ins w:id="4191" w:author="Steiner, Alex" w:date="2021-08-23T09:01:00Z">
              <w:r w:rsidRPr="00454ED9">
                <w:lastRenderedPageBreak/>
                <w:t>HEALTH &amp; PHYSICAL EDUCATION</w:t>
              </w:r>
            </w:ins>
          </w:p>
        </w:tc>
      </w:tr>
      <w:tr w:rsidR="00414249" w:rsidRPr="00454ED9" w14:paraId="30704676" w14:textId="77777777" w:rsidTr="00150F01">
        <w:trPr>
          <w:trHeight w:val="597"/>
          <w:ins w:id="4192" w:author="Steiner, Alex" w:date="2021-08-23T09:01:00Z"/>
        </w:trPr>
        <w:tc>
          <w:tcPr>
            <w:tcW w:w="992" w:type="dxa"/>
            <w:tcBorders>
              <w:bottom w:val="dotted" w:sz="12" w:space="0" w:color="auto"/>
            </w:tcBorders>
          </w:tcPr>
          <w:p w14:paraId="1DD10DEC" w14:textId="77777777" w:rsidR="00414249" w:rsidRPr="00454ED9" w:rsidRDefault="00414249" w:rsidP="00150F01">
            <w:pPr>
              <w:pStyle w:val="TableParagraph"/>
              <w:ind w:left="30"/>
              <w:contextualSpacing/>
              <w:rPr>
                <w:ins w:id="4193" w:author="Steiner, Alex" w:date="2021-08-23T09:01:00Z"/>
                <w:i/>
                <w:iCs/>
                <w:sz w:val="24"/>
              </w:rPr>
            </w:pPr>
            <w:ins w:id="4194" w:author="Steiner, Alex" w:date="2021-08-23T09:01:00Z">
              <w:r w:rsidRPr="00454ED9">
                <w:rPr>
                  <w:i/>
                  <w:iCs/>
                </w:rPr>
                <w:t>Limited quantities</w:t>
              </w:r>
            </w:ins>
          </w:p>
        </w:tc>
        <w:tc>
          <w:tcPr>
            <w:tcW w:w="8643" w:type="dxa"/>
            <w:tcBorders>
              <w:bottom w:val="dotted" w:sz="12" w:space="0" w:color="auto"/>
            </w:tcBorders>
          </w:tcPr>
          <w:p w14:paraId="780FD7FE" w14:textId="77777777" w:rsidR="00414249" w:rsidRPr="00454ED9" w:rsidRDefault="00414249" w:rsidP="00150F01">
            <w:pPr>
              <w:pStyle w:val="TableParagraph"/>
              <w:ind w:right="166"/>
              <w:contextualSpacing/>
              <w:rPr>
                <w:ins w:id="4195" w:author="Steiner, Alex" w:date="2021-08-23T09:01:00Z"/>
                <w:b/>
                <w:sz w:val="24"/>
              </w:rPr>
            </w:pPr>
            <w:ins w:id="4196" w:author="Steiner, Alex" w:date="2021-08-23T09:01:00Z">
              <w:r w:rsidRPr="00454ED9">
                <w:rPr>
                  <w:b/>
                  <w:sz w:val="24"/>
                </w:rPr>
                <w:t xml:space="preserve">Chair Aerobics Resource Cards for Daily Physical Activity, Grades 1–8 </w:t>
              </w:r>
            </w:ins>
          </w:p>
          <w:p w14:paraId="12DE337F" w14:textId="77777777" w:rsidR="00414249" w:rsidRPr="00454ED9" w:rsidRDefault="00414249" w:rsidP="00150F01">
            <w:pPr>
              <w:pStyle w:val="TableParagraph"/>
              <w:ind w:right="166"/>
              <w:contextualSpacing/>
              <w:rPr>
                <w:ins w:id="4197" w:author="Steiner, Alex" w:date="2021-08-23T09:01:00Z"/>
                <w:i/>
                <w:iCs/>
                <w:sz w:val="24"/>
              </w:rPr>
            </w:pPr>
            <w:ins w:id="4198" w:author="Steiner, Alex" w:date="2021-08-23T09:01:00Z">
              <w:r w:rsidRPr="00454ED9">
                <w:rPr>
                  <w:i/>
                  <w:iCs/>
                  <w:sz w:val="24"/>
                </w:rPr>
                <w:t xml:space="preserve">(© 2006) </w:t>
              </w:r>
            </w:ins>
          </w:p>
          <w:p w14:paraId="716A4B4D" w14:textId="77777777" w:rsidR="00414249" w:rsidRPr="00454ED9" w:rsidRDefault="00414249" w:rsidP="00150F01">
            <w:pPr>
              <w:pStyle w:val="TableParagraph"/>
              <w:ind w:right="166"/>
              <w:contextualSpacing/>
              <w:rPr>
                <w:ins w:id="4199" w:author="Steiner, Alex" w:date="2021-08-23T09:01:00Z"/>
                <w:sz w:val="24"/>
              </w:rPr>
            </w:pPr>
            <w:ins w:id="4200" w:author="Steiner, Alex" w:date="2021-08-23T09:01:00Z">
              <w:r w:rsidRPr="00454ED9">
                <w:rPr>
                  <w:sz w:val="24"/>
                </w:rPr>
                <w:t>On October 5, 2005, Daily Physical Activity for all Ontario students in Grades 1 to 8 was mandated. Chair aerobics is one activity that can be performed to meet this provincial mandate of 20 minutes moderate to vigorous physical activity each day.</w:t>
              </w:r>
            </w:ins>
          </w:p>
          <w:p w14:paraId="15D7C3B5" w14:textId="77777777" w:rsidR="00414249" w:rsidRPr="00454ED9" w:rsidRDefault="00414249" w:rsidP="00150F01">
            <w:pPr>
              <w:pStyle w:val="TableParagraph"/>
              <w:ind w:right="749"/>
              <w:contextualSpacing/>
              <w:rPr>
                <w:ins w:id="4201" w:author="Steiner, Alex" w:date="2021-08-23T09:01:00Z"/>
                <w:sz w:val="24"/>
              </w:rPr>
            </w:pPr>
            <w:ins w:id="4202" w:author="Steiner, Alex" w:date="2021-08-23T09:01:00Z">
              <w:r w:rsidRPr="00454ED9">
                <w:rPr>
                  <w:sz w:val="24"/>
                </w:rPr>
                <w:t xml:space="preserve">The </w:t>
              </w:r>
              <w:r w:rsidRPr="00454ED9">
                <w:rPr>
                  <w:i/>
                  <w:sz w:val="24"/>
                </w:rPr>
                <w:t xml:space="preserve">Chair Aerobics Resource Cards </w:t>
              </w:r>
              <w:r w:rsidRPr="00454ED9">
                <w:rPr>
                  <w:sz w:val="24"/>
                </w:rPr>
                <w:t>include sample exercises with pictures and instructions that can be used to create and perform chair aerobics routines.</w:t>
              </w:r>
            </w:ins>
          </w:p>
          <w:p w14:paraId="117BBE9D" w14:textId="77777777" w:rsidR="00414249" w:rsidRPr="00454ED9" w:rsidRDefault="00414249" w:rsidP="00150F01">
            <w:pPr>
              <w:pStyle w:val="TableParagraph"/>
              <w:ind w:right="449"/>
              <w:contextualSpacing/>
              <w:rPr>
                <w:ins w:id="4203" w:author="Steiner, Alex" w:date="2021-08-23T09:01:00Z"/>
                <w:b/>
                <w:sz w:val="24"/>
              </w:rPr>
            </w:pPr>
          </w:p>
        </w:tc>
        <w:tc>
          <w:tcPr>
            <w:tcW w:w="1410" w:type="dxa"/>
            <w:tcBorders>
              <w:bottom w:val="dotted" w:sz="12" w:space="0" w:color="auto"/>
            </w:tcBorders>
          </w:tcPr>
          <w:p w14:paraId="534C47EE" w14:textId="77777777" w:rsidR="00414249" w:rsidRPr="00454ED9" w:rsidRDefault="00414249" w:rsidP="00150F01">
            <w:pPr>
              <w:pStyle w:val="TableParagraph"/>
              <w:ind w:left="106"/>
              <w:contextualSpacing/>
              <w:rPr>
                <w:ins w:id="4204" w:author="Steiner, Alex" w:date="2021-08-23T09:01:00Z"/>
                <w:sz w:val="24"/>
              </w:rPr>
            </w:pPr>
          </w:p>
        </w:tc>
      </w:tr>
      <w:tr w:rsidR="00414249" w:rsidRPr="00454ED9" w14:paraId="7AACA468" w14:textId="77777777" w:rsidTr="00150F01">
        <w:trPr>
          <w:trHeight w:val="308"/>
          <w:ins w:id="4205" w:author="Steiner, Alex" w:date="2021-08-23T09:01:00Z"/>
        </w:trPr>
        <w:tc>
          <w:tcPr>
            <w:tcW w:w="992" w:type="dxa"/>
            <w:tcBorders>
              <w:top w:val="dotted" w:sz="12" w:space="0" w:color="auto"/>
              <w:bottom w:val="dotted" w:sz="12" w:space="0" w:color="auto"/>
            </w:tcBorders>
          </w:tcPr>
          <w:p w14:paraId="5E4BDDE7" w14:textId="77777777" w:rsidR="00414249" w:rsidRPr="00454ED9" w:rsidRDefault="00414249" w:rsidP="00150F01">
            <w:pPr>
              <w:pStyle w:val="TableParagraph"/>
              <w:ind w:left="30"/>
              <w:contextualSpacing/>
              <w:rPr>
                <w:ins w:id="4206" w:author="Steiner, Alex" w:date="2021-08-23T09:01:00Z"/>
                <w:i/>
                <w:iCs/>
                <w:sz w:val="24"/>
              </w:rPr>
            </w:pPr>
          </w:p>
        </w:tc>
        <w:tc>
          <w:tcPr>
            <w:tcW w:w="8643" w:type="dxa"/>
            <w:tcBorders>
              <w:top w:val="dotted" w:sz="12" w:space="0" w:color="auto"/>
              <w:bottom w:val="dotted" w:sz="12" w:space="0" w:color="auto"/>
            </w:tcBorders>
          </w:tcPr>
          <w:p w14:paraId="1F8CDA3C" w14:textId="77777777" w:rsidR="00414249" w:rsidRPr="00454ED9" w:rsidRDefault="00414249" w:rsidP="00150F01">
            <w:pPr>
              <w:pStyle w:val="TableParagraph"/>
              <w:numPr>
                <w:ilvl w:val="0"/>
                <w:numId w:val="44"/>
              </w:numPr>
              <w:tabs>
                <w:tab w:val="left" w:pos="467"/>
                <w:tab w:val="left" w:pos="468"/>
              </w:tabs>
              <w:contextualSpacing/>
              <w:rPr>
                <w:ins w:id="4207" w:author="Steiner, Alex" w:date="2021-08-23T09:01:00Z"/>
                <w:b/>
                <w:sz w:val="24"/>
              </w:rPr>
            </w:pPr>
            <w:ins w:id="4208" w:author="Steiner, Alex" w:date="2021-08-23T09:01:00Z">
              <w:r w:rsidRPr="00454ED9">
                <w:rPr>
                  <w:b/>
                  <w:sz w:val="24"/>
                </w:rPr>
                <w:t>Chair Aerobics Posters: Workout</w:t>
              </w:r>
              <w:r w:rsidRPr="00454ED9">
                <w:rPr>
                  <w:b/>
                  <w:spacing w:val="-2"/>
                  <w:sz w:val="24"/>
                </w:rPr>
                <w:t xml:space="preserve"> </w:t>
              </w:r>
              <w:r w:rsidRPr="00454ED9">
                <w:rPr>
                  <w:b/>
                  <w:sz w:val="24"/>
                </w:rPr>
                <w:t>1</w:t>
              </w:r>
            </w:ins>
          </w:p>
          <w:p w14:paraId="799CF82D" w14:textId="77777777" w:rsidR="00414249" w:rsidRPr="00454ED9" w:rsidRDefault="00414249" w:rsidP="00150F01">
            <w:pPr>
              <w:pStyle w:val="TableParagraph"/>
              <w:ind w:right="449"/>
              <w:contextualSpacing/>
              <w:rPr>
                <w:ins w:id="4209" w:author="Steiner, Alex" w:date="2021-08-23T09:01:00Z"/>
                <w:b/>
                <w:sz w:val="24"/>
              </w:rPr>
            </w:pPr>
          </w:p>
        </w:tc>
        <w:tc>
          <w:tcPr>
            <w:tcW w:w="1410" w:type="dxa"/>
            <w:tcBorders>
              <w:top w:val="dotted" w:sz="12" w:space="0" w:color="auto"/>
              <w:bottom w:val="dotted" w:sz="12" w:space="0" w:color="auto"/>
            </w:tcBorders>
          </w:tcPr>
          <w:p w14:paraId="15E9C206" w14:textId="4BA35B3F" w:rsidR="00414249" w:rsidRPr="00454ED9" w:rsidRDefault="00414249">
            <w:pPr>
              <w:pStyle w:val="TableParagraph"/>
              <w:ind w:left="0"/>
              <w:contextualSpacing/>
              <w:rPr>
                <w:ins w:id="4210" w:author="Steiner, Alex" w:date="2021-08-23T09:01:00Z"/>
                <w:sz w:val="24"/>
              </w:rPr>
              <w:pPrChange w:id="4211" w:author="Steiner, Alex" w:date="2021-08-23T10:49:00Z">
                <w:pPr>
                  <w:pStyle w:val="TableParagraph"/>
                  <w:contextualSpacing/>
                </w:pPr>
              </w:pPrChange>
            </w:pPr>
            <w:ins w:id="4212" w:author="Steiner, Alex" w:date="2021-08-23T09:01:00Z">
              <w:r w:rsidRPr="00454ED9">
                <w:rPr>
                  <w:sz w:val="24"/>
                </w:rPr>
                <w:t>$ 2.00 ea.</w:t>
              </w:r>
            </w:ins>
          </w:p>
          <w:p w14:paraId="43C51468" w14:textId="77777777" w:rsidR="00414249" w:rsidRPr="00454ED9" w:rsidRDefault="00414249">
            <w:pPr>
              <w:pStyle w:val="TableParagraph"/>
              <w:ind w:left="0"/>
              <w:contextualSpacing/>
              <w:rPr>
                <w:ins w:id="4213" w:author="Steiner, Alex" w:date="2021-08-23T09:01:00Z"/>
                <w:sz w:val="24"/>
              </w:rPr>
              <w:pPrChange w:id="4214" w:author="Steiner, Alex" w:date="2021-08-23T10:49:00Z">
                <w:pPr>
                  <w:pStyle w:val="TableParagraph"/>
                  <w:contextualSpacing/>
                </w:pPr>
              </w:pPrChange>
            </w:pPr>
          </w:p>
        </w:tc>
      </w:tr>
      <w:tr w:rsidR="00414249" w:rsidRPr="00454ED9" w14:paraId="6B693AC9" w14:textId="77777777" w:rsidTr="00150F01">
        <w:trPr>
          <w:trHeight w:val="147"/>
          <w:ins w:id="4215" w:author="Steiner, Alex" w:date="2021-08-23T09:01:00Z"/>
        </w:trPr>
        <w:tc>
          <w:tcPr>
            <w:tcW w:w="992" w:type="dxa"/>
            <w:tcBorders>
              <w:top w:val="dotted" w:sz="12" w:space="0" w:color="auto"/>
              <w:bottom w:val="single" w:sz="4" w:space="0" w:color="000000"/>
            </w:tcBorders>
          </w:tcPr>
          <w:p w14:paraId="4C2C26B0" w14:textId="77777777" w:rsidR="00414249" w:rsidRPr="00454ED9" w:rsidRDefault="00414249" w:rsidP="00150F01">
            <w:pPr>
              <w:pStyle w:val="TableParagraph"/>
              <w:ind w:left="30"/>
              <w:contextualSpacing/>
              <w:rPr>
                <w:ins w:id="4216" w:author="Steiner, Alex" w:date="2021-08-23T09:01:00Z"/>
                <w:i/>
                <w:iCs/>
                <w:sz w:val="24"/>
              </w:rPr>
            </w:pPr>
          </w:p>
        </w:tc>
        <w:tc>
          <w:tcPr>
            <w:tcW w:w="8643" w:type="dxa"/>
            <w:tcBorders>
              <w:top w:val="dotted" w:sz="12" w:space="0" w:color="auto"/>
              <w:bottom w:val="single" w:sz="4" w:space="0" w:color="000000"/>
            </w:tcBorders>
          </w:tcPr>
          <w:p w14:paraId="54D4FFFC" w14:textId="77777777" w:rsidR="00414249" w:rsidRPr="00454ED9" w:rsidRDefault="00414249" w:rsidP="00150F01">
            <w:pPr>
              <w:pStyle w:val="TableParagraph"/>
              <w:numPr>
                <w:ilvl w:val="0"/>
                <w:numId w:val="44"/>
              </w:numPr>
              <w:tabs>
                <w:tab w:val="left" w:pos="467"/>
                <w:tab w:val="left" w:pos="468"/>
              </w:tabs>
              <w:contextualSpacing/>
              <w:rPr>
                <w:ins w:id="4217" w:author="Steiner, Alex" w:date="2021-08-23T09:01:00Z"/>
                <w:b/>
                <w:sz w:val="24"/>
              </w:rPr>
            </w:pPr>
            <w:ins w:id="4218" w:author="Steiner, Alex" w:date="2021-08-23T09:01:00Z">
              <w:r w:rsidRPr="00454ED9">
                <w:rPr>
                  <w:b/>
                  <w:sz w:val="24"/>
                </w:rPr>
                <w:t>Chair Aerobics Posters: Workout</w:t>
              </w:r>
              <w:r w:rsidRPr="00454ED9">
                <w:rPr>
                  <w:b/>
                  <w:spacing w:val="-2"/>
                  <w:sz w:val="24"/>
                </w:rPr>
                <w:t xml:space="preserve"> </w:t>
              </w:r>
              <w:r w:rsidRPr="00454ED9">
                <w:rPr>
                  <w:b/>
                  <w:sz w:val="24"/>
                </w:rPr>
                <w:t>2</w:t>
              </w:r>
            </w:ins>
          </w:p>
          <w:p w14:paraId="0A6D3C6B" w14:textId="77777777" w:rsidR="00414249" w:rsidRPr="00454ED9" w:rsidRDefault="00414249" w:rsidP="00150F01">
            <w:pPr>
              <w:pStyle w:val="TableParagraph"/>
              <w:ind w:right="449"/>
              <w:contextualSpacing/>
              <w:rPr>
                <w:ins w:id="4219" w:author="Steiner, Alex" w:date="2021-08-23T09:01:00Z"/>
                <w:b/>
                <w:sz w:val="24"/>
              </w:rPr>
            </w:pPr>
          </w:p>
        </w:tc>
        <w:tc>
          <w:tcPr>
            <w:tcW w:w="1410" w:type="dxa"/>
            <w:tcBorders>
              <w:top w:val="dotted" w:sz="12" w:space="0" w:color="auto"/>
              <w:bottom w:val="single" w:sz="4" w:space="0" w:color="000000"/>
            </w:tcBorders>
          </w:tcPr>
          <w:p w14:paraId="1BB38E7E" w14:textId="7505C6BC" w:rsidR="00414249" w:rsidRPr="00454ED9" w:rsidRDefault="00414249">
            <w:pPr>
              <w:pStyle w:val="TableParagraph"/>
              <w:ind w:left="0"/>
              <w:contextualSpacing/>
              <w:rPr>
                <w:ins w:id="4220" w:author="Steiner, Alex" w:date="2021-08-23T09:01:00Z"/>
                <w:sz w:val="24"/>
              </w:rPr>
            </w:pPr>
            <w:ins w:id="4221" w:author="Steiner, Alex" w:date="2021-08-23T09:01:00Z">
              <w:r w:rsidRPr="00454ED9">
                <w:rPr>
                  <w:sz w:val="24"/>
                </w:rPr>
                <w:t>$ 2.00 ea.</w:t>
              </w:r>
            </w:ins>
          </w:p>
          <w:p w14:paraId="526E4566" w14:textId="77777777" w:rsidR="00414249" w:rsidRPr="00454ED9" w:rsidRDefault="00414249">
            <w:pPr>
              <w:pStyle w:val="TableParagraph"/>
              <w:ind w:left="0" w:right="300"/>
              <w:contextualSpacing/>
              <w:rPr>
                <w:ins w:id="4222" w:author="Steiner, Alex" w:date="2021-08-23T09:01:00Z"/>
                <w:sz w:val="24"/>
              </w:rPr>
            </w:pPr>
          </w:p>
        </w:tc>
      </w:tr>
      <w:tr w:rsidR="00414249" w:rsidRPr="00454ED9" w14:paraId="3BDCD497" w14:textId="77777777" w:rsidTr="00150F01">
        <w:trPr>
          <w:trHeight w:val="3393"/>
          <w:ins w:id="4223" w:author="Steiner, Alex" w:date="2021-08-23T09:01:00Z"/>
        </w:trPr>
        <w:tc>
          <w:tcPr>
            <w:tcW w:w="992" w:type="dxa"/>
            <w:tcBorders>
              <w:bottom w:val="dotted" w:sz="12" w:space="0" w:color="auto"/>
            </w:tcBorders>
          </w:tcPr>
          <w:p w14:paraId="3F011DF7" w14:textId="77777777" w:rsidR="00414249" w:rsidRPr="00454ED9" w:rsidRDefault="00414249" w:rsidP="00150F01">
            <w:pPr>
              <w:pStyle w:val="TableParagraph"/>
              <w:ind w:left="30"/>
              <w:contextualSpacing/>
              <w:rPr>
                <w:ins w:id="4224" w:author="Steiner, Alex" w:date="2021-08-23T09:01:00Z"/>
                <w:i/>
                <w:iCs/>
                <w:sz w:val="24"/>
              </w:rPr>
            </w:pPr>
            <w:ins w:id="4225" w:author="Steiner, Alex" w:date="2021-08-23T09:01:00Z">
              <w:r w:rsidRPr="00454ED9">
                <w:rPr>
                  <w:i/>
                  <w:iCs/>
                </w:rPr>
                <w:t>Limited quantities</w:t>
              </w:r>
            </w:ins>
          </w:p>
        </w:tc>
        <w:tc>
          <w:tcPr>
            <w:tcW w:w="8643" w:type="dxa"/>
            <w:tcBorders>
              <w:bottom w:val="dotted" w:sz="12" w:space="0" w:color="auto"/>
            </w:tcBorders>
          </w:tcPr>
          <w:p w14:paraId="28E76AC4" w14:textId="77777777" w:rsidR="00414249" w:rsidRPr="00454ED9" w:rsidRDefault="00414249" w:rsidP="00150F01">
            <w:pPr>
              <w:pStyle w:val="TableParagraph"/>
              <w:ind w:right="254"/>
              <w:contextualSpacing/>
              <w:rPr>
                <w:ins w:id="4226" w:author="Steiner, Alex" w:date="2021-08-23T09:01:00Z"/>
                <w:b/>
                <w:sz w:val="24"/>
              </w:rPr>
            </w:pPr>
            <w:ins w:id="4227" w:author="Steiner, Alex" w:date="2021-08-23T09:01:00Z">
              <w:r w:rsidRPr="00454ED9">
                <w:rPr>
                  <w:b/>
                  <w:sz w:val="24"/>
                </w:rPr>
                <w:t xml:space="preserve">Circuit Mania – HPE Circuit Project </w:t>
              </w:r>
            </w:ins>
          </w:p>
          <w:p w14:paraId="50F7B978" w14:textId="77777777" w:rsidR="00414249" w:rsidRPr="00454ED9" w:rsidRDefault="00414249" w:rsidP="00150F01">
            <w:pPr>
              <w:pStyle w:val="TableParagraph"/>
              <w:ind w:right="254"/>
              <w:contextualSpacing/>
              <w:rPr>
                <w:ins w:id="4228" w:author="Steiner, Alex" w:date="2021-08-23T09:01:00Z"/>
                <w:i/>
                <w:iCs/>
                <w:sz w:val="24"/>
              </w:rPr>
            </w:pPr>
            <w:ins w:id="4229" w:author="Steiner, Alex" w:date="2021-08-23T09:01:00Z">
              <w:r w:rsidRPr="00454ED9">
                <w:rPr>
                  <w:i/>
                  <w:iCs/>
                  <w:sz w:val="24"/>
                </w:rPr>
                <w:t xml:space="preserve">K–8 (© 2006) </w:t>
              </w:r>
            </w:ins>
          </w:p>
          <w:p w14:paraId="4A930962" w14:textId="77777777" w:rsidR="00414249" w:rsidRPr="00454ED9" w:rsidRDefault="00414249" w:rsidP="00150F01">
            <w:pPr>
              <w:pStyle w:val="TableParagraph"/>
              <w:ind w:right="254"/>
              <w:contextualSpacing/>
              <w:rPr>
                <w:ins w:id="4230" w:author="Steiner, Alex" w:date="2021-08-23T09:01:00Z"/>
                <w:sz w:val="24"/>
              </w:rPr>
            </w:pPr>
            <w:ins w:id="4231" w:author="Steiner, Alex" w:date="2021-08-23T09:01:00Z">
              <w:r w:rsidRPr="00454ED9">
                <w:rPr>
                  <w:sz w:val="24"/>
                </w:rPr>
                <w:t xml:space="preserve">The </w:t>
              </w:r>
              <w:r w:rsidRPr="00454ED9">
                <w:rPr>
                  <w:b/>
                  <w:sz w:val="24"/>
                </w:rPr>
                <w:t>Primary (K–3)</w:t>
              </w:r>
              <w:r w:rsidRPr="00454ED9">
                <w:rPr>
                  <w:sz w:val="24"/>
                </w:rPr>
                <w:t xml:space="preserve">, </w:t>
              </w:r>
              <w:r w:rsidRPr="00454ED9">
                <w:rPr>
                  <w:b/>
                  <w:sz w:val="24"/>
                </w:rPr>
                <w:t>Junior (Gr. 4–6)</w:t>
              </w:r>
              <w:r w:rsidRPr="00454ED9">
                <w:rPr>
                  <w:sz w:val="24"/>
                </w:rPr>
                <w:t xml:space="preserve">, and </w:t>
              </w:r>
              <w:r w:rsidRPr="00454ED9">
                <w:rPr>
                  <w:b/>
                  <w:sz w:val="24"/>
                </w:rPr>
                <w:t xml:space="preserve">Intermediate (Gr. 7/8) </w:t>
              </w:r>
              <w:r w:rsidRPr="00454ED9">
                <w:rPr>
                  <w:sz w:val="24"/>
                </w:rPr>
                <w:t>circuit resources have been written for teachers for the delivery of DPA (Daily Physical</w:t>
              </w:r>
              <w:r w:rsidRPr="00454ED9">
                <w:rPr>
                  <w:spacing w:val="-17"/>
                  <w:sz w:val="24"/>
                </w:rPr>
                <w:t xml:space="preserve"> </w:t>
              </w:r>
              <w:r w:rsidRPr="00454ED9">
                <w:rPr>
                  <w:sz w:val="24"/>
                </w:rPr>
                <w:t>Activity).</w:t>
              </w:r>
            </w:ins>
          </w:p>
          <w:p w14:paraId="05DBD7CF" w14:textId="77777777" w:rsidR="00414249" w:rsidRPr="00454ED9" w:rsidRDefault="00414249" w:rsidP="00150F01">
            <w:pPr>
              <w:pStyle w:val="TableParagraph"/>
              <w:contextualSpacing/>
              <w:rPr>
                <w:ins w:id="4232" w:author="Steiner, Alex" w:date="2021-08-23T09:01:00Z"/>
                <w:sz w:val="24"/>
              </w:rPr>
            </w:pPr>
            <w:ins w:id="4233" w:author="Steiner, Alex" w:date="2021-08-23T09:01:00Z">
              <w:r w:rsidRPr="00454ED9">
                <w:rPr>
                  <w:sz w:val="24"/>
                </w:rPr>
                <w:t>There are three components to each of these resource documents:</w:t>
              </w:r>
            </w:ins>
          </w:p>
          <w:p w14:paraId="5DF2E68E" w14:textId="77777777" w:rsidR="00414249" w:rsidRPr="00454ED9" w:rsidRDefault="00414249" w:rsidP="00150F01">
            <w:pPr>
              <w:pStyle w:val="TableParagraph"/>
              <w:numPr>
                <w:ilvl w:val="0"/>
                <w:numId w:val="45"/>
              </w:numPr>
              <w:tabs>
                <w:tab w:val="left" w:pos="468"/>
              </w:tabs>
              <w:ind w:right="187"/>
              <w:contextualSpacing/>
              <w:rPr>
                <w:ins w:id="4234" w:author="Steiner, Alex" w:date="2021-08-23T09:01:00Z"/>
                <w:sz w:val="24"/>
              </w:rPr>
            </w:pPr>
            <w:ins w:id="4235" w:author="Steiner, Alex" w:date="2021-08-23T09:01:00Z">
              <w:r w:rsidRPr="00454ED9">
                <w:rPr>
                  <w:sz w:val="24"/>
                </w:rPr>
                <w:t>a Teacher’s Resource Guide designed to give teachers background information in the use of circuits. Included in this Guide are the: Use of Circuit Training, Safety, Equipment, Inclusion of all Students, and Assessment &amp;</w:t>
              </w:r>
              <w:r w:rsidRPr="00454ED9">
                <w:rPr>
                  <w:spacing w:val="-5"/>
                  <w:sz w:val="24"/>
                </w:rPr>
                <w:t xml:space="preserve"> </w:t>
              </w:r>
              <w:r w:rsidRPr="00454ED9">
                <w:rPr>
                  <w:sz w:val="24"/>
                </w:rPr>
                <w:t>Evaluation</w:t>
              </w:r>
            </w:ins>
          </w:p>
          <w:p w14:paraId="4A83C4EE" w14:textId="77777777" w:rsidR="00414249" w:rsidRPr="00454ED9" w:rsidRDefault="00414249" w:rsidP="00150F01">
            <w:pPr>
              <w:pStyle w:val="TableParagraph"/>
              <w:numPr>
                <w:ilvl w:val="0"/>
                <w:numId w:val="45"/>
              </w:numPr>
              <w:tabs>
                <w:tab w:val="left" w:pos="468"/>
              </w:tabs>
              <w:ind w:right="173"/>
              <w:contextualSpacing/>
              <w:rPr>
                <w:ins w:id="4236" w:author="Steiner, Alex" w:date="2021-08-23T09:01:00Z"/>
                <w:sz w:val="24"/>
              </w:rPr>
            </w:pPr>
            <w:ins w:id="4237" w:author="Steiner, Alex" w:date="2021-08-23T09:01:00Z">
              <w:r w:rsidRPr="00454ED9">
                <w:rPr>
                  <w:sz w:val="24"/>
                </w:rPr>
                <w:t>Teacher’s Circuit Lessons which include a Warm-up, a variety of Circuit Stations, and a</w:t>
              </w:r>
              <w:r w:rsidRPr="00454ED9">
                <w:rPr>
                  <w:spacing w:val="-2"/>
                  <w:sz w:val="24"/>
                </w:rPr>
                <w:t xml:space="preserve"> </w:t>
              </w:r>
              <w:r w:rsidRPr="00454ED9">
                <w:rPr>
                  <w:sz w:val="24"/>
                </w:rPr>
                <w:t>Cool-Down</w:t>
              </w:r>
            </w:ins>
          </w:p>
          <w:p w14:paraId="3C26B527" w14:textId="77777777" w:rsidR="00414249" w:rsidRPr="00454ED9" w:rsidRDefault="00414249" w:rsidP="00150F01">
            <w:pPr>
              <w:pStyle w:val="TableParagraph"/>
              <w:numPr>
                <w:ilvl w:val="0"/>
                <w:numId w:val="45"/>
              </w:numPr>
              <w:tabs>
                <w:tab w:val="left" w:pos="468"/>
              </w:tabs>
              <w:ind w:right="492"/>
              <w:contextualSpacing/>
              <w:rPr>
                <w:ins w:id="4238" w:author="Steiner, Alex" w:date="2021-08-23T09:01:00Z"/>
                <w:sz w:val="24"/>
              </w:rPr>
            </w:pPr>
            <w:ins w:id="4239" w:author="Steiner, Alex" w:date="2021-08-23T09:01:00Z">
              <w:r w:rsidRPr="00454ED9">
                <w:rPr>
                  <w:sz w:val="24"/>
                </w:rPr>
                <w:t>Activity Cards that supplement the circuit stations. The students will be able to follow cartoon figures (after teacher instruction) to be able to participate in the activities in a fun</w:t>
              </w:r>
              <w:r w:rsidRPr="00454ED9">
                <w:rPr>
                  <w:spacing w:val="-2"/>
                  <w:sz w:val="24"/>
                </w:rPr>
                <w:t xml:space="preserve"> </w:t>
              </w:r>
              <w:r w:rsidRPr="00454ED9">
                <w:rPr>
                  <w:sz w:val="24"/>
                </w:rPr>
                <w:t>way.</w:t>
              </w:r>
            </w:ins>
          </w:p>
          <w:p w14:paraId="34007914" w14:textId="77777777" w:rsidR="00414249" w:rsidRPr="00454ED9" w:rsidRDefault="00414249" w:rsidP="00150F01">
            <w:pPr>
              <w:pStyle w:val="TableParagraph"/>
              <w:ind w:right="449"/>
              <w:contextualSpacing/>
              <w:rPr>
                <w:ins w:id="4240" w:author="Steiner, Alex" w:date="2021-08-23T09:01:00Z"/>
                <w:b/>
                <w:sz w:val="24"/>
              </w:rPr>
            </w:pPr>
          </w:p>
        </w:tc>
        <w:tc>
          <w:tcPr>
            <w:tcW w:w="1410" w:type="dxa"/>
            <w:tcBorders>
              <w:bottom w:val="dotted" w:sz="12" w:space="0" w:color="auto"/>
            </w:tcBorders>
          </w:tcPr>
          <w:p w14:paraId="1131BAED" w14:textId="77777777" w:rsidR="00414249" w:rsidRPr="00454ED9" w:rsidRDefault="00414249" w:rsidP="00150F01">
            <w:pPr>
              <w:pStyle w:val="TableParagraph"/>
              <w:ind w:left="106" w:right="618"/>
              <w:contextualSpacing/>
              <w:rPr>
                <w:ins w:id="4241" w:author="Steiner, Alex" w:date="2021-08-23T09:01:00Z"/>
                <w:sz w:val="24"/>
              </w:rPr>
            </w:pPr>
          </w:p>
        </w:tc>
      </w:tr>
      <w:tr w:rsidR="00414249" w:rsidRPr="00454ED9" w14:paraId="546FD149" w14:textId="77777777" w:rsidTr="00150F01">
        <w:trPr>
          <w:trHeight w:val="324"/>
          <w:ins w:id="4242" w:author="Steiner, Alex" w:date="2021-08-23T09:01:00Z"/>
        </w:trPr>
        <w:tc>
          <w:tcPr>
            <w:tcW w:w="992" w:type="dxa"/>
            <w:tcBorders>
              <w:top w:val="dotted" w:sz="12" w:space="0" w:color="auto"/>
              <w:bottom w:val="dotted" w:sz="12" w:space="0" w:color="auto"/>
            </w:tcBorders>
          </w:tcPr>
          <w:p w14:paraId="21D46B11" w14:textId="77777777" w:rsidR="00414249" w:rsidRPr="00454ED9" w:rsidRDefault="00414249" w:rsidP="00150F01">
            <w:pPr>
              <w:pStyle w:val="TableParagraph"/>
              <w:ind w:left="30"/>
              <w:contextualSpacing/>
              <w:rPr>
                <w:ins w:id="4243" w:author="Steiner, Alex" w:date="2021-08-23T09:01:00Z"/>
                <w:i/>
                <w:iCs/>
                <w:sz w:val="24"/>
              </w:rPr>
            </w:pPr>
          </w:p>
        </w:tc>
        <w:tc>
          <w:tcPr>
            <w:tcW w:w="8643" w:type="dxa"/>
            <w:tcBorders>
              <w:top w:val="dotted" w:sz="12" w:space="0" w:color="auto"/>
              <w:bottom w:val="dotted" w:sz="12" w:space="0" w:color="auto"/>
            </w:tcBorders>
          </w:tcPr>
          <w:p w14:paraId="6D1C2638" w14:textId="77777777" w:rsidR="00414249" w:rsidRPr="00454ED9" w:rsidRDefault="00414249" w:rsidP="00150F01">
            <w:pPr>
              <w:pStyle w:val="TableParagraph"/>
              <w:numPr>
                <w:ilvl w:val="0"/>
                <w:numId w:val="32"/>
              </w:numPr>
              <w:ind w:right="449"/>
              <w:contextualSpacing/>
              <w:rPr>
                <w:ins w:id="4244" w:author="Steiner, Alex" w:date="2021-08-23T09:01:00Z"/>
                <w:b/>
                <w:sz w:val="24"/>
              </w:rPr>
            </w:pPr>
            <w:ins w:id="4245" w:author="Steiner, Alex" w:date="2021-08-23T09:01:00Z">
              <w:r w:rsidRPr="00454ED9">
                <w:rPr>
                  <w:b/>
                  <w:sz w:val="24"/>
                </w:rPr>
                <w:t>Primary (K–3)</w:t>
              </w:r>
            </w:ins>
          </w:p>
          <w:p w14:paraId="6BF31147" w14:textId="77777777" w:rsidR="00414249" w:rsidRPr="00454ED9" w:rsidRDefault="00414249" w:rsidP="00150F01">
            <w:pPr>
              <w:pStyle w:val="TableParagraph"/>
              <w:ind w:right="449"/>
              <w:contextualSpacing/>
              <w:rPr>
                <w:ins w:id="4246" w:author="Steiner, Alex" w:date="2021-08-23T09:01:00Z"/>
                <w:b/>
                <w:sz w:val="24"/>
              </w:rPr>
            </w:pPr>
          </w:p>
        </w:tc>
        <w:tc>
          <w:tcPr>
            <w:tcW w:w="1410" w:type="dxa"/>
            <w:tcBorders>
              <w:top w:val="dotted" w:sz="12" w:space="0" w:color="auto"/>
              <w:bottom w:val="dotted" w:sz="12" w:space="0" w:color="auto"/>
            </w:tcBorders>
          </w:tcPr>
          <w:p w14:paraId="66EAB006" w14:textId="77777777" w:rsidR="00414249" w:rsidRPr="00454ED9" w:rsidRDefault="00414249" w:rsidP="00150F01">
            <w:pPr>
              <w:pStyle w:val="TableParagraph"/>
              <w:ind w:left="0" w:right="300"/>
              <w:contextualSpacing/>
              <w:rPr>
                <w:ins w:id="4247" w:author="Steiner, Alex" w:date="2021-08-23T09:01:00Z"/>
                <w:sz w:val="24"/>
              </w:rPr>
            </w:pPr>
            <w:ins w:id="4248" w:author="Steiner, Alex" w:date="2021-08-23T09:01:00Z">
              <w:r w:rsidRPr="00454ED9">
                <w:rPr>
                  <w:sz w:val="24"/>
                </w:rPr>
                <w:t>$ 10.00 ea.</w:t>
              </w:r>
            </w:ins>
          </w:p>
        </w:tc>
      </w:tr>
      <w:tr w:rsidR="00414249" w:rsidRPr="00454ED9" w14:paraId="07C7A019" w14:textId="77777777" w:rsidTr="00150F01">
        <w:trPr>
          <w:trHeight w:val="290"/>
          <w:ins w:id="4249" w:author="Steiner, Alex" w:date="2021-08-23T09:01:00Z"/>
        </w:trPr>
        <w:tc>
          <w:tcPr>
            <w:tcW w:w="992" w:type="dxa"/>
            <w:tcBorders>
              <w:top w:val="dotted" w:sz="12" w:space="0" w:color="auto"/>
              <w:bottom w:val="dotted" w:sz="12" w:space="0" w:color="auto"/>
            </w:tcBorders>
          </w:tcPr>
          <w:p w14:paraId="60BCC811" w14:textId="77777777" w:rsidR="00414249" w:rsidRPr="00454ED9" w:rsidRDefault="00414249" w:rsidP="00150F01">
            <w:pPr>
              <w:pStyle w:val="TableParagraph"/>
              <w:ind w:left="30"/>
              <w:contextualSpacing/>
              <w:rPr>
                <w:ins w:id="4250" w:author="Steiner, Alex" w:date="2021-08-23T09:01:00Z"/>
                <w:i/>
                <w:iCs/>
                <w:sz w:val="24"/>
              </w:rPr>
            </w:pPr>
          </w:p>
        </w:tc>
        <w:tc>
          <w:tcPr>
            <w:tcW w:w="8643" w:type="dxa"/>
            <w:tcBorders>
              <w:top w:val="dotted" w:sz="12" w:space="0" w:color="auto"/>
              <w:bottom w:val="dotted" w:sz="12" w:space="0" w:color="auto"/>
            </w:tcBorders>
          </w:tcPr>
          <w:p w14:paraId="45541941" w14:textId="77777777" w:rsidR="00414249" w:rsidRPr="00454ED9" w:rsidRDefault="00414249" w:rsidP="00150F01">
            <w:pPr>
              <w:pStyle w:val="TableParagraph"/>
              <w:numPr>
                <w:ilvl w:val="0"/>
                <w:numId w:val="32"/>
              </w:numPr>
              <w:ind w:right="449"/>
              <w:contextualSpacing/>
              <w:rPr>
                <w:ins w:id="4251" w:author="Steiner, Alex" w:date="2021-08-23T09:01:00Z"/>
                <w:b/>
                <w:sz w:val="24"/>
              </w:rPr>
            </w:pPr>
            <w:ins w:id="4252" w:author="Steiner, Alex" w:date="2021-08-23T09:01:00Z">
              <w:r w:rsidRPr="00454ED9">
                <w:rPr>
                  <w:b/>
                  <w:sz w:val="24"/>
                </w:rPr>
                <w:t>Junior (Gr. 4–6)</w:t>
              </w:r>
            </w:ins>
          </w:p>
          <w:p w14:paraId="4659ADBA" w14:textId="77777777" w:rsidR="00414249" w:rsidRPr="00454ED9" w:rsidRDefault="00414249" w:rsidP="00150F01">
            <w:pPr>
              <w:pStyle w:val="TableParagraph"/>
              <w:ind w:right="449"/>
              <w:contextualSpacing/>
              <w:rPr>
                <w:ins w:id="4253" w:author="Steiner, Alex" w:date="2021-08-23T09:01:00Z"/>
                <w:b/>
                <w:sz w:val="24"/>
              </w:rPr>
            </w:pPr>
          </w:p>
        </w:tc>
        <w:tc>
          <w:tcPr>
            <w:tcW w:w="1410" w:type="dxa"/>
            <w:tcBorders>
              <w:top w:val="dotted" w:sz="12" w:space="0" w:color="auto"/>
              <w:bottom w:val="dotted" w:sz="12" w:space="0" w:color="auto"/>
            </w:tcBorders>
          </w:tcPr>
          <w:p w14:paraId="796A8D9C" w14:textId="77777777" w:rsidR="00414249" w:rsidRPr="00454ED9" w:rsidRDefault="00414249" w:rsidP="00150F01">
            <w:pPr>
              <w:pStyle w:val="TableParagraph"/>
              <w:ind w:left="0" w:right="300"/>
              <w:contextualSpacing/>
              <w:rPr>
                <w:ins w:id="4254" w:author="Steiner, Alex" w:date="2021-08-23T09:01:00Z"/>
                <w:sz w:val="24"/>
              </w:rPr>
            </w:pPr>
            <w:ins w:id="4255" w:author="Steiner, Alex" w:date="2021-08-23T09:01:00Z">
              <w:r w:rsidRPr="00454ED9">
                <w:rPr>
                  <w:sz w:val="24"/>
                </w:rPr>
                <w:t>$ 10.00 ea.</w:t>
              </w:r>
            </w:ins>
          </w:p>
        </w:tc>
      </w:tr>
      <w:tr w:rsidR="00414249" w:rsidRPr="00454ED9" w14:paraId="22CF495B" w14:textId="77777777" w:rsidTr="00150F01">
        <w:trPr>
          <w:trHeight w:val="114"/>
          <w:ins w:id="4256" w:author="Steiner, Alex" w:date="2021-08-23T09:01:00Z"/>
        </w:trPr>
        <w:tc>
          <w:tcPr>
            <w:tcW w:w="992" w:type="dxa"/>
            <w:tcBorders>
              <w:top w:val="dotted" w:sz="12" w:space="0" w:color="auto"/>
              <w:bottom w:val="single" w:sz="4" w:space="0" w:color="000000"/>
            </w:tcBorders>
          </w:tcPr>
          <w:p w14:paraId="10558D77" w14:textId="77777777" w:rsidR="00414249" w:rsidRPr="00454ED9" w:rsidRDefault="00414249" w:rsidP="00150F01">
            <w:pPr>
              <w:pStyle w:val="TableParagraph"/>
              <w:ind w:left="30"/>
              <w:contextualSpacing/>
              <w:rPr>
                <w:ins w:id="4257" w:author="Steiner, Alex" w:date="2021-08-23T09:01:00Z"/>
                <w:i/>
                <w:iCs/>
                <w:sz w:val="24"/>
              </w:rPr>
            </w:pPr>
          </w:p>
        </w:tc>
        <w:tc>
          <w:tcPr>
            <w:tcW w:w="8643" w:type="dxa"/>
            <w:tcBorders>
              <w:top w:val="dotted" w:sz="12" w:space="0" w:color="auto"/>
              <w:bottom w:val="single" w:sz="4" w:space="0" w:color="000000"/>
            </w:tcBorders>
          </w:tcPr>
          <w:p w14:paraId="3D20D26A" w14:textId="77777777" w:rsidR="00414249" w:rsidRPr="00454ED9" w:rsidRDefault="00414249" w:rsidP="00150F01">
            <w:pPr>
              <w:pStyle w:val="TableParagraph"/>
              <w:numPr>
                <w:ilvl w:val="0"/>
                <w:numId w:val="32"/>
              </w:numPr>
              <w:ind w:right="449"/>
              <w:contextualSpacing/>
              <w:rPr>
                <w:ins w:id="4258" w:author="Steiner, Alex" w:date="2021-08-23T09:01:00Z"/>
                <w:b/>
                <w:sz w:val="24"/>
              </w:rPr>
            </w:pPr>
            <w:ins w:id="4259" w:author="Steiner, Alex" w:date="2021-08-23T09:01:00Z">
              <w:r w:rsidRPr="00454ED9">
                <w:rPr>
                  <w:b/>
                  <w:sz w:val="24"/>
                </w:rPr>
                <w:t>Intermediate (Gr. 7/8)</w:t>
              </w:r>
            </w:ins>
          </w:p>
          <w:p w14:paraId="2F351196" w14:textId="77777777" w:rsidR="00414249" w:rsidRPr="00454ED9" w:rsidRDefault="00414249" w:rsidP="00150F01">
            <w:pPr>
              <w:pStyle w:val="TableParagraph"/>
              <w:ind w:right="449"/>
              <w:contextualSpacing/>
              <w:rPr>
                <w:ins w:id="4260" w:author="Steiner, Alex" w:date="2021-08-23T09:01:00Z"/>
                <w:b/>
                <w:sz w:val="24"/>
              </w:rPr>
            </w:pPr>
          </w:p>
        </w:tc>
        <w:tc>
          <w:tcPr>
            <w:tcW w:w="1410" w:type="dxa"/>
            <w:tcBorders>
              <w:top w:val="dotted" w:sz="12" w:space="0" w:color="auto"/>
              <w:bottom w:val="single" w:sz="4" w:space="0" w:color="000000"/>
            </w:tcBorders>
          </w:tcPr>
          <w:p w14:paraId="21F0829B" w14:textId="77777777" w:rsidR="00414249" w:rsidRPr="00454ED9" w:rsidRDefault="00414249" w:rsidP="00150F01">
            <w:pPr>
              <w:pStyle w:val="TableParagraph"/>
              <w:ind w:left="0" w:right="300"/>
              <w:contextualSpacing/>
              <w:rPr>
                <w:ins w:id="4261" w:author="Steiner, Alex" w:date="2021-08-23T09:01:00Z"/>
                <w:sz w:val="24"/>
              </w:rPr>
            </w:pPr>
            <w:ins w:id="4262" w:author="Steiner, Alex" w:date="2021-08-23T09:01:00Z">
              <w:r w:rsidRPr="00454ED9">
                <w:rPr>
                  <w:sz w:val="24"/>
                </w:rPr>
                <w:t>$ 10.00 ea.</w:t>
              </w:r>
            </w:ins>
          </w:p>
        </w:tc>
      </w:tr>
    </w:tbl>
    <w:p w14:paraId="090A39C3" w14:textId="77777777" w:rsidR="00863D85" w:rsidRDefault="00863D85">
      <w:pPr>
        <w:rPr>
          <w:ins w:id="4263" w:author="Steiner, Alex" w:date="2021-08-25T13:23:00Z"/>
        </w:rPr>
      </w:pPr>
      <w:ins w:id="4264" w:author="Steiner, Alex" w:date="2021-08-25T13:23: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1DE7A3C" w14:textId="77777777" w:rsidTr="00150F01">
        <w:trPr>
          <w:trHeight w:val="597"/>
          <w:ins w:id="4265" w:author="Steiner, Alex" w:date="2021-08-23T09:01:00Z"/>
        </w:trPr>
        <w:tc>
          <w:tcPr>
            <w:tcW w:w="992" w:type="dxa"/>
            <w:tcBorders>
              <w:bottom w:val="dotted" w:sz="12" w:space="0" w:color="auto"/>
            </w:tcBorders>
          </w:tcPr>
          <w:p w14:paraId="053DE1C2" w14:textId="3D33D8A0" w:rsidR="00414249" w:rsidRPr="00454ED9" w:rsidRDefault="00414249" w:rsidP="00150F01">
            <w:pPr>
              <w:pStyle w:val="TableParagraph"/>
              <w:ind w:left="30"/>
              <w:contextualSpacing/>
              <w:rPr>
                <w:ins w:id="4266" w:author="Steiner, Alex" w:date="2021-08-23T09:01:00Z"/>
                <w:i/>
                <w:iCs/>
                <w:sz w:val="24"/>
              </w:rPr>
            </w:pPr>
          </w:p>
        </w:tc>
        <w:tc>
          <w:tcPr>
            <w:tcW w:w="8643" w:type="dxa"/>
            <w:tcBorders>
              <w:bottom w:val="dotted" w:sz="12" w:space="0" w:color="auto"/>
            </w:tcBorders>
          </w:tcPr>
          <w:p w14:paraId="320A7DB5" w14:textId="77777777" w:rsidR="00414249" w:rsidRPr="00454ED9" w:rsidRDefault="00414249" w:rsidP="00150F01">
            <w:pPr>
              <w:pStyle w:val="TableParagraph"/>
              <w:contextualSpacing/>
              <w:rPr>
                <w:ins w:id="4267" w:author="Steiner, Alex" w:date="2021-08-23T09:01:00Z"/>
                <w:b/>
                <w:sz w:val="24"/>
              </w:rPr>
            </w:pPr>
            <w:ins w:id="4268" w:author="Steiner, Alex" w:date="2021-08-23T09:01:00Z">
              <w:r w:rsidRPr="00454ED9">
                <w:rPr>
                  <w:b/>
                  <w:sz w:val="24"/>
                </w:rPr>
                <w:t>Circuit Mania II</w:t>
              </w:r>
            </w:ins>
          </w:p>
          <w:p w14:paraId="5785655D" w14:textId="77777777" w:rsidR="00414249" w:rsidRPr="00454ED9" w:rsidRDefault="00414249" w:rsidP="00150F01">
            <w:pPr>
              <w:pStyle w:val="TableParagraph"/>
              <w:contextualSpacing/>
              <w:rPr>
                <w:ins w:id="4269" w:author="Steiner, Alex" w:date="2021-08-23T09:01:00Z"/>
                <w:i/>
                <w:iCs/>
                <w:sz w:val="24"/>
              </w:rPr>
            </w:pPr>
            <w:ins w:id="4270" w:author="Steiner, Alex" w:date="2021-08-23T09:01:00Z">
              <w:r w:rsidRPr="00454ED9">
                <w:rPr>
                  <w:i/>
                  <w:iCs/>
                  <w:sz w:val="24"/>
                </w:rPr>
                <w:t>K–8 (© 2009)</w:t>
              </w:r>
            </w:ins>
          </w:p>
          <w:p w14:paraId="338E8E1B" w14:textId="77777777" w:rsidR="00414249" w:rsidRPr="00454ED9" w:rsidRDefault="00414249" w:rsidP="00150F01">
            <w:pPr>
              <w:pStyle w:val="TableParagraph"/>
              <w:contextualSpacing/>
              <w:rPr>
                <w:ins w:id="4271" w:author="Steiner, Alex" w:date="2021-08-23T09:01:00Z"/>
                <w:sz w:val="24"/>
              </w:rPr>
            </w:pPr>
            <w:ins w:id="4272" w:author="Steiner, Alex" w:date="2021-08-23T09:01:00Z">
              <w:r w:rsidRPr="00454ED9">
                <w:rPr>
                  <w:sz w:val="24"/>
                </w:rPr>
                <w:t xml:space="preserve">The </w:t>
              </w:r>
              <w:r w:rsidRPr="00454ED9">
                <w:rPr>
                  <w:b/>
                  <w:sz w:val="24"/>
                </w:rPr>
                <w:t>Primary (K–3)</w:t>
              </w:r>
              <w:r w:rsidRPr="00454ED9">
                <w:rPr>
                  <w:sz w:val="24"/>
                </w:rPr>
                <w:t xml:space="preserve">, </w:t>
              </w:r>
              <w:r w:rsidRPr="00454ED9">
                <w:rPr>
                  <w:b/>
                  <w:sz w:val="24"/>
                </w:rPr>
                <w:t xml:space="preserve">Junior/Intermediate (Gr. 4–8) </w:t>
              </w:r>
              <w:r w:rsidRPr="00454ED9">
                <w:rPr>
                  <w:sz w:val="24"/>
                </w:rPr>
                <w:t>circuit resources have been written for teachers for the delivery of DPA (Daily Physical Activity). There are three components to each of these resource documents:</w:t>
              </w:r>
            </w:ins>
          </w:p>
          <w:p w14:paraId="7EEE7C2B" w14:textId="77777777" w:rsidR="00414249" w:rsidRPr="00454ED9" w:rsidRDefault="00414249" w:rsidP="00150F01">
            <w:pPr>
              <w:pStyle w:val="TableParagraph"/>
              <w:numPr>
                <w:ilvl w:val="0"/>
                <w:numId w:val="46"/>
              </w:numPr>
              <w:tabs>
                <w:tab w:val="left" w:pos="468"/>
              </w:tabs>
              <w:ind w:right="184"/>
              <w:contextualSpacing/>
              <w:rPr>
                <w:ins w:id="4273" w:author="Steiner, Alex" w:date="2021-08-23T09:01:00Z"/>
                <w:sz w:val="24"/>
              </w:rPr>
            </w:pPr>
            <w:proofErr w:type="gramStart"/>
            <w:ins w:id="4274" w:author="Steiner, Alex" w:date="2021-08-23T09:01:00Z">
              <w:r w:rsidRPr="00454ED9">
                <w:rPr>
                  <w:sz w:val="24"/>
                </w:rPr>
                <w:t xml:space="preserve">a </w:t>
              </w:r>
              <w:r w:rsidRPr="00454ED9">
                <w:rPr>
                  <w:i/>
                  <w:iCs/>
                  <w:sz w:val="24"/>
                </w:rPr>
                <w:t>Teacher’s Resource Guide</w:t>
              </w:r>
              <w:r w:rsidRPr="00454ED9">
                <w:rPr>
                  <w:sz w:val="24"/>
                </w:rPr>
                <w:t>,</w:t>
              </w:r>
              <w:proofErr w:type="gramEnd"/>
              <w:r w:rsidRPr="00454ED9">
                <w:rPr>
                  <w:sz w:val="24"/>
                </w:rPr>
                <w:t xml:space="preserve"> designed to give teachers background information in the use of circuits. Included in this Guide are the: Use of Circuit Training, Safety, Equipment, Inclusion of all Students, and Assessment &amp;</w:t>
              </w:r>
              <w:r w:rsidRPr="00454ED9">
                <w:rPr>
                  <w:spacing w:val="-5"/>
                  <w:sz w:val="24"/>
                </w:rPr>
                <w:t xml:space="preserve"> </w:t>
              </w:r>
              <w:r w:rsidRPr="00454ED9">
                <w:rPr>
                  <w:sz w:val="24"/>
                </w:rPr>
                <w:t>Evaluation</w:t>
              </w:r>
            </w:ins>
          </w:p>
          <w:p w14:paraId="1E1E8013" w14:textId="77777777" w:rsidR="00414249" w:rsidRPr="00454ED9" w:rsidRDefault="00414249" w:rsidP="00150F01">
            <w:pPr>
              <w:pStyle w:val="TableParagraph"/>
              <w:numPr>
                <w:ilvl w:val="0"/>
                <w:numId w:val="46"/>
              </w:numPr>
              <w:tabs>
                <w:tab w:val="left" w:pos="468"/>
              </w:tabs>
              <w:ind w:right="170"/>
              <w:contextualSpacing/>
              <w:rPr>
                <w:ins w:id="4275" w:author="Steiner, Alex" w:date="2021-08-23T09:01:00Z"/>
                <w:sz w:val="24"/>
              </w:rPr>
            </w:pPr>
            <w:ins w:id="4276" w:author="Steiner, Alex" w:date="2021-08-23T09:01:00Z">
              <w:r w:rsidRPr="00454ED9">
                <w:rPr>
                  <w:sz w:val="24"/>
                </w:rPr>
                <w:t>Teacher’s Circuit Lessons which include a Warm-up, a variety of Circuit Stations, and a</w:t>
              </w:r>
              <w:r w:rsidRPr="00454ED9">
                <w:rPr>
                  <w:spacing w:val="-2"/>
                  <w:sz w:val="24"/>
                </w:rPr>
                <w:t xml:space="preserve"> </w:t>
              </w:r>
              <w:r w:rsidRPr="00454ED9">
                <w:rPr>
                  <w:sz w:val="24"/>
                </w:rPr>
                <w:t>Cool-Down</w:t>
              </w:r>
            </w:ins>
          </w:p>
          <w:p w14:paraId="13241586" w14:textId="77777777" w:rsidR="00414249" w:rsidRPr="00454ED9" w:rsidRDefault="00414249" w:rsidP="00150F01">
            <w:pPr>
              <w:pStyle w:val="TableParagraph"/>
              <w:numPr>
                <w:ilvl w:val="0"/>
                <w:numId w:val="46"/>
              </w:numPr>
              <w:tabs>
                <w:tab w:val="left" w:pos="468"/>
              </w:tabs>
              <w:ind w:right="494"/>
              <w:contextualSpacing/>
              <w:rPr>
                <w:ins w:id="4277" w:author="Steiner, Alex" w:date="2021-08-23T09:01:00Z"/>
                <w:sz w:val="24"/>
              </w:rPr>
            </w:pPr>
            <w:ins w:id="4278" w:author="Steiner, Alex" w:date="2021-08-23T09:01:00Z">
              <w:r w:rsidRPr="00454ED9">
                <w:rPr>
                  <w:sz w:val="24"/>
                </w:rPr>
                <w:t>Activity Cards that supplement the circuit stations. The students will be able</w:t>
              </w:r>
              <w:r w:rsidRPr="00454ED9">
                <w:rPr>
                  <w:spacing w:val="-12"/>
                  <w:sz w:val="24"/>
                </w:rPr>
                <w:t xml:space="preserve"> </w:t>
              </w:r>
              <w:r w:rsidRPr="00454ED9">
                <w:rPr>
                  <w:sz w:val="24"/>
                </w:rPr>
                <w:t>to follow cartoon figures (after teacher instruction) to be able to participate in the activities in a fun</w:t>
              </w:r>
              <w:r w:rsidRPr="00454ED9">
                <w:rPr>
                  <w:spacing w:val="-2"/>
                  <w:sz w:val="24"/>
                </w:rPr>
                <w:t xml:space="preserve"> </w:t>
              </w:r>
              <w:r w:rsidRPr="00454ED9">
                <w:rPr>
                  <w:sz w:val="24"/>
                </w:rPr>
                <w:t>way.</w:t>
              </w:r>
            </w:ins>
          </w:p>
          <w:p w14:paraId="6A5A6721" w14:textId="77777777" w:rsidR="00414249" w:rsidRPr="00454ED9" w:rsidRDefault="00414249" w:rsidP="00150F01">
            <w:pPr>
              <w:pStyle w:val="TableParagraph"/>
              <w:ind w:right="449"/>
              <w:contextualSpacing/>
              <w:rPr>
                <w:ins w:id="4279" w:author="Steiner, Alex" w:date="2021-08-23T09:01:00Z"/>
                <w:b/>
                <w:sz w:val="24"/>
              </w:rPr>
            </w:pPr>
          </w:p>
        </w:tc>
        <w:tc>
          <w:tcPr>
            <w:tcW w:w="1410" w:type="dxa"/>
            <w:tcBorders>
              <w:bottom w:val="dotted" w:sz="12" w:space="0" w:color="auto"/>
            </w:tcBorders>
          </w:tcPr>
          <w:p w14:paraId="293358B2" w14:textId="77777777" w:rsidR="00414249" w:rsidRPr="00454ED9" w:rsidRDefault="00414249" w:rsidP="00150F01">
            <w:pPr>
              <w:pStyle w:val="TableParagraph"/>
              <w:contextualSpacing/>
              <w:rPr>
                <w:ins w:id="4280" w:author="Steiner, Alex" w:date="2021-08-23T09:01:00Z"/>
                <w:sz w:val="24"/>
              </w:rPr>
            </w:pPr>
          </w:p>
        </w:tc>
      </w:tr>
      <w:tr w:rsidR="00414249" w:rsidRPr="00454ED9" w14:paraId="0B26E8C4" w14:textId="77777777" w:rsidTr="00150F01">
        <w:trPr>
          <w:trHeight w:val="485"/>
          <w:ins w:id="4281" w:author="Steiner, Alex" w:date="2021-08-23T09:01:00Z"/>
        </w:trPr>
        <w:tc>
          <w:tcPr>
            <w:tcW w:w="992" w:type="dxa"/>
            <w:tcBorders>
              <w:top w:val="dotted" w:sz="12" w:space="0" w:color="auto"/>
              <w:bottom w:val="dotted" w:sz="12" w:space="0" w:color="auto"/>
            </w:tcBorders>
          </w:tcPr>
          <w:p w14:paraId="3F0413E8" w14:textId="77777777" w:rsidR="00414249" w:rsidRPr="00454ED9" w:rsidRDefault="00414249" w:rsidP="00150F01">
            <w:pPr>
              <w:pStyle w:val="TableParagraph"/>
              <w:ind w:left="30"/>
              <w:contextualSpacing/>
              <w:rPr>
                <w:ins w:id="4282" w:author="Steiner, Alex" w:date="2021-08-23T09:01:00Z"/>
                <w:i/>
                <w:iCs/>
                <w:sz w:val="24"/>
              </w:rPr>
            </w:pPr>
          </w:p>
        </w:tc>
        <w:tc>
          <w:tcPr>
            <w:tcW w:w="8643" w:type="dxa"/>
            <w:tcBorders>
              <w:top w:val="dotted" w:sz="12" w:space="0" w:color="auto"/>
              <w:bottom w:val="dotted" w:sz="12" w:space="0" w:color="auto"/>
            </w:tcBorders>
          </w:tcPr>
          <w:p w14:paraId="1A7C8965" w14:textId="77777777" w:rsidR="00414249" w:rsidRPr="00454ED9" w:rsidRDefault="00414249" w:rsidP="00150F01">
            <w:pPr>
              <w:pStyle w:val="TableParagraph"/>
              <w:numPr>
                <w:ilvl w:val="0"/>
                <w:numId w:val="32"/>
              </w:numPr>
              <w:ind w:right="449"/>
              <w:contextualSpacing/>
              <w:rPr>
                <w:ins w:id="4283" w:author="Steiner, Alex" w:date="2021-08-23T09:01:00Z"/>
                <w:b/>
                <w:sz w:val="24"/>
              </w:rPr>
            </w:pPr>
            <w:ins w:id="4284" w:author="Steiner, Alex" w:date="2021-08-23T09:01:00Z">
              <w:r w:rsidRPr="00454ED9">
                <w:rPr>
                  <w:b/>
                  <w:sz w:val="24"/>
                </w:rPr>
                <w:t>Primary (K–3)</w:t>
              </w:r>
            </w:ins>
          </w:p>
          <w:p w14:paraId="36AFA090" w14:textId="77777777" w:rsidR="00414249" w:rsidRPr="00454ED9" w:rsidRDefault="00414249" w:rsidP="00150F01">
            <w:pPr>
              <w:pStyle w:val="TableParagraph"/>
              <w:ind w:right="449"/>
              <w:contextualSpacing/>
              <w:rPr>
                <w:ins w:id="4285" w:author="Steiner, Alex" w:date="2021-08-23T09:01:00Z"/>
                <w:b/>
                <w:sz w:val="24"/>
              </w:rPr>
            </w:pPr>
          </w:p>
        </w:tc>
        <w:tc>
          <w:tcPr>
            <w:tcW w:w="1410" w:type="dxa"/>
            <w:tcBorders>
              <w:top w:val="dotted" w:sz="12" w:space="0" w:color="auto"/>
              <w:bottom w:val="dotted" w:sz="12" w:space="0" w:color="auto"/>
            </w:tcBorders>
          </w:tcPr>
          <w:p w14:paraId="0AAF88FC" w14:textId="77777777" w:rsidR="00414249" w:rsidRPr="00454ED9" w:rsidRDefault="00414249" w:rsidP="00150F01">
            <w:pPr>
              <w:pStyle w:val="TableParagraph"/>
              <w:ind w:left="0" w:right="300"/>
              <w:contextualSpacing/>
              <w:rPr>
                <w:ins w:id="4286" w:author="Steiner, Alex" w:date="2021-08-23T09:01:00Z"/>
                <w:sz w:val="24"/>
              </w:rPr>
            </w:pPr>
            <w:ins w:id="4287" w:author="Steiner, Alex" w:date="2021-08-23T09:01:00Z">
              <w:r w:rsidRPr="00454ED9">
                <w:rPr>
                  <w:sz w:val="24"/>
                </w:rPr>
                <w:t>$ 15.00 ea.</w:t>
              </w:r>
            </w:ins>
          </w:p>
        </w:tc>
      </w:tr>
      <w:tr w:rsidR="00414249" w:rsidRPr="00454ED9" w14:paraId="0A69394A" w14:textId="77777777" w:rsidTr="00150F01">
        <w:trPr>
          <w:trHeight w:val="324"/>
          <w:ins w:id="4288" w:author="Steiner, Alex" w:date="2021-08-23T09:01:00Z"/>
        </w:trPr>
        <w:tc>
          <w:tcPr>
            <w:tcW w:w="992" w:type="dxa"/>
            <w:tcBorders>
              <w:top w:val="dotted" w:sz="12" w:space="0" w:color="auto"/>
            </w:tcBorders>
          </w:tcPr>
          <w:p w14:paraId="6EBC6A09" w14:textId="77777777" w:rsidR="00414249" w:rsidRPr="00454ED9" w:rsidRDefault="00414249" w:rsidP="00150F01">
            <w:pPr>
              <w:pStyle w:val="TableParagraph"/>
              <w:ind w:left="30"/>
              <w:contextualSpacing/>
              <w:rPr>
                <w:ins w:id="4289" w:author="Steiner, Alex" w:date="2021-08-23T09:01:00Z"/>
                <w:i/>
                <w:iCs/>
                <w:sz w:val="24"/>
              </w:rPr>
            </w:pPr>
          </w:p>
        </w:tc>
        <w:tc>
          <w:tcPr>
            <w:tcW w:w="8643" w:type="dxa"/>
            <w:tcBorders>
              <w:top w:val="dotted" w:sz="12" w:space="0" w:color="auto"/>
            </w:tcBorders>
          </w:tcPr>
          <w:p w14:paraId="4D3CDC5F" w14:textId="77777777" w:rsidR="00414249" w:rsidRPr="00454ED9" w:rsidRDefault="00414249" w:rsidP="00150F01">
            <w:pPr>
              <w:pStyle w:val="TableParagraph"/>
              <w:numPr>
                <w:ilvl w:val="0"/>
                <w:numId w:val="32"/>
              </w:numPr>
              <w:ind w:right="449"/>
              <w:contextualSpacing/>
              <w:rPr>
                <w:ins w:id="4290" w:author="Steiner, Alex" w:date="2021-08-23T09:01:00Z"/>
                <w:b/>
                <w:sz w:val="24"/>
              </w:rPr>
            </w:pPr>
            <w:ins w:id="4291" w:author="Steiner, Alex" w:date="2021-08-23T09:01:00Z">
              <w:r w:rsidRPr="00454ED9">
                <w:rPr>
                  <w:b/>
                  <w:sz w:val="24"/>
                </w:rPr>
                <w:t>Junior/Intermediate (Gr. 4–8)</w:t>
              </w:r>
            </w:ins>
          </w:p>
          <w:p w14:paraId="32DF0127" w14:textId="77777777" w:rsidR="00414249" w:rsidRPr="00454ED9" w:rsidRDefault="00414249" w:rsidP="00150F01">
            <w:pPr>
              <w:pStyle w:val="TableParagraph"/>
              <w:ind w:right="449"/>
              <w:contextualSpacing/>
              <w:rPr>
                <w:ins w:id="4292" w:author="Steiner, Alex" w:date="2021-08-23T09:01:00Z"/>
                <w:b/>
                <w:sz w:val="24"/>
              </w:rPr>
            </w:pPr>
          </w:p>
        </w:tc>
        <w:tc>
          <w:tcPr>
            <w:tcW w:w="1410" w:type="dxa"/>
            <w:tcBorders>
              <w:top w:val="dotted" w:sz="12" w:space="0" w:color="auto"/>
            </w:tcBorders>
          </w:tcPr>
          <w:p w14:paraId="303C0A70" w14:textId="77777777" w:rsidR="00414249" w:rsidRPr="00454ED9" w:rsidRDefault="00414249" w:rsidP="00150F01">
            <w:pPr>
              <w:pStyle w:val="TableParagraph"/>
              <w:ind w:left="0" w:right="300"/>
              <w:contextualSpacing/>
              <w:rPr>
                <w:ins w:id="4293" w:author="Steiner, Alex" w:date="2021-08-23T09:01:00Z"/>
                <w:sz w:val="24"/>
              </w:rPr>
            </w:pPr>
            <w:ins w:id="4294" w:author="Steiner, Alex" w:date="2021-08-23T09:01:00Z">
              <w:r w:rsidRPr="00454ED9">
                <w:rPr>
                  <w:sz w:val="24"/>
                </w:rPr>
                <w:t>$ 15.00 ea.</w:t>
              </w:r>
            </w:ins>
          </w:p>
        </w:tc>
      </w:tr>
      <w:tr w:rsidR="00414249" w:rsidRPr="00454ED9" w14:paraId="0C8D5144" w14:textId="77777777" w:rsidTr="00150F01">
        <w:trPr>
          <w:trHeight w:val="1442"/>
          <w:ins w:id="4295" w:author="Steiner, Alex" w:date="2021-08-23T09:01:00Z"/>
        </w:trPr>
        <w:tc>
          <w:tcPr>
            <w:tcW w:w="992" w:type="dxa"/>
          </w:tcPr>
          <w:p w14:paraId="01C7941E" w14:textId="77777777" w:rsidR="00414249" w:rsidRPr="00454ED9" w:rsidRDefault="00414249" w:rsidP="00150F01">
            <w:pPr>
              <w:pStyle w:val="TableParagraph"/>
              <w:ind w:left="30"/>
              <w:contextualSpacing/>
              <w:rPr>
                <w:ins w:id="4296" w:author="Steiner, Alex" w:date="2021-08-23T09:01:00Z"/>
                <w:i/>
                <w:iCs/>
                <w:sz w:val="24"/>
              </w:rPr>
            </w:pPr>
          </w:p>
        </w:tc>
        <w:tc>
          <w:tcPr>
            <w:tcW w:w="8643" w:type="dxa"/>
          </w:tcPr>
          <w:p w14:paraId="6089FA45" w14:textId="77777777" w:rsidR="00414249" w:rsidRPr="00454ED9" w:rsidRDefault="00414249" w:rsidP="00150F01">
            <w:pPr>
              <w:pStyle w:val="TableParagraph"/>
              <w:contextualSpacing/>
              <w:rPr>
                <w:ins w:id="4297" w:author="Steiner, Alex" w:date="2021-08-23T09:01:00Z"/>
                <w:b/>
                <w:sz w:val="24"/>
              </w:rPr>
            </w:pPr>
            <w:ins w:id="4298" w:author="Steiner, Alex" w:date="2021-08-23T09:01:00Z">
              <w:r w:rsidRPr="00454ED9">
                <w:rPr>
                  <w:b/>
                  <w:sz w:val="24"/>
                </w:rPr>
                <w:t xml:space="preserve">Class Management in Physical Education </w:t>
              </w:r>
            </w:ins>
          </w:p>
          <w:p w14:paraId="28530BD3" w14:textId="77777777" w:rsidR="00414249" w:rsidRPr="00454ED9" w:rsidRDefault="00414249" w:rsidP="00150F01">
            <w:pPr>
              <w:pStyle w:val="TableParagraph"/>
              <w:contextualSpacing/>
              <w:rPr>
                <w:ins w:id="4299" w:author="Steiner, Alex" w:date="2021-08-23T09:01:00Z"/>
                <w:i/>
                <w:iCs/>
                <w:sz w:val="24"/>
              </w:rPr>
            </w:pPr>
            <w:ins w:id="4300" w:author="Steiner, Alex" w:date="2021-08-23T09:01:00Z">
              <w:r w:rsidRPr="00454ED9">
                <w:rPr>
                  <w:i/>
                  <w:iCs/>
                  <w:sz w:val="24"/>
                </w:rPr>
                <w:t>K–8 (© 2000)</w:t>
              </w:r>
            </w:ins>
          </w:p>
          <w:p w14:paraId="14F97792" w14:textId="77777777" w:rsidR="00414249" w:rsidRPr="00454ED9" w:rsidRDefault="00414249" w:rsidP="00150F01">
            <w:pPr>
              <w:pStyle w:val="TableParagraph"/>
              <w:ind w:right="403"/>
              <w:contextualSpacing/>
              <w:rPr>
                <w:ins w:id="4301" w:author="Steiner, Alex" w:date="2021-08-23T09:01:00Z"/>
                <w:sz w:val="24"/>
              </w:rPr>
            </w:pPr>
            <w:ins w:id="4302" w:author="Steiner, Alex" w:date="2021-08-23T09:01:00Z">
              <w:r w:rsidRPr="00454ED9">
                <w:rPr>
                  <w:sz w:val="24"/>
                </w:rPr>
                <w:t>Assists teachers with class management while they are teaching physical</w:t>
              </w:r>
              <w:r w:rsidRPr="00454ED9">
                <w:rPr>
                  <w:spacing w:val="-16"/>
                  <w:sz w:val="24"/>
                </w:rPr>
                <w:t xml:space="preserve"> </w:t>
              </w:r>
              <w:r w:rsidRPr="00454ED9">
                <w:rPr>
                  <w:sz w:val="24"/>
                </w:rPr>
                <w:t>education. This resource explains how to properly establish an effective learning environment, various management strategies, and appropriate methods of</w:t>
              </w:r>
              <w:r w:rsidRPr="00454ED9">
                <w:rPr>
                  <w:spacing w:val="-2"/>
                  <w:sz w:val="24"/>
                </w:rPr>
                <w:t xml:space="preserve"> </w:t>
              </w:r>
              <w:r w:rsidRPr="00454ED9">
                <w:rPr>
                  <w:sz w:val="24"/>
                </w:rPr>
                <w:t>discipline.</w:t>
              </w:r>
            </w:ins>
          </w:p>
          <w:p w14:paraId="416CCE51" w14:textId="77777777" w:rsidR="00414249" w:rsidRPr="00454ED9" w:rsidRDefault="00414249" w:rsidP="00150F01">
            <w:pPr>
              <w:pStyle w:val="TableParagraph"/>
              <w:ind w:right="449"/>
              <w:contextualSpacing/>
              <w:rPr>
                <w:ins w:id="4303" w:author="Steiner, Alex" w:date="2021-08-23T09:01:00Z"/>
                <w:b/>
                <w:sz w:val="24"/>
              </w:rPr>
            </w:pPr>
          </w:p>
        </w:tc>
        <w:tc>
          <w:tcPr>
            <w:tcW w:w="1410" w:type="dxa"/>
          </w:tcPr>
          <w:p w14:paraId="0633CEB3" w14:textId="77777777" w:rsidR="00414249" w:rsidRPr="00454ED9" w:rsidRDefault="00414249" w:rsidP="00150F01">
            <w:pPr>
              <w:pStyle w:val="TableParagraph"/>
              <w:ind w:left="0" w:right="300"/>
              <w:contextualSpacing/>
              <w:rPr>
                <w:ins w:id="4304" w:author="Steiner, Alex" w:date="2021-08-23T09:01:00Z"/>
                <w:sz w:val="24"/>
              </w:rPr>
            </w:pPr>
            <w:ins w:id="4305" w:author="Steiner, Alex" w:date="2021-08-23T09:01:00Z">
              <w:r w:rsidRPr="00454ED9">
                <w:rPr>
                  <w:sz w:val="24"/>
                </w:rPr>
                <w:t>$ 5.00</w:t>
              </w:r>
              <w:r w:rsidRPr="00454ED9">
                <w:rPr>
                  <w:spacing w:val="-1"/>
                  <w:sz w:val="24"/>
                </w:rPr>
                <w:t xml:space="preserve"> </w:t>
              </w:r>
              <w:r w:rsidRPr="00454ED9">
                <w:rPr>
                  <w:sz w:val="24"/>
                </w:rPr>
                <w:t>ea.</w:t>
              </w:r>
            </w:ins>
          </w:p>
        </w:tc>
      </w:tr>
      <w:tr w:rsidR="00414249" w:rsidRPr="00454ED9" w14:paraId="5A331D74" w14:textId="77777777" w:rsidTr="00150F01">
        <w:trPr>
          <w:trHeight w:val="597"/>
          <w:ins w:id="4306" w:author="Steiner, Alex" w:date="2021-08-23T09:01:00Z"/>
        </w:trPr>
        <w:tc>
          <w:tcPr>
            <w:tcW w:w="992" w:type="dxa"/>
          </w:tcPr>
          <w:p w14:paraId="247365F0" w14:textId="77777777" w:rsidR="00414249" w:rsidRPr="00454ED9" w:rsidRDefault="00414249" w:rsidP="00150F01">
            <w:pPr>
              <w:pStyle w:val="TableParagraph"/>
              <w:ind w:left="30"/>
              <w:contextualSpacing/>
              <w:rPr>
                <w:ins w:id="4307" w:author="Steiner, Alex" w:date="2021-08-23T09:01:00Z"/>
                <w:i/>
                <w:iCs/>
                <w:sz w:val="24"/>
              </w:rPr>
            </w:pPr>
          </w:p>
        </w:tc>
        <w:tc>
          <w:tcPr>
            <w:tcW w:w="8643" w:type="dxa"/>
          </w:tcPr>
          <w:p w14:paraId="7A1A5F8E" w14:textId="77777777" w:rsidR="00414249" w:rsidRPr="00454ED9" w:rsidRDefault="00414249" w:rsidP="00150F01">
            <w:pPr>
              <w:pStyle w:val="TableParagraph"/>
              <w:ind w:right="225"/>
              <w:contextualSpacing/>
              <w:rPr>
                <w:ins w:id="4308" w:author="Steiner, Alex" w:date="2021-08-23T09:01:00Z"/>
                <w:b/>
                <w:sz w:val="24"/>
              </w:rPr>
            </w:pPr>
            <w:ins w:id="4309" w:author="Steiner, Alex" w:date="2021-08-23T09:01:00Z">
              <w:r w:rsidRPr="00454ED9">
                <w:rPr>
                  <w:b/>
                  <w:sz w:val="24"/>
                </w:rPr>
                <w:t xml:space="preserve">Climbing Apparatus: Supplement to the TDSB Gymnastics Document </w:t>
              </w:r>
            </w:ins>
          </w:p>
          <w:p w14:paraId="60D0D3B4" w14:textId="77777777" w:rsidR="00414249" w:rsidRPr="00454ED9" w:rsidRDefault="00414249" w:rsidP="00150F01">
            <w:pPr>
              <w:pStyle w:val="TableParagraph"/>
              <w:ind w:right="225"/>
              <w:contextualSpacing/>
              <w:rPr>
                <w:ins w:id="4310" w:author="Steiner, Alex" w:date="2021-08-23T09:01:00Z"/>
                <w:i/>
                <w:iCs/>
                <w:sz w:val="24"/>
              </w:rPr>
            </w:pPr>
            <w:ins w:id="4311" w:author="Steiner, Alex" w:date="2021-08-23T09:01:00Z">
              <w:r w:rsidRPr="00454ED9">
                <w:rPr>
                  <w:i/>
                  <w:iCs/>
                  <w:sz w:val="24"/>
                </w:rPr>
                <w:t>K–8 (© 2001)</w:t>
              </w:r>
            </w:ins>
          </w:p>
          <w:p w14:paraId="465689D1" w14:textId="77777777" w:rsidR="00414249" w:rsidRPr="00454ED9" w:rsidRDefault="00414249" w:rsidP="00150F01">
            <w:pPr>
              <w:pStyle w:val="TableParagraph"/>
              <w:ind w:right="449"/>
              <w:contextualSpacing/>
              <w:rPr>
                <w:ins w:id="4312" w:author="Steiner, Alex" w:date="2021-08-23T09:01:00Z"/>
                <w:b/>
                <w:sz w:val="24"/>
              </w:rPr>
            </w:pPr>
          </w:p>
        </w:tc>
        <w:tc>
          <w:tcPr>
            <w:tcW w:w="1410" w:type="dxa"/>
          </w:tcPr>
          <w:p w14:paraId="00F1E036" w14:textId="77777777" w:rsidR="00414249" w:rsidRPr="00454ED9" w:rsidRDefault="00414249" w:rsidP="00150F01">
            <w:pPr>
              <w:pStyle w:val="TableParagraph"/>
              <w:ind w:left="0" w:right="300"/>
              <w:contextualSpacing/>
              <w:rPr>
                <w:ins w:id="4313" w:author="Steiner, Alex" w:date="2021-08-23T09:01:00Z"/>
                <w:sz w:val="24"/>
              </w:rPr>
            </w:pPr>
            <w:ins w:id="4314" w:author="Steiner, Alex" w:date="2021-08-23T09:01:00Z">
              <w:r w:rsidRPr="00454ED9">
                <w:rPr>
                  <w:sz w:val="24"/>
                </w:rPr>
                <w:t>$ 5.00</w:t>
              </w:r>
              <w:r w:rsidRPr="00454ED9">
                <w:rPr>
                  <w:spacing w:val="-1"/>
                  <w:sz w:val="24"/>
                </w:rPr>
                <w:t xml:space="preserve"> </w:t>
              </w:r>
              <w:r w:rsidRPr="00454ED9">
                <w:rPr>
                  <w:sz w:val="24"/>
                </w:rPr>
                <w:t>ea.</w:t>
              </w:r>
            </w:ins>
          </w:p>
        </w:tc>
      </w:tr>
      <w:tr w:rsidR="00414249" w:rsidRPr="00454ED9" w14:paraId="56682B0E" w14:textId="77777777" w:rsidTr="00150F01">
        <w:trPr>
          <w:trHeight w:val="1789"/>
          <w:ins w:id="4315" w:author="Steiner, Alex" w:date="2021-08-23T09:01:00Z"/>
        </w:trPr>
        <w:tc>
          <w:tcPr>
            <w:tcW w:w="992" w:type="dxa"/>
          </w:tcPr>
          <w:p w14:paraId="75FDE0ED" w14:textId="77777777" w:rsidR="00414249" w:rsidRPr="00454ED9" w:rsidRDefault="00414249" w:rsidP="00150F01">
            <w:pPr>
              <w:pStyle w:val="TableParagraph"/>
              <w:ind w:left="30"/>
              <w:contextualSpacing/>
              <w:rPr>
                <w:ins w:id="4316" w:author="Steiner, Alex" w:date="2021-08-23T09:01:00Z"/>
                <w:i/>
                <w:iCs/>
                <w:sz w:val="24"/>
              </w:rPr>
            </w:pPr>
            <w:ins w:id="4317" w:author="Steiner, Alex" w:date="2021-08-23T09:01:00Z">
              <w:r w:rsidRPr="00454ED9">
                <w:rPr>
                  <w:i/>
                  <w:iCs/>
                </w:rPr>
                <w:t>Limited quantities</w:t>
              </w:r>
            </w:ins>
          </w:p>
        </w:tc>
        <w:tc>
          <w:tcPr>
            <w:tcW w:w="8643" w:type="dxa"/>
          </w:tcPr>
          <w:p w14:paraId="27AADE15" w14:textId="77777777" w:rsidR="00414249" w:rsidRPr="00454ED9" w:rsidRDefault="00414249" w:rsidP="00150F01">
            <w:pPr>
              <w:pStyle w:val="TableParagraph"/>
              <w:contextualSpacing/>
              <w:rPr>
                <w:ins w:id="4318" w:author="Steiner, Alex" w:date="2021-08-23T09:01:00Z"/>
                <w:b/>
                <w:sz w:val="24"/>
              </w:rPr>
            </w:pPr>
            <w:ins w:id="4319" w:author="Steiner, Alex" w:date="2021-08-23T09:01:00Z">
              <w:r w:rsidRPr="00454ED9">
                <w:rPr>
                  <w:b/>
                  <w:sz w:val="24"/>
                </w:rPr>
                <w:t>Co-operative Games &amp; Activities</w:t>
              </w:r>
            </w:ins>
          </w:p>
          <w:p w14:paraId="61169A60" w14:textId="77777777" w:rsidR="00414249" w:rsidRPr="00454ED9" w:rsidRDefault="00414249" w:rsidP="00150F01">
            <w:pPr>
              <w:pStyle w:val="TableParagraph"/>
              <w:contextualSpacing/>
              <w:rPr>
                <w:ins w:id="4320" w:author="Steiner, Alex" w:date="2021-08-23T09:01:00Z"/>
                <w:i/>
                <w:iCs/>
                <w:sz w:val="24"/>
              </w:rPr>
            </w:pPr>
            <w:ins w:id="4321" w:author="Steiner, Alex" w:date="2021-08-23T09:01:00Z">
              <w:r w:rsidRPr="00454ED9">
                <w:rPr>
                  <w:i/>
                  <w:iCs/>
                  <w:sz w:val="24"/>
                </w:rPr>
                <w:t>K–8 (© 2000)</w:t>
              </w:r>
            </w:ins>
          </w:p>
          <w:p w14:paraId="3B2D5168" w14:textId="77777777" w:rsidR="00414249" w:rsidRPr="00454ED9" w:rsidRDefault="00414249" w:rsidP="00150F01">
            <w:pPr>
              <w:pStyle w:val="TableParagraph"/>
              <w:ind w:right="329"/>
              <w:contextualSpacing/>
              <w:rPr>
                <w:ins w:id="4322" w:author="Steiner, Alex" w:date="2021-08-23T09:01:00Z"/>
                <w:sz w:val="24"/>
              </w:rPr>
            </w:pPr>
            <w:ins w:id="4323" w:author="Steiner, Alex" w:date="2021-08-23T09:01:00Z">
              <w:r w:rsidRPr="00454ED9">
                <w:rPr>
                  <w:sz w:val="24"/>
                </w:rPr>
                <w:t xml:space="preserve">A description of appropriate activities and games for students in Kindergarten to Grade 8. The overall expectations for this </w:t>
              </w:r>
              <w:proofErr w:type="gramStart"/>
              <w:r w:rsidRPr="00454ED9">
                <w:rPr>
                  <w:sz w:val="24"/>
                </w:rPr>
                <w:t>particular curriculum</w:t>
              </w:r>
              <w:proofErr w:type="gramEnd"/>
              <w:r w:rsidRPr="00454ED9">
                <w:rPr>
                  <w:sz w:val="24"/>
                </w:rPr>
                <w:t xml:space="preserve"> are to demonstrate a positive attitude towards the students and their peers, while at the same time identifying and utilizing social skills.</w:t>
              </w:r>
            </w:ins>
          </w:p>
          <w:p w14:paraId="5498D846" w14:textId="77777777" w:rsidR="00414249" w:rsidRPr="00454ED9" w:rsidRDefault="00414249" w:rsidP="00150F01">
            <w:pPr>
              <w:pStyle w:val="TableParagraph"/>
              <w:ind w:right="449"/>
              <w:contextualSpacing/>
              <w:rPr>
                <w:ins w:id="4324" w:author="Steiner, Alex" w:date="2021-08-23T09:01:00Z"/>
                <w:b/>
                <w:sz w:val="24"/>
              </w:rPr>
            </w:pPr>
          </w:p>
        </w:tc>
        <w:tc>
          <w:tcPr>
            <w:tcW w:w="1410" w:type="dxa"/>
          </w:tcPr>
          <w:p w14:paraId="06ADD8F0" w14:textId="77777777" w:rsidR="00414249" w:rsidRPr="00454ED9" w:rsidRDefault="00414249" w:rsidP="00150F01">
            <w:pPr>
              <w:pStyle w:val="TableParagraph"/>
              <w:ind w:left="0" w:right="300"/>
              <w:contextualSpacing/>
              <w:rPr>
                <w:ins w:id="4325" w:author="Steiner, Alex" w:date="2021-08-23T09:01:00Z"/>
                <w:sz w:val="24"/>
              </w:rPr>
            </w:pPr>
            <w:ins w:id="4326" w:author="Steiner, Alex" w:date="2021-08-23T09:01:00Z">
              <w:r w:rsidRPr="00454ED9">
                <w:rPr>
                  <w:sz w:val="24"/>
                </w:rPr>
                <w:t>$ 5.00</w:t>
              </w:r>
              <w:r w:rsidRPr="00454ED9">
                <w:rPr>
                  <w:spacing w:val="-1"/>
                  <w:sz w:val="24"/>
                </w:rPr>
                <w:t xml:space="preserve"> </w:t>
              </w:r>
              <w:r w:rsidRPr="00454ED9">
                <w:rPr>
                  <w:sz w:val="24"/>
                </w:rPr>
                <w:t>ea.</w:t>
              </w:r>
            </w:ins>
          </w:p>
        </w:tc>
      </w:tr>
      <w:tr w:rsidR="00414249" w:rsidRPr="00454ED9" w14:paraId="02F64A51" w14:textId="77777777" w:rsidTr="00150F01">
        <w:trPr>
          <w:trHeight w:val="1704"/>
          <w:ins w:id="4327" w:author="Steiner, Alex" w:date="2021-08-23T09:01:00Z"/>
        </w:trPr>
        <w:tc>
          <w:tcPr>
            <w:tcW w:w="992" w:type="dxa"/>
          </w:tcPr>
          <w:p w14:paraId="754896F1" w14:textId="77777777" w:rsidR="00414249" w:rsidRPr="00454ED9" w:rsidRDefault="00414249" w:rsidP="00150F01">
            <w:pPr>
              <w:pStyle w:val="TableParagraph"/>
              <w:ind w:left="30"/>
              <w:contextualSpacing/>
              <w:rPr>
                <w:ins w:id="4328" w:author="Steiner, Alex" w:date="2021-08-23T09:01:00Z"/>
                <w:i/>
                <w:iCs/>
                <w:sz w:val="24"/>
              </w:rPr>
            </w:pPr>
            <w:ins w:id="4329" w:author="Steiner, Alex" w:date="2021-08-23T09:01:00Z">
              <w:r w:rsidRPr="00454ED9">
                <w:rPr>
                  <w:i/>
                  <w:iCs/>
                </w:rPr>
                <w:t>Limited quantities</w:t>
              </w:r>
            </w:ins>
          </w:p>
        </w:tc>
        <w:tc>
          <w:tcPr>
            <w:tcW w:w="8643" w:type="dxa"/>
          </w:tcPr>
          <w:p w14:paraId="7CD39A1A" w14:textId="77777777" w:rsidR="00414249" w:rsidRPr="00454ED9" w:rsidRDefault="00414249" w:rsidP="00150F01">
            <w:pPr>
              <w:pStyle w:val="TableParagraph"/>
              <w:contextualSpacing/>
              <w:rPr>
                <w:ins w:id="4330" w:author="Steiner, Alex" w:date="2021-08-23T09:01:00Z"/>
                <w:b/>
                <w:sz w:val="24"/>
              </w:rPr>
            </w:pPr>
            <w:ins w:id="4331" w:author="Steiner, Alex" w:date="2021-08-23T09:01:00Z">
              <w:r w:rsidRPr="00454ED9">
                <w:rPr>
                  <w:b/>
                  <w:sz w:val="24"/>
                </w:rPr>
                <w:t>Dance to the Music</w:t>
              </w:r>
            </w:ins>
          </w:p>
          <w:p w14:paraId="5CCBCFB4" w14:textId="77777777" w:rsidR="00414249" w:rsidRPr="00454ED9" w:rsidRDefault="00414249" w:rsidP="00150F01">
            <w:pPr>
              <w:pStyle w:val="TableParagraph"/>
              <w:contextualSpacing/>
              <w:rPr>
                <w:ins w:id="4332" w:author="Steiner, Alex" w:date="2021-08-23T09:01:00Z"/>
                <w:i/>
                <w:iCs/>
                <w:sz w:val="24"/>
              </w:rPr>
            </w:pPr>
            <w:ins w:id="4333" w:author="Steiner, Alex" w:date="2021-08-23T09:01:00Z">
              <w:r w:rsidRPr="00454ED9">
                <w:rPr>
                  <w:i/>
                  <w:iCs/>
                  <w:sz w:val="24"/>
                </w:rPr>
                <w:t>K–8 (© 2000)</w:t>
              </w:r>
            </w:ins>
          </w:p>
          <w:p w14:paraId="11EC1AC3" w14:textId="77777777" w:rsidR="00414249" w:rsidRPr="00454ED9" w:rsidRDefault="00414249" w:rsidP="00150F01">
            <w:pPr>
              <w:pStyle w:val="TableParagraph"/>
              <w:contextualSpacing/>
              <w:rPr>
                <w:ins w:id="4334" w:author="Steiner, Alex" w:date="2021-08-23T09:01:00Z"/>
                <w:sz w:val="24"/>
              </w:rPr>
            </w:pPr>
            <w:ins w:id="4335" w:author="Steiner, Alex" w:date="2021-08-23T09:01:00Z">
              <w:r w:rsidRPr="00454ED9">
                <w:rPr>
                  <w:sz w:val="24"/>
                </w:rPr>
                <w:t>Promotes the importance of dance for elementary and middle school students. This resource explains various steps and dances that are appropriate for students of all ages. There is also a separate assessment and evaluation recording chart for students at three different grade levels: 1–3, 4–6, and 7/8.</w:t>
              </w:r>
            </w:ins>
          </w:p>
          <w:p w14:paraId="29CB73AC" w14:textId="77777777" w:rsidR="00414249" w:rsidRPr="00454ED9" w:rsidRDefault="00414249" w:rsidP="00150F01">
            <w:pPr>
              <w:pStyle w:val="TableParagraph"/>
              <w:ind w:right="449"/>
              <w:contextualSpacing/>
              <w:rPr>
                <w:ins w:id="4336" w:author="Steiner, Alex" w:date="2021-08-23T09:01:00Z"/>
                <w:b/>
                <w:sz w:val="24"/>
              </w:rPr>
            </w:pPr>
          </w:p>
        </w:tc>
        <w:tc>
          <w:tcPr>
            <w:tcW w:w="1410" w:type="dxa"/>
          </w:tcPr>
          <w:p w14:paraId="7D21563D" w14:textId="77777777" w:rsidR="00414249" w:rsidRPr="00454ED9" w:rsidRDefault="00414249" w:rsidP="00150F01">
            <w:pPr>
              <w:pStyle w:val="TableParagraph"/>
              <w:ind w:left="0" w:right="300"/>
              <w:contextualSpacing/>
              <w:rPr>
                <w:ins w:id="4337" w:author="Steiner, Alex" w:date="2021-08-23T09:01:00Z"/>
                <w:sz w:val="24"/>
              </w:rPr>
            </w:pPr>
            <w:ins w:id="4338" w:author="Steiner, Alex" w:date="2021-08-23T09:01:00Z">
              <w:r w:rsidRPr="00454ED9">
                <w:rPr>
                  <w:sz w:val="24"/>
                </w:rPr>
                <w:t>$ 5.00</w:t>
              </w:r>
              <w:r w:rsidRPr="00454ED9">
                <w:rPr>
                  <w:spacing w:val="-1"/>
                  <w:sz w:val="24"/>
                </w:rPr>
                <w:t xml:space="preserve"> </w:t>
              </w:r>
              <w:r w:rsidRPr="00454ED9">
                <w:rPr>
                  <w:sz w:val="24"/>
                </w:rPr>
                <w:t>ea.</w:t>
              </w:r>
            </w:ins>
          </w:p>
        </w:tc>
      </w:tr>
      <w:tr w:rsidR="00414249" w:rsidRPr="00454ED9" w14:paraId="0C6AF5D0" w14:textId="77777777" w:rsidTr="00150F01">
        <w:trPr>
          <w:trHeight w:val="597"/>
          <w:ins w:id="4339" w:author="Steiner, Alex" w:date="2021-08-23T09:01:00Z"/>
        </w:trPr>
        <w:tc>
          <w:tcPr>
            <w:tcW w:w="992" w:type="dxa"/>
          </w:tcPr>
          <w:p w14:paraId="3D8DA51F" w14:textId="77777777" w:rsidR="00414249" w:rsidRPr="00454ED9" w:rsidRDefault="00414249" w:rsidP="00150F01">
            <w:pPr>
              <w:pStyle w:val="TableParagraph"/>
              <w:ind w:left="30"/>
              <w:contextualSpacing/>
              <w:rPr>
                <w:ins w:id="4340" w:author="Steiner, Alex" w:date="2021-08-23T09:01:00Z"/>
                <w:i/>
                <w:iCs/>
                <w:sz w:val="24"/>
              </w:rPr>
            </w:pPr>
          </w:p>
        </w:tc>
        <w:tc>
          <w:tcPr>
            <w:tcW w:w="8643" w:type="dxa"/>
          </w:tcPr>
          <w:p w14:paraId="7E0469BB" w14:textId="77777777" w:rsidR="00414249" w:rsidRPr="00454ED9" w:rsidRDefault="00414249" w:rsidP="00150F01">
            <w:pPr>
              <w:pStyle w:val="TableParagraph"/>
              <w:contextualSpacing/>
              <w:rPr>
                <w:ins w:id="4341" w:author="Steiner, Alex" w:date="2021-08-23T09:01:00Z"/>
                <w:b/>
                <w:sz w:val="24"/>
              </w:rPr>
            </w:pPr>
            <w:ins w:id="4342" w:author="Steiner, Alex" w:date="2021-08-23T09:01:00Z">
              <w:r w:rsidRPr="00454ED9">
                <w:rPr>
                  <w:b/>
                  <w:sz w:val="24"/>
                </w:rPr>
                <w:t xml:space="preserve">DPA Supplementary Handbook </w:t>
              </w:r>
            </w:ins>
          </w:p>
          <w:p w14:paraId="0A59291E" w14:textId="77777777" w:rsidR="00414249" w:rsidRPr="00454ED9" w:rsidRDefault="00414249" w:rsidP="00150F01">
            <w:pPr>
              <w:pStyle w:val="TableParagraph"/>
              <w:contextualSpacing/>
              <w:rPr>
                <w:ins w:id="4343" w:author="Steiner, Alex" w:date="2021-08-23T09:01:00Z"/>
                <w:i/>
                <w:iCs/>
                <w:sz w:val="24"/>
              </w:rPr>
            </w:pPr>
            <w:ins w:id="4344" w:author="Steiner, Alex" w:date="2021-08-23T09:01:00Z">
              <w:r w:rsidRPr="00454ED9">
                <w:rPr>
                  <w:i/>
                  <w:iCs/>
                  <w:sz w:val="24"/>
                </w:rPr>
                <w:t>Grades 1–8 (© 2007) (coiled)</w:t>
              </w:r>
            </w:ins>
          </w:p>
          <w:p w14:paraId="198B12E2" w14:textId="0F2646D9" w:rsidR="00863D85" w:rsidRPr="00454ED9" w:rsidRDefault="00414249">
            <w:pPr>
              <w:pStyle w:val="TableParagraph"/>
              <w:ind w:right="101"/>
              <w:contextualSpacing/>
              <w:rPr>
                <w:ins w:id="4345" w:author="Steiner, Alex" w:date="2021-08-23T09:01:00Z"/>
                <w:i/>
                <w:sz w:val="24"/>
              </w:rPr>
            </w:pPr>
            <w:ins w:id="4346" w:author="Steiner, Alex" w:date="2021-08-23T09:01:00Z">
              <w:r w:rsidRPr="00454ED9">
                <w:rPr>
                  <w:sz w:val="24"/>
                </w:rPr>
                <w:t xml:space="preserve">The </w:t>
              </w:r>
              <w:r w:rsidRPr="00454ED9">
                <w:rPr>
                  <w:i/>
                  <w:sz w:val="24"/>
                </w:rPr>
                <w:t xml:space="preserve">DPA Supplementary Handbook </w:t>
              </w:r>
              <w:r w:rsidRPr="00454ED9">
                <w:rPr>
                  <w:sz w:val="24"/>
                </w:rPr>
                <w:t xml:space="preserve">is intended to assist elementary schools with the implementation of the policy on daily physical activity outlined in Ontario Provincial Policy/Program Memorandum No. 138, “Daily Physical Activity in Elementary Schools, Grades 1–8,” October 6, 2005. Within this handbook are alternative activities for Primary (Gr. 1–3), Junior (Gr. 4–6), and Intermediate (Gr. 7 and 8) students to those compiled in the </w:t>
              </w:r>
              <w:r w:rsidRPr="00454ED9">
                <w:rPr>
                  <w:i/>
                  <w:sz w:val="24"/>
                </w:rPr>
                <w:t>Daily Physical Activity in Schools 2005 Resource Guide.</w:t>
              </w:r>
            </w:ins>
          </w:p>
        </w:tc>
        <w:tc>
          <w:tcPr>
            <w:tcW w:w="1410" w:type="dxa"/>
          </w:tcPr>
          <w:p w14:paraId="0760174F" w14:textId="77777777" w:rsidR="00414249" w:rsidRPr="00454ED9" w:rsidRDefault="00414249" w:rsidP="00150F01">
            <w:pPr>
              <w:pStyle w:val="TableParagraph"/>
              <w:ind w:left="0" w:right="300"/>
              <w:contextualSpacing/>
              <w:rPr>
                <w:ins w:id="4347" w:author="Steiner, Alex" w:date="2021-08-23T09:01:00Z"/>
                <w:sz w:val="24"/>
              </w:rPr>
            </w:pPr>
            <w:ins w:id="4348" w:author="Steiner, Alex" w:date="2021-08-23T09:01:00Z">
              <w:r w:rsidRPr="00454ED9">
                <w:rPr>
                  <w:sz w:val="24"/>
                </w:rPr>
                <w:t>$ 15.00 ea.</w:t>
              </w:r>
            </w:ins>
          </w:p>
        </w:tc>
      </w:tr>
      <w:tr w:rsidR="00414249" w:rsidRPr="00454ED9" w14:paraId="36BC435C" w14:textId="77777777" w:rsidTr="00150F01">
        <w:trPr>
          <w:trHeight w:val="597"/>
          <w:ins w:id="4349" w:author="Steiner, Alex" w:date="2021-08-23T09:01:00Z"/>
        </w:trPr>
        <w:tc>
          <w:tcPr>
            <w:tcW w:w="992" w:type="dxa"/>
          </w:tcPr>
          <w:p w14:paraId="7E64E44E" w14:textId="77777777" w:rsidR="00414249" w:rsidRPr="00454ED9" w:rsidRDefault="00414249" w:rsidP="00150F01">
            <w:pPr>
              <w:pStyle w:val="TableParagraph"/>
              <w:ind w:left="30"/>
              <w:contextualSpacing/>
              <w:rPr>
                <w:ins w:id="4350" w:author="Steiner, Alex" w:date="2021-08-23T09:01:00Z"/>
                <w:i/>
                <w:iCs/>
                <w:sz w:val="24"/>
              </w:rPr>
            </w:pPr>
            <w:ins w:id="4351" w:author="Steiner, Alex" w:date="2021-08-23T09:01:00Z">
              <w:r w:rsidRPr="00454ED9">
                <w:rPr>
                  <w:i/>
                  <w:iCs/>
                </w:rPr>
                <w:lastRenderedPageBreak/>
                <w:t>Limited quantities</w:t>
              </w:r>
            </w:ins>
          </w:p>
        </w:tc>
        <w:tc>
          <w:tcPr>
            <w:tcW w:w="8643" w:type="dxa"/>
          </w:tcPr>
          <w:p w14:paraId="7F9789EE" w14:textId="77777777" w:rsidR="00414249" w:rsidRPr="00454ED9" w:rsidRDefault="00414249" w:rsidP="00150F01">
            <w:pPr>
              <w:pStyle w:val="TableParagraph"/>
              <w:contextualSpacing/>
              <w:rPr>
                <w:ins w:id="4352" w:author="Steiner, Alex" w:date="2021-08-23T09:01:00Z"/>
                <w:b/>
                <w:sz w:val="24"/>
              </w:rPr>
            </w:pPr>
            <w:ins w:id="4353" w:author="Steiner, Alex" w:date="2021-08-23T09:01:00Z">
              <w:r w:rsidRPr="00454ED9">
                <w:rPr>
                  <w:b/>
                  <w:sz w:val="24"/>
                </w:rPr>
                <w:t>Fitness</w:t>
              </w:r>
            </w:ins>
          </w:p>
          <w:p w14:paraId="73936A91" w14:textId="77777777" w:rsidR="00414249" w:rsidRPr="00454ED9" w:rsidRDefault="00414249" w:rsidP="00150F01">
            <w:pPr>
              <w:pStyle w:val="TableParagraph"/>
              <w:contextualSpacing/>
              <w:rPr>
                <w:ins w:id="4354" w:author="Steiner, Alex" w:date="2021-08-23T09:01:00Z"/>
                <w:i/>
                <w:iCs/>
                <w:sz w:val="24"/>
              </w:rPr>
            </w:pPr>
            <w:ins w:id="4355" w:author="Steiner, Alex" w:date="2021-08-23T09:01:00Z">
              <w:r w:rsidRPr="00454ED9">
                <w:rPr>
                  <w:i/>
                  <w:iCs/>
                  <w:sz w:val="24"/>
                </w:rPr>
                <w:t>(Gr. 1–8) (© 2000)</w:t>
              </w:r>
            </w:ins>
          </w:p>
          <w:p w14:paraId="796C274C" w14:textId="77777777" w:rsidR="00414249" w:rsidRPr="00454ED9" w:rsidRDefault="00414249" w:rsidP="00150F01">
            <w:pPr>
              <w:pStyle w:val="TableParagraph"/>
              <w:ind w:right="121"/>
              <w:contextualSpacing/>
              <w:rPr>
                <w:ins w:id="4356" w:author="Steiner, Alex" w:date="2021-08-23T09:01:00Z"/>
                <w:sz w:val="24"/>
              </w:rPr>
            </w:pPr>
            <w:ins w:id="4357" w:author="Steiner, Alex" w:date="2021-08-23T09:01:00Z">
              <w:r w:rsidRPr="00454ED9">
                <w:rPr>
                  <w:sz w:val="24"/>
                </w:rPr>
                <w:t xml:space="preserve">Designed to introduce, develop, and maintain students’ love for physical activity. The use of a variety of ideas and methods helps promote physical activity. These fitness activities </w:t>
              </w:r>
              <w:proofErr w:type="gramStart"/>
              <w:r w:rsidRPr="00454ED9">
                <w:rPr>
                  <w:sz w:val="24"/>
                </w:rPr>
                <w:t>helps</w:t>
              </w:r>
              <w:proofErr w:type="gramEnd"/>
              <w:r w:rsidRPr="00454ED9">
                <w:rPr>
                  <w:sz w:val="24"/>
                </w:rPr>
                <w:t xml:space="preserve"> students’ motor development, assists in the cognitive development of understanding and following instructions, and helps facilitate social interaction among students and their peers.</w:t>
              </w:r>
            </w:ins>
          </w:p>
          <w:p w14:paraId="452C7ABB" w14:textId="77777777" w:rsidR="00414249" w:rsidRPr="00454ED9" w:rsidRDefault="00414249" w:rsidP="00150F01">
            <w:pPr>
              <w:pStyle w:val="TableParagraph"/>
              <w:ind w:right="449"/>
              <w:contextualSpacing/>
              <w:rPr>
                <w:ins w:id="4358" w:author="Steiner, Alex" w:date="2021-08-23T09:01:00Z"/>
                <w:b/>
                <w:sz w:val="24"/>
              </w:rPr>
            </w:pPr>
          </w:p>
        </w:tc>
        <w:tc>
          <w:tcPr>
            <w:tcW w:w="1410" w:type="dxa"/>
          </w:tcPr>
          <w:p w14:paraId="566D35F8" w14:textId="77777777" w:rsidR="00414249" w:rsidRPr="00454ED9" w:rsidRDefault="00414249" w:rsidP="00150F01">
            <w:pPr>
              <w:pStyle w:val="TableParagraph"/>
              <w:ind w:left="0" w:right="300"/>
              <w:contextualSpacing/>
              <w:rPr>
                <w:ins w:id="4359" w:author="Steiner, Alex" w:date="2021-08-23T09:01:00Z"/>
                <w:sz w:val="24"/>
              </w:rPr>
            </w:pPr>
            <w:ins w:id="4360" w:author="Steiner, Alex" w:date="2021-08-23T09:01:00Z">
              <w:r w:rsidRPr="00454ED9">
                <w:rPr>
                  <w:sz w:val="24"/>
                </w:rPr>
                <w:t>$ 5.00 ea.</w:t>
              </w:r>
            </w:ins>
          </w:p>
        </w:tc>
      </w:tr>
      <w:tr w:rsidR="00414249" w:rsidRPr="00454ED9" w14:paraId="06DE7DA2" w14:textId="77777777" w:rsidTr="00150F01">
        <w:trPr>
          <w:trHeight w:val="597"/>
          <w:ins w:id="4361" w:author="Steiner, Alex" w:date="2021-08-23T09:01:00Z"/>
        </w:trPr>
        <w:tc>
          <w:tcPr>
            <w:tcW w:w="992" w:type="dxa"/>
          </w:tcPr>
          <w:p w14:paraId="6F70F936" w14:textId="77777777" w:rsidR="00414249" w:rsidRPr="00454ED9" w:rsidRDefault="00414249" w:rsidP="00150F01">
            <w:pPr>
              <w:pStyle w:val="TableParagraph"/>
              <w:ind w:left="30"/>
              <w:contextualSpacing/>
              <w:rPr>
                <w:ins w:id="4362" w:author="Steiner, Alex" w:date="2021-08-23T09:01:00Z"/>
                <w:i/>
                <w:iCs/>
                <w:sz w:val="24"/>
              </w:rPr>
            </w:pPr>
          </w:p>
        </w:tc>
        <w:tc>
          <w:tcPr>
            <w:tcW w:w="8643" w:type="dxa"/>
          </w:tcPr>
          <w:p w14:paraId="5C156FD2" w14:textId="77777777" w:rsidR="00414249" w:rsidRPr="00454ED9" w:rsidRDefault="00414249" w:rsidP="00150F01">
            <w:pPr>
              <w:pStyle w:val="TableParagraph"/>
              <w:contextualSpacing/>
              <w:rPr>
                <w:ins w:id="4363" w:author="Steiner, Alex" w:date="2021-08-23T09:01:00Z"/>
                <w:b/>
                <w:sz w:val="24"/>
              </w:rPr>
            </w:pPr>
            <w:ins w:id="4364" w:author="Steiner, Alex" w:date="2021-08-23T09:01:00Z">
              <w:r w:rsidRPr="00454ED9">
                <w:rPr>
                  <w:b/>
                  <w:sz w:val="24"/>
                </w:rPr>
                <w:t xml:space="preserve">Gymnastics </w:t>
              </w:r>
            </w:ins>
          </w:p>
          <w:p w14:paraId="3D6FB803" w14:textId="77777777" w:rsidR="00414249" w:rsidRPr="00454ED9" w:rsidRDefault="00414249" w:rsidP="00150F01">
            <w:pPr>
              <w:pStyle w:val="TableParagraph"/>
              <w:contextualSpacing/>
              <w:rPr>
                <w:ins w:id="4365" w:author="Steiner, Alex" w:date="2021-08-23T09:01:00Z"/>
                <w:i/>
                <w:iCs/>
                <w:sz w:val="24"/>
              </w:rPr>
            </w:pPr>
            <w:ins w:id="4366" w:author="Steiner, Alex" w:date="2021-08-23T09:01:00Z">
              <w:r w:rsidRPr="00454ED9">
                <w:rPr>
                  <w:i/>
                  <w:iCs/>
                  <w:sz w:val="24"/>
                </w:rPr>
                <w:t>K–8 (© 2001)</w:t>
              </w:r>
            </w:ins>
          </w:p>
          <w:p w14:paraId="01F31413" w14:textId="77777777" w:rsidR="00414249" w:rsidRPr="00454ED9" w:rsidRDefault="00414249" w:rsidP="00150F01">
            <w:pPr>
              <w:pStyle w:val="TableParagraph"/>
              <w:contextualSpacing/>
              <w:rPr>
                <w:ins w:id="4367" w:author="Steiner, Alex" w:date="2021-08-23T09:01:00Z"/>
                <w:sz w:val="24"/>
              </w:rPr>
            </w:pPr>
            <w:ins w:id="4368" w:author="Steiner, Alex" w:date="2021-08-23T09:01:00Z">
              <w:r w:rsidRPr="00454ED9">
                <w:rPr>
                  <w:sz w:val="24"/>
                </w:rPr>
                <w:t>Provides a framework for the development of fundamental movement skills that are not addressed in most other physical education activities. Teachers are encouraged to use the TDSB Climbing Apparatus supplementary document and the TDSB/OPHEA grade-by-grade documents, which are excellent resources to support this gymnastics unit.</w:t>
              </w:r>
            </w:ins>
          </w:p>
          <w:p w14:paraId="6555CD3B" w14:textId="77777777" w:rsidR="00414249" w:rsidRPr="00454ED9" w:rsidRDefault="00414249" w:rsidP="00150F01">
            <w:pPr>
              <w:pStyle w:val="TableParagraph"/>
              <w:contextualSpacing/>
              <w:rPr>
                <w:ins w:id="4369" w:author="Steiner, Alex" w:date="2021-08-23T09:01:00Z"/>
                <w:b/>
                <w:sz w:val="24"/>
              </w:rPr>
            </w:pPr>
          </w:p>
        </w:tc>
        <w:tc>
          <w:tcPr>
            <w:tcW w:w="1410" w:type="dxa"/>
          </w:tcPr>
          <w:p w14:paraId="27AF3059" w14:textId="77777777" w:rsidR="00414249" w:rsidRPr="00454ED9" w:rsidRDefault="00414249" w:rsidP="00150F01">
            <w:pPr>
              <w:pStyle w:val="TableParagraph"/>
              <w:ind w:left="0" w:right="300"/>
              <w:contextualSpacing/>
              <w:rPr>
                <w:ins w:id="4370" w:author="Steiner, Alex" w:date="2021-08-23T09:01:00Z"/>
                <w:sz w:val="24"/>
              </w:rPr>
            </w:pPr>
            <w:ins w:id="4371" w:author="Steiner, Alex" w:date="2021-08-23T09:01:00Z">
              <w:r w:rsidRPr="00454ED9">
                <w:rPr>
                  <w:sz w:val="24"/>
                </w:rPr>
                <w:t>$ 1.00 ea.</w:t>
              </w:r>
            </w:ins>
          </w:p>
        </w:tc>
      </w:tr>
      <w:tr w:rsidR="00414249" w:rsidRPr="00454ED9" w14:paraId="5C326556" w14:textId="77777777" w:rsidTr="00150F01">
        <w:trPr>
          <w:trHeight w:val="597"/>
          <w:ins w:id="4372" w:author="Steiner, Alex" w:date="2021-08-23T09:01:00Z"/>
        </w:trPr>
        <w:tc>
          <w:tcPr>
            <w:tcW w:w="992" w:type="dxa"/>
          </w:tcPr>
          <w:p w14:paraId="20866547" w14:textId="77777777" w:rsidR="00414249" w:rsidRPr="00454ED9" w:rsidRDefault="00414249" w:rsidP="00150F01">
            <w:pPr>
              <w:pStyle w:val="TableParagraph"/>
              <w:ind w:left="30"/>
              <w:contextualSpacing/>
              <w:rPr>
                <w:ins w:id="4373" w:author="Steiner, Alex" w:date="2021-08-23T09:01:00Z"/>
                <w:i/>
                <w:iCs/>
                <w:sz w:val="24"/>
              </w:rPr>
            </w:pPr>
            <w:ins w:id="4374" w:author="Steiner, Alex" w:date="2021-08-23T09:01:00Z">
              <w:r w:rsidRPr="00454ED9">
                <w:rPr>
                  <w:i/>
                  <w:iCs/>
                </w:rPr>
                <w:t>Limited quantities</w:t>
              </w:r>
            </w:ins>
          </w:p>
        </w:tc>
        <w:tc>
          <w:tcPr>
            <w:tcW w:w="8643" w:type="dxa"/>
          </w:tcPr>
          <w:p w14:paraId="5EE81BD3" w14:textId="77777777" w:rsidR="00414249" w:rsidRPr="00454ED9" w:rsidRDefault="00414249" w:rsidP="00150F01">
            <w:pPr>
              <w:pStyle w:val="TableParagraph"/>
              <w:contextualSpacing/>
              <w:rPr>
                <w:ins w:id="4375" w:author="Steiner, Alex" w:date="2021-08-23T09:01:00Z"/>
                <w:b/>
                <w:sz w:val="24"/>
              </w:rPr>
            </w:pPr>
            <w:ins w:id="4376" w:author="Steiner, Alex" w:date="2021-08-23T09:01:00Z">
              <w:r w:rsidRPr="00454ED9">
                <w:rPr>
                  <w:b/>
                  <w:sz w:val="24"/>
                </w:rPr>
                <w:t xml:space="preserve">Healthy Active Living </w:t>
              </w:r>
            </w:ins>
          </w:p>
          <w:p w14:paraId="09804EFD" w14:textId="77777777" w:rsidR="00414249" w:rsidRPr="00454ED9" w:rsidRDefault="00414249" w:rsidP="00150F01">
            <w:pPr>
              <w:pStyle w:val="TableParagraph"/>
              <w:contextualSpacing/>
              <w:rPr>
                <w:ins w:id="4377" w:author="Steiner, Alex" w:date="2021-08-23T09:01:00Z"/>
                <w:i/>
                <w:iCs/>
                <w:sz w:val="24"/>
              </w:rPr>
            </w:pPr>
            <w:ins w:id="4378" w:author="Steiner, Alex" w:date="2021-08-23T09:01:00Z">
              <w:r w:rsidRPr="00454ED9">
                <w:rPr>
                  <w:i/>
                  <w:iCs/>
                  <w:sz w:val="24"/>
                </w:rPr>
                <w:t>Grade 9 (© 1999)</w:t>
              </w:r>
            </w:ins>
          </w:p>
          <w:p w14:paraId="4CC9C389" w14:textId="77777777" w:rsidR="00414249" w:rsidRDefault="00414249" w:rsidP="00150F01">
            <w:pPr>
              <w:pStyle w:val="TableParagraph"/>
              <w:ind w:right="449"/>
              <w:contextualSpacing/>
              <w:rPr>
                <w:ins w:id="4379" w:author="Steiner, Alex" w:date="2021-08-25T14:54:00Z"/>
                <w:sz w:val="24"/>
              </w:rPr>
            </w:pPr>
            <w:ins w:id="4380" w:author="Steiner, Alex" w:date="2021-08-23T09:01:00Z">
              <w:r w:rsidRPr="00454ED9">
                <w:rPr>
                  <w:sz w:val="24"/>
                </w:rPr>
                <w:t xml:space="preserve">A description of appropriate activities and games for students in Kindergarten to Grade 8. The overall expectations for this </w:t>
              </w:r>
              <w:proofErr w:type="gramStart"/>
              <w:r w:rsidRPr="00454ED9">
                <w:rPr>
                  <w:sz w:val="24"/>
                </w:rPr>
                <w:t>particular curriculum</w:t>
              </w:r>
              <w:proofErr w:type="gramEnd"/>
              <w:r w:rsidRPr="00454ED9">
                <w:rPr>
                  <w:sz w:val="24"/>
                </w:rPr>
                <w:t xml:space="preserve"> are to demonstrate a positive attitude towards the students and their peers, while at the same time identifying and utilizing social skills. Price includes single-site licence.</w:t>
              </w:r>
            </w:ins>
          </w:p>
          <w:p w14:paraId="1A62F184" w14:textId="51DAAA72" w:rsidR="00F117FC" w:rsidRPr="00454ED9" w:rsidRDefault="00F117FC" w:rsidP="00150F01">
            <w:pPr>
              <w:pStyle w:val="TableParagraph"/>
              <w:ind w:right="449"/>
              <w:contextualSpacing/>
              <w:rPr>
                <w:ins w:id="4381" w:author="Steiner, Alex" w:date="2021-08-23T09:01:00Z"/>
                <w:b/>
                <w:sz w:val="24"/>
              </w:rPr>
            </w:pPr>
          </w:p>
        </w:tc>
        <w:tc>
          <w:tcPr>
            <w:tcW w:w="1410" w:type="dxa"/>
          </w:tcPr>
          <w:p w14:paraId="60D811DE" w14:textId="77777777" w:rsidR="00414249" w:rsidRPr="00454ED9" w:rsidRDefault="00414249" w:rsidP="00150F01">
            <w:pPr>
              <w:pStyle w:val="TableParagraph"/>
              <w:ind w:left="0" w:right="300"/>
              <w:contextualSpacing/>
              <w:rPr>
                <w:ins w:id="4382" w:author="Steiner, Alex" w:date="2021-08-23T09:01:00Z"/>
                <w:sz w:val="24"/>
              </w:rPr>
            </w:pPr>
            <w:ins w:id="4383" w:author="Steiner, Alex" w:date="2021-08-23T09:01:00Z">
              <w:r w:rsidRPr="00454ED9">
                <w:rPr>
                  <w:sz w:val="24"/>
                </w:rPr>
                <w:t>$ 15.00 ea.</w:t>
              </w:r>
            </w:ins>
          </w:p>
        </w:tc>
      </w:tr>
      <w:tr w:rsidR="00414249" w:rsidRPr="00454ED9" w14:paraId="5AFEDC00" w14:textId="77777777" w:rsidTr="00150F01">
        <w:trPr>
          <w:trHeight w:val="597"/>
          <w:ins w:id="4384" w:author="Steiner, Alex" w:date="2021-08-23T09:01:00Z"/>
        </w:trPr>
        <w:tc>
          <w:tcPr>
            <w:tcW w:w="992" w:type="dxa"/>
          </w:tcPr>
          <w:p w14:paraId="14667F78" w14:textId="77777777" w:rsidR="00414249" w:rsidRPr="00454ED9" w:rsidRDefault="00414249" w:rsidP="00150F01">
            <w:pPr>
              <w:pStyle w:val="TableParagraph"/>
              <w:ind w:left="30"/>
              <w:contextualSpacing/>
              <w:rPr>
                <w:ins w:id="4385" w:author="Steiner, Alex" w:date="2021-08-23T09:01:00Z"/>
                <w:i/>
                <w:iCs/>
                <w:sz w:val="24"/>
              </w:rPr>
            </w:pPr>
          </w:p>
        </w:tc>
        <w:tc>
          <w:tcPr>
            <w:tcW w:w="8643" w:type="dxa"/>
          </w:tcPr>
          <w:p w14:paraId="3B34CF4C" w14:textId="77777777" w:rsidR="00414249" w:rsidRPr="00454ED9" w:rsidRDefault="00414249" w:rsidP="00150F01">
            <w:pPr>
              <w:pStyle w:val="TableParagraph"/>
              <w:contextualSpacing/>
              <w:rPr>
                <w:ins w:id="4386" w:author="Steiner, Alex" w:date="2021-08-23T09:01:00Z"/>
                <w:b/>
                <w:sz w:val="24"/>
              </w:rPr>
            </w:pPr>
            <w:ins w:id="4387" w:author="Steiner, Alex" w:date="2021-08-23T09:01:00Z">
              <w:r w:rsidRPr="00454ED9">
                <w:rPr>
                  <w:b/>
                  <w:sz w:val="24"/>
                </w:rPr>
                <w:t>Parachutes</w:t>
              </w:r>
            </w:ins>
          </w:p>
          <w:p w14:paraId="740172FE" w14:textId="77777777" w:rsidR="00414249" w:rsidRPr="00454ED9" w:rsidRDefault="00414249" w:rsidP="00150F01">
            <w:pPr>
              <w:pStyle w:val="TableParagraph"/>
              <w:contextualSpacing/>
              <w:rPr>
                <w:ins w:id="4388" w:author="Steiner, Alex" w:date="2021-08-23T09:01:00Z"/>
                <w:i/>
                <w:iCs/>
                <w:sz w:val="24"/>
              </w:rPr>
            </w:pPr>
            <w:ins w:id="4389" w:author="Steiner, Alex" w:date="2021-08-23T09:01:00Z">
              <w:r w:rsidRPr="00454ED9">
                <w:rPr>
                  <w:i/>
                  <w:iCs/>
                  <w:sz w:val="24"/>
                </w:rPr>
                <w:t>K–8 (© 2002)</w:t>
              </w:r>
            </w:ins>
          </w:p>
          <w:p w14:paraId="76A5790D" w14:textId="77777777" w:rsidR="00414249" w:rsidRPr="00454ED9" w:rsidRDefault="00414249" w:rsidP="00150F01">
            <w:pPr>
              <w:pStyle w:val="TableParagraph"/>
              <w:ind w:right="102"/>
              <w:contextualSpacing/>
              <w:rPr>
                <w:ins w:id="4390" w:author="Steiner, Alex" w:date="2021-08-23T09:01:00Z"/>
                <w:sz w:val="24"/>
              </w:rPr>
            </w:pPr>
            <w:ins w:id="4391" w:author="Steiner, Alex" w:date="2021-08-23T09:01:00Z">
              <w:r w:rsidRPr="00454ED9">
                <w:rPr>
                  <w:sz w:val="24"/>
                </w:rPr>
                <w:t xml:space="preserve">The parachute is a unique piece of large equipment that provides students with various opportunities to improve their upper-body strength, as well as develop many of the </w:t>
              </w:r>
              <w:proofErr w:type="gramStart"/>
              <w:r w:rsidRPr="00454ED9">
                <w:rPr>
                  <w:sz w:val="24"/>
                </w:rPr>
                <w:t>basic fundamental</w:t>
              </w:r>
              <w:proofErr w:type="gramEnd"/>
              <w:r w:rsidRPr="00454ED9">
                <w:rPr>
                  <w:sz w:val="24"/>
                </w:rPr>
                <w:t xml:space="preserve"> movement skills. The ’chute is versatile in the Physical Education program.</w:t>
              </w:r>
            </w:ins>
          </w:p>
          <w:p w14:paraId="4521CE73" w14:textId="77777777" w:rsidR="00414249" w:rsidRPr="00454ED9" w:rsidRDefault="00414249" w:rsidP="00150F01">
            <w:pPr>
              <w:pStyle w:val="TableParagraph"/>
              <w:ind w:right="449"/>
              <w:contextualSpacing/>
              <w:rPr>
                <w:ins w:id="4392" w:author="Steiner, Alex" w:date="2021-08-23T09:01:00Z"/>
                <w:b/>
                <w:sz w:val="24"/>
              </w:rPr>
            </w:pPr>
          </w:p>
        </w:tc>
        <w:tc>
          <w:tcPr>
            <w:tcW w:w="1410" w:type="dxa"/>
          </w:tcPr>
          <w:p w14:paraId="3CF9ECD1" w14:textId="77777777" w:rsidR="00414249" w:rsidRPr="00454ED9" w:rsidRDefault="00414249" w:rsidP="00150F01">
            <w:pPr>
              <w:pStyle w:val="TableParagraph"/>
              <w:ind w:left="0" w:right="300"/>
              <w:contextualSpacing/>
              <w:rPr>
                <w:ins w:id="4393" w:author="Steiner, Alex" w:date="2021-08-23T09:01:00Z"/>
                <w:sz w:val="24"/>
              </w:rPr>
            </w:pPr>
            <w:ins w:id="4394" w:author="Steiner, Alex" w:date="2021-08-23T09:01:00Z">
              <w:r w:rsidRPr="00454ED9">
                <w:rPr>
                  <w:sz w:val="24"/>
                </w:rPr>
                <w:t>$ 5.00 ea.</w:t>
              </w:r>
            </w:ins>
          </w:p>
        </w:tc>
      </w:tr>
      <w:tr w:rsidR="00414249" w:rsidRPr="00454ED9" w14:paraId="20AB98D7" w14:textId="77777777" w:rsidTr="00150F01">
        <w:trPr>
          <w:trHeight w:val="597"/>
          <w:ins w:id="4395" w:author="Steiner, Alex" w:date="2021-08-23T09:01:00Z"/>
        </w:trPr>
        <w:tc>
          <w:tcPr>
            <w:tcW w:w="992" w:type="dxa"/>
          </w:tcPr>
          <w:p w14:paraId="7E4AD02D" w14:textId="77777777" w:rsidR="00414249" w:rsidRPr="00454ED9" w:rsidRDefault="00414249" w:rsidP="00150F01">
            <w:pPr>
              <w:pStyle w:val="TableParagraph"/>
              <w:ind w:left="30"/>
              <w:contextualSpacing/>
              <w:rPr>
                <w:ins w:id="4396" w:author="Steiner, Alex" w:date="2021-08-23T09:01:00Z"/>
                <w:i/>
                <w:iCs/>
                <w:sz w:val="24"/>
              </w:rPr>
            </w:pPr>
          </w:p>
        </w:tc>
        <w:tc>
          <w:tcPr>
            <w:tcW w:w="8643" w:type="dxa"/>
          </w:tcPr>
          <w:p w14:paraId="172148EF" w14:textId="77777777" w:rsidR="00414249" w:rsidRPr="00454ED9" w:rsidRDefault="00414249" w:rsidP="00150F01">
            <w:pPr>
              <w:pStyle w:val="TableParagraph"/>
              <w:contextualSpacing/>
              <w:rPr>
                <w:ins w:id="4397" w:author="Steiner, Alex" w:date="2021-08-23T09:01:00Z"/>
                <w:b/>
                <w:sz w:val="24"/>
              </w:rPr>
            </w:pPr>
            <w:ins w:id="4398" w:author="Steiner, Alex" w:date="2021-08-23T09:01:00Z">
              <w:r w:rsidRPr="00454ED9">
                <w:rPr>
                  <w:b/>
                  <w:sz w:val="24"/>
                </w:rPr>
                <w:t>Planning Your H. &amp; P.E. Program</w:t>
              </w:r>
              <w:r w:rsidRPr="00454ED9" w:rsidDel="00990A23">
                <w:rPr>
                  <w:b/>
                  <w:sz w:val="24"/>
                </w:rPr>
                <w:t xml:space="preserve"> </w:t>
              </w:r>
            </w:ins>
          </w:p>
          <w:p w14:paraId="72F7B297" w14:textId="77777777" w:rsidR="00414249" w:rsidRPr="00454ED9" w:rsidRDefault="00414249" w:rsidP="00150F01">
            <w:pPr>
              <w:pStyle w:val="TableParagraph"/>
              <w:contextualSpacing/>
              <w:rPr>
                <w:ins w:id="4399" w:author="Steiner, Alex" w:date="2021-08-23T09:01:00Z"/>
                <w:i/>
                <w:iCs/>
                <w:sz w:val="24"/>
              </w:rPr>
            </w:pPr>
            <w:ins w:id="4400" w:author="Steiner, Alex" w:date="2021-08-23T09:01:00Z">
              <w:r w:rsidRPr="00454ED9">
                <w:rPr>
                  <w:i/>
                  <w:iCs/>
                  <w:sz w:val="24"/>
                </w:rPr>
                <w:t>K–8 (© 2000) (price includes single-site licence)</w:t>
              </w:r>
            </w:ins>
          </w:p>
          <w:p w14:paraId="238B4CC8" w14:textId="77777777" w:rsidR="00414249" w:rsidRPr="00454ED9" w:rsidRDefault="00414249" w:rsidP="00150F01">
            <w:pPr>
              <w:pStyle w:val="TableParagraph"/>
              <w:contextualSpacing/>
              <w:rPr>
                <w:ins w:id="4401" w:author="Steiner, Alex" w:date="2021-08-23T09:01:00Z"/>
                <w:sz w:val="24"/>
              </w:rPr>
            </w:pPr>
            <w:ins w:id="4402" w:author="Steiner, Alex" w:date="2021-08-23T09:01:00Z">
              <w:r w:rsidRPr="00454ED9">
                <w:rPr>
                  <w:sz w:val="24"/>
                </w:rPr>
                <w:t>This resource provides hands-on information to plan a quality Physical Education program. Background information on characteristics of learners, assessment and evaluation, program accommodations, teaching/learning strategies in P.E., and other considerations are provided to help teachers plan active, developmentally appropriate</w:t>
              </w:r>
            </w:ins>
          </w:p>
          <w:p w14:paraId="320D6D4C" w14:textId="77777777" w:rsidR="00414249" w:rsidRPr="00454ED9" w:rsidRDefault="00414249" w:rsidP="00150F01">
            <w:pPr>
              <w:pStyle w:val="TableParagraph"/>
              <w:ind w:right="1074"/>
              <w:contextualSpacing/>
              <w:rPr>
                <w:ins w:id="4403" w:author="Steiner, Alex" w:date="2021-08-23T09:01:00Z"/>
                <w:sz w:val="24"/>
              </w:rPr>
            </w:pPr>
            <w:ins w:id="4404" w:author="Steiner, Alex" w:date="2021-08-23T09:01:00Z">
              <w:r w:rsidRPr="00454ED9">
                <w:rPr>
                  <w:sz w:val="24"/>
                </w:rPr>
                <w:t>P.E. programs. Sample long-range plans, recommended equipment lists, and suggested resources are also included.</w:t>
              </w:r>
            </w:ins>
          </w:p>
          <w:p w14:paraId="4826D1E1" w14:textId="77777777" w:rsidR="00414249" w:rsidRPr="00454ED9" w:rsidRDefault="00414249" w:rsidP="00150F01">
            <w:pPr>
              <w:pStyle w:val="TableParagraph"/>
              <w:ind w:right="449"/>
              <w:contextualSpacing/>
              <w:rPr>
                <w:ins w:id="4405" w:author="Steiner, Alex" w:date="2021-08-23T09:01:00Z"/>
                <w:b/>
                <w:sz w:val="24"/>
              </w:rPr>
            </w:pPr>
          </w:p>
        </w:tc>
        <w:tc>
          <w:tcPr>
            <w:tcW w:w="1410" w:type="dxa"/>
          </w:tcPr>
          <w:p w14:paraId="144E7357" w14:textId="77777777" w:rsidR="00414249" w:rsidRPr="00454ED9" w:rsidRDefault="00414249" w:rsidP="00150F01">
            <w:pPr>
              <w:pStyle w:val="TableParagraph"/>
              <w:ind w:left="0" w:right="300"/>
              <w:contextualSpacing/>
              <w:rPr>
                <w:ins w:id="4406" w:author="Steiner, Alex" w:date="2021-08-23T09:01:00Z"/>
                <w:sz w:val="24"/>
              </w:rPr>
            </w:pPr>
            <w:ins w:id="4407" w:author="Steiner, Alex" w:date="2021-08-23T09:01:00Z">
              <w:r w:rsidRPr="00454ED9">
                <w:rPr>
                  <w:sz w:val="24"/>
                </w:rPr>
                <w:t>$ 5.00 ea.</w:t>
              </w:r>
            </w:ins>
          </w:p>
        </w:tc>
      </w:tr>
      <w:tr w:rsidR="00414249" w:rsidRPr="00454ED9" w14:paraId="227F2870" w14:textId="77777777" w:rsidTr="00150F01">
        <w:trPr>
          <w:trHeight w:val="597"/>
          <w:ins w:id="4408" w:author="Steiner, Alex" w:date="2021-08-23T09:01:00Z"/>
        </w:trPr>
        <w:tc>
          <w:tcPr>
            <w:tcW w:w="992" w:type="dxa"/>
          </w:tcPr>
          <w:p w14:paraId="7213277A" w14:textId="77777777" w:rsidR="00414249" w:rsidRPr="00454ED9" w:rsidRDefault="00414249" w:rsidP="00150F01">
            <w:pPr>
              <w:pStyle w:val="TableParagraph"/>
              <w:ind w:left="30"/>
              <w:contextualSpacing/>
              <w:rPr>
                <w:ins w:id="4409" w:author="Steiner, Alex" w:date="2021-08-23T09:01:00Z"/>
                <w:i/>
                <w:iCs/>
                <w:sz w:val="24"/>
              </w:rPr>
            </w:pPr>
          </w:p>
        </w:tc>
        <w:tc>
          <w:tcPr>
            <w:tcW w:w="8643" w:type="dxa"/>
          </w:tcPr>
          <w:p w14:paraId="63DE5613" w14:textId="77777777" w:rsidR="00414249" w:rsidRPr="00454ED9" w:rsidRDefault="00414249" w:rsidP="00150F01">
            <w:pPr>
              <w:pStyle w:val="TableParagraph"/>
              <w:contextualSpacing/>
              <w:rPr>
                <w:ins w:id="4410" w:author="Steiner, Alex" w:date="2021-08-23T09:01:00Z"/>
                <w:b/>
                <w:sz w:val="24"/>
              </w:rPr>
            </w:pPr>
            <w:ins w:id="4411" w:author="Steiner, Alex" w:date="2021-08-23T09:01:00Z">
              <w:r w:rsidRPr="00454ED9">
                <w:rPr>
                  <w:b/>
                  <w:sz w:val="24"/>
                </w:rPr>
                <w:t>Playground Games and Activities</w:t>
              </w:r>
            </w:ins>
          </w:p>
          <w:p w14:paraId="63990053" w14:textId="77777777" w:rsidR="00414249" w:rsidRPr="00454ED9" w:rsidRDefault="00414249" w:rsidP="00150F01">
            <w:pPr>
              <w:pStyle w:val="TableParagraph"/>
              <w:contextualSpacing/>
              <w:rPr>
                <w:ins w:id="4412" w:author="Steiner, Alex" w:date="2021-08-23T09:01:00Z"/>
                <w:i/>
                <w:iCs/>
                <w:sz w:val="24"/>
              </w:rPr>
            </w:pPr>
            <w:ins w:id="4413" w:author="Steiner, Alex" w:date="2021-08-23T09:01:00Z">
              <w:r w:rsidRPr="00454ED9">
                <w:rPr>
                  <w:i/>
                  <w:iCs/>
                  <w:sz w:val="24"/>
                </w:rPr>
                <w:t>(© 2000) (price includes single-site licence)</w:t>
              </w:r>
            </w:ins>
          </w:p>
          <w:p w14:paraId="7FAE5FCB" w14:textId="77777777" w:rsidR="00414249" w:rsidRPr="00454ED9" w:rsidRDefault="00414249" w:rsidP="00150F01">
            <w:pPr>
              <w:pStyle w:val="TableParagraph"/>
              <w:ind w:right="295"/>
              <w:contextualSpacing/>
              <w:rPr>
                <w:ins w:id="4414" w:author="Steiner, Alex" w:date="2021-08-23T09:01:00Z"/>
                <w:sz w:val="24"/>
              </w:rPr>
            </w:pPr>
            <w:ins w:id="4415" w:author="Steiner, Alex" w:date="2021-08-23T09:01:00Z">
              <w:r w:rsidRPr="00454ED9">
                <w:rPr>
                  <w:sz w:val="24"/>
                </w:rPr>
                <w:t xml:space="preserve">This resource provides games and activities for use on playgrounds. Instructions and variations of hopscotch, rope, ball, and game activities and </w:t>
              </w:r>
              <w:proofErr w:type="spellStart"/>
              <w:r w:rsidRPr="00454ED9">
                <w:rPr>
                  <w:sz w:val="24"/>
                </w:rPr>
                <w:t>jumpsies</w:t>
              </w:r>
              <w:proofErr w:type="spellEnd"/>
              <w:r w:rsidRPr="00454ED9">
                <w:rPr>
                  <w:sz w:val="24"/>
                </w:rPr>
                <w:t xml:space="preserve"> are included.</w:t>
              </w:r>
            </w:ins>
          </w:p>
          <w:p w14:paraId="5F9DE14F" w14:textId="77777777" w:rsidR="00414249" w:rsidRPr="00454ED9" w:rsidRDefault="00414249" w:rsidP="00150F01">
            <w:pPr>
              <w:pStyle w:val="TableParagraph"/>
              <w:ind w:right="449"/>
              <w:contextualSpacing/>
              <w:rPr>
                <w:ins w:id="4416" w:author="Steiner, Alex" w:date="2021-08-23T09:01:00Z"/>
                <w:b/>
                <w:sz w:val="24"/>
              </w:rPr>
            </w:pPr>
          </w:p>
        </w:tc>
        <w:tc>
          <w:tcPr>
            <w:tcW w:w="1410" w:type="dxa"/>
          </w:tcPr>
          <w:p w14:paraId="46D98990" w14:textId="77777777" w:rsidR="00414249" w:rsidRPr="00454ED9" w:rsidRDefault="00414249" w:rsidP="00150F01">
            <w:pPr>
              <w:pStyle w:val="TableParagraph"/>
              <w:ind w:left="0" w:right="300"/>
              <w:contextualSpacing/>
              <w:rPr>
                <w:ins w:id="4417" w:author="Steiner, Alex" w:date="2021-08-23T09:01:00Z"/>
                <w:sz w:val="24"/>
              </w:rPr>
            </w:pPr>
            <w:ins w:id="4418" w:author="Steiner, Alex" w:date="2021-08-23T09:01:00Z">
              <w:r w:rsidRPr="00454ED9">
                <w:rPr>
                  <w:sz w:val="24"/>
                </w:rPr>
                <w:t>$ 5.00 ea.</w:t>
              </w:r>
            </w:ins>
          </w:p>
        </w:tc>
      </w:tr>
    </w:tbl>
    <w:p w14:paraId="033F2356" w14:textId="244CAEA0" w:rsidR="00414249" w:rsidRDefault="00414249" w:rsidP="00414249">
      <w:pPr>
        <w:rPr>
          <w:ins w:id="4419" w:author="Steiner, Alex" w:date="2021-08-23T09:01:00Z"/>
          <w:b/>
        </w:rPr>
        <w:sectPr w:rsidR="00414249" w:rsidSect="00150F01">
          <w:headerReference w:type="even" r:id="rId48"/>
          <w:headerReference w:type="first" r:id="rId49"/>
          <w:type w:val="continuous"/>
          <w:pgSz w:w="12240" w:h="15840"/>
          <w:pgMar w:top="920" w:right="0" w:bottom="860" w:left="280" w:header="708" w:footer="666" w:gutter="0"/>
          <w:cols w:space="720"/>
        </w:sectPr>
      </w:pPr>
    </w:p>
    <w:p w14:paraId="6CF247D4" w14:textId="77777777" w:rsidR="00863D85" w:rsidRDefault="00863D85">
      <w:pPr>
        <w:rPr>
          <w:ins w:id="4420" w:author="Steiner, Alex" w:date="2021-08-25T13:23:00Z"/>
        </w:rPr>
      </w:pPr>
      <w:ins w:id="4421" w:author="Steiner, Alex" w:date="2021-08-25T13:23:00Z">
        <w:r>
          <w:rPr>
            <w:b/>
          </w:rP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0823E65F" w14:textId="77777777" w:rsidTr="00150F01">
        <w:trPr>
          <w:trHeight w:val="409"/>
          <w:ins w:id="4422" w:author="Steiner, Alex" w:date="2021-08-23T09:01:00Z"/>
        </w:trPr>
        <w:tc>
          <w:tcPr>
            <w:tcW w:w="11045" w:type="dxa"/>
            <w:gridSpan w:val="3"/>
            <w:shd w:val="clear" w:color="auto" w:fill="000000" w:themeFill="text1"/>
          </w:tcPr>
          <w:p w14:paraId="283B5B22" w14:textId="0CDF48A3" w:rsidR="00414249" w:rsidRPr="00454ED9" w:rsidRDefault="00414249" w:rsidP="00150F01">
            <w:pPr>
              <w:pStyle w:val="Heading1"/>
              <w:spacing w:line="240" w:lineRule="auto"/>
              <w:contextualSpacing/>
              <w:rPr>
                <w:ins w:id="4423" w:author="Steiner, Alex" w:date="2021-08-23T09:01:00Z"/>
              </w:rPr>
            </w:pPr>
            <w:ins w:id="4424" w:author="Steiner, Alex" w:date="2021-08-23T09:01:00Z">
              <w:r w:rsidRPr="00454ED9">
                <w:rPr>
                  <w:b w:val="0"/>
                </w:rPr>
                <w:lastRenderedPageBreak/>
                <w:br w:type="page"/>
              </w:r>
              <w:r w:rsidRPr="00454ED9">
                <w:t>INTERDISCIPLINARY STUDIES</w:t>
              </w:r>
            </w:ins>
          </w:p>
        </w:tc>
      </w:tr>
      <w:tr w:rsidR="00414249" w:rsidRPr="00454ED9" w14:paraId="38055294" w14:textId="77777777" w:rsidTr="00150F01">
        <w:trPr>
          <w:trHeight w:val="597"/>
          <w:ins w:id="4425" w:author="Steiner, Alex" w:date="2021-08-23T09:01:00Z"/>
        </w:trPr>
        <w:tc>
          <w:tcPr>
            <w:tcW w:w="992" w:type="dxa"/>
          </w:tcPr>
          <w:p w14:paraId="64498BC6" w14:textId="77777777" w:rsidR="00414249" w:rsidRPr="00454ED9" w:rsidRDefault="00414249" w:rsidP="00150F01">
            <w:pPr>
              <w:pStyle w:val="TableParagraph"/>
              <w:ind w:left="30"/>
              <w:contextualSpacing/>
              <w:rPr>
                <w:ins w:id="4426" w:author="Steiner, Alex" w:date="2021-08-23T09:01:00Z"/>
                <w:i/>
                <w:iCs/>
                <w:sz w:val="24"/>
              </w:rPr>
            </w:pPr>
          </w:p>
        </w:tc>
        <w:tc>
          <w:tcPr>
            <w:tcW w:w="8643" w:type="dxa"/>
          </w:tcPr>
          <w:p w14:paraId="74840CC8" w14:textId="77777777" w:rsidR="00414249" w:rsidRPr="00454ED9" w:rsidRDefault="00414249" w:rsidP="00150F01">
            <w:pPr>
              <w:pStyle w:val="TableParagraph"/>
              <w:contextualSpacing/>
              <w:rPr>
                <w:ins w:id="4427" w:author="Steiner, Alex" w:date="2021-08-23T09:01:00Z"/>
                <w:b/>
                <w:sz w:val="24"/>
              </w:rPr>
            </w:pPr>
            <w:ins w:id="4428" w:author="Steiner, Alex" w:date="2021-08-23T09:01:00Z">
              <w:r w:rsidRPr="00454ED9">
                <w:rPr>
                  <w:b/>
                  <w:sz w:val="24"/>
                </w:rPr>
                <w:t>Biotechnology (IDC4U)</w:t>
              </w:r>
            </w:ins>
          </w:p>
          <w:p w14:paraId="08EB5D67" w14:textId="77777777" w:rsidR="00414249" w:rsidRPr="00454ED9" w:rsidRDefault="00414249" w:rsidP="00150F01">
            <w:pPr>
              <w:pStyle w:val="TableParagraph"/>
              <w:contextualSpacing/>
              <w:rPr>
                <w:ins w:id="4429" w:author="Steiner, Alex" w:date="2021-08-23T09:01:00Z"/>
                <w:i/>
                <w:iCs/>
                <w:sz w:val="24"/>
              </w:rPr>
            </w:pPr>
            <w:ins w:id="4430" w:author="Steiner, Alex" w:date="2021-08-23T09:01:00Z">
              <w:r w:rsidRPr="00454ED9">
                <w:rPr>
                  <w:i/>
                  <w:iCs/>
                  <w:sz w:val="24"/>
                </w:rPr>
                <w:t>Grade 12 (© 2010) (price includes single-site licence)</w:t>
              </w:r>
            </w:ins>
          </w:p>
          <w:p w14:paraId="486AFEED" w14:textId="77777777" w:rsidR="00414249" w:rsidRPr="00454ED9" w:rsidRDefault="00414249" w:rsidP="00150F01">
            <w:pPr>
              <w:pStyle w:val="TableParagraph"/>
              <w:ind w:right="155"/>
              <w:contextualSpacing/>
              <w:rPr>
                <w:ins w:id="4431" w:author="Steiner, Alex" w:date="2021-08-23T09:01:00Z"/>
                <w:sz w:val="24"/>
              </w:rPr>
            </w:pPr>
            <w:ins w:id="4432" w:author="Steiner, Alex" w:date="2021-08-23T09:01:00Z">
              <w:r w:rsidRPr="00454ED9">
                <w:rPr>
                  <w:sz w:val="24"/>
                </w:rPr>
                <w:t xml:space="preserve">This course will help students to investigate biotechnology developments, theories, products, careers, and practical applications, with </w:t>
              </w:r>
              <w:proofErr w:type="gramStart"/>
              <w:r w:rsidRPr="00454ED9">
                <w:rPr>
                  <w:sz w:val="24"/>
                </w:rPr>
                <w:t>particular reference</w:t>
              </w:r>
              <w:proofErr w:type="gramEnd"/>
              <w:r w:rsidRPr="00454ED9">
                <w:rPr>
                  <w:sz w:val="24"/>
                </w:rPr>
                <w:t xml:space="preserve"> to laboratory work. Students will use diverse resources and an interdisciplinary approach to understand how the biotechnology industry operates; particularly how industry, government, and other stakeholders create partnerships (successful and unsuccessful), and how companies research and develop a product from concept to market. In addition, students will explore models (successful and unsuccessful), innovative thinkers, and their texts. Using diverse resources and research methods, students will also evaluate the economical, political, social, cultural, environmental, and ethical issues raised in this developing field. Students will be asked to demonstrate the essential skills required in the workplace, as this course builds on the interdisciplinary expectations.</w:t>
              </w:r>
            </w:ins>
          </w:p>
          <w:p w14:paraId="4BC2A104" w14:textId="77777777" w:rsidR="00414249" w:rsidRPr="00454ED9" w:rsidRDefault="00414249" w:rsidP="00150F01">
            <w:pPr>
              <w:pStyle w:val="TableParagraph"/>
              <w:ind w:right="155"/>
              <w:contextualSpacing/>
              <w:rPr>
                <w:ins w:id="4433" w:author="Steiner, Alex" w:date="2021-08-23T09:01:00Z"/>
                <w:sz w:val="24"/>
              </w:rPr>
            </w:pPr>
          </w:p>
        </w:tc>
        <w:tc>
          <w:tcPr>
            <w:tcW w:w="1410" w:type="dxa"/>
          </w:tcPr>
          <w:p w14:paraId="04A7E4E8" w14:textId="77777777" w:rsidR="00414249" w:rsidRPr="00454ED9" w:rsidRDefault="00414249" w:rsidP="00150F01">
            <w:pPr>
              <w:pStyle w:val="TableParagraph"/>
              <w:ind w:left="0" w:right="300"/>
              <w:contextualSpacing/>
              <w:rPr>
                <w:ins w:id="4434" w:author="Steiner, Alex" w:date="2021-08-23T09:01:00Z"/>
                <w:sz w:val="24"/>
              </w:rPr>
            </w:pPr>
            <w:ins w:id="4435" w:author="Steiner, Alex" w:date="2021-08-23T09:01:00Z">
              <w:r w:rsidRPr="00454ED9">
                <w:rPr>
                  <w:sz w:val="24"/>
                </w:rPr>
                <w:t>$ 15.00 ea.</w:t>
              </w:r>
            </w:ins>
          </w:p>
        </w:tc>
      </w:tr>
      <w:tr w:rsidR="00414249" w:rsidRPr="00454ED9" w14:paraId="3652BA53" w14:textId="77777777" w:rsidTr="00150F01">
        <w:trPr>
          <w:trHeight w:val="597"/>
          <w:ins w:id="4436" w:author="Steiner, Alex" w:date="2021-08-23T09:01:00Z"/>
        </w:trPr>
        <w:tc>
          <w:tcPr>
            <w:tcW w:w="992" w:type="dxa"/>
          </w:tcPr>
          <w:p w14:paraId="3F3DB761" w14:textId="77777777" w:rsidR="00414249" w:rsidRPr="00454ED9" w:rsidRDefault="00414249" w:rsidP="00150F01">
            <w:pPr>
              <w:pStyle w:val="TableParagraph"/>
              <w:ind w:left="30"/>
              <w:contextualSpacing/>
              <w:rPr>
                <w:ins w:id="4437" w:author="Steiner, Alex" w:date="2021-08-23T09:01:00Z"/>
                <w:i/>
                <w:iCs/>
                <w:sz w:val="24"/>
              </w:rPr>
            </w:pPr>
          </w:p>
        </w:tc>
        <w:tc>
          <w:tcPr>
            <w:tcW w:w="8643" w:type="dxa"/>
          </w:tcPr>
          <w:p w14:paraId="3DB0E63F" w14:textId="77777777" w:rsidR="00414249" w:rsidRPr="00454ED9" w:rsidRDefault="00414249" w:rsidP="00150F01">
            <w:pPr>
              <w:pStyle w:val="TableParagraph"/>
              <w:ind w:right="328"/>
              <w:contextualSpacing/>
              <w:rPr>
                <w:ins w:id="4438" w:author="Steiner, Alex" w:date="2021-08-23T09:01:00Z"/>
                <w:b/>
                <w:sz w:val="24"/>
              </w:rPr>
            </w:pPr>
            <w:ins w:id="4439" w:author="Steiner, Alex" w:date="2021-08-23T09:01:00Z">
              <w:r w:rsidRPr="00454ED9">
                <w:rPr>
                  <w:b/>
                  <w:sz w:val="24"/>
                </w:rPr>
                <w:t>Creative Learning in the Information Communication Age (IDC4O)</w:t>
              </w:r>
            </w:ins>
          </w:p>
          <w:p w14:paraId="467DC8D7" w14:textId="77777777" w:rsidR="00414249" w:rsidRPr="00454ED9" w:rsidRDefault="00414249" w:rsidP="00150F01">
            <w:pPr>
              <w:pStyle w:val="TableParagraph"/>
              <w:ind w:right="328"/>
              <w:contextualSpacing/>
              <w:rPr>
                <w:ins w:id="4440" w:author="Steiner, Alex" w:date="2021-08-23T09:01:00Z"/>
                <w:i/>
                <w:iCs/>
                <w:sz w:val="24"/>
              </w:rPr>
            </w:pPr>
            <w:ins w:id="4441" w:author="Steiner, Alex" w:date="2021-08-23T09:01:00Z">
              <w:r w:rsidRPr="00454ED9">
                <w:rPr>
                  <w:i/>
                  <w:iCs/>
                  <w:sz w:val="24"/>
                </w:rPr>
                <w:t>Grade 12 (© 2010)</w:t>
              </w:r>
            </w:ins>
          </w:p>
          <w:p w14:paraId="628EC4A8" w14:textId="77777777" w:rsidR="00414249" w:rsidRPr="00454ED9" w:rsidRDefault="00414249" w:rsidP="00150F01">
            <w:pPr>
              <w:pStyle w:val="TableParagraph"/>
              <w:ind w:right="143"/>
              <w:contextualSpacing/>
              <w:rPr>
                <w:ins w:id="4442" w:author="Steiner, Alex" w:date="2021-08-23T09:01:00Z"/>
                <w:sz w:val="24"/>
              </w:rPr>
            </w:pPr>
            <w:ins w:id="4443" w:author="Steiner, Alex" w:date="2021-08-23T09:01:00Z">
              <w:r w:rsidRPr="00454ED9">
                <w:rPr>
                  <w:sz w:val="24"/>
                </w:rPr>
                <w:t>This specific Interdisciplinary Studies course explores the impact of the information communication technology age on society, education, and culture,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w:t>
              </w:r>
            </w:ins>
          </w:p>
          <w:p w14:paraId="1A1B5818" w14:textId="77777777" w:rsidR="00414249" w:rsidRPr="00454ED9" w:rsidRDefault="00414249" w:rsidP="00150F01">
            <w:pPr>
              <w:pStyle w:val="TableParagraph"/>
              <w:ind w:right="449"/>
              <w:contextualSpacing/>
              <w:rPr>
                <w:ins w:id="4444" w:author="Steiner, Alex" w:date="2021-08-23T09:01:00Z"/>
                <w:b/>
                <w:sz w:val="24"/>
              </w:rPr>
            </w:pPr>
          </w:p>
        </w:tc>
        <w:tc>
          <w:tcPr>
            <w:tcW w:w="1410" w:type="dxa"/>
          </w:tcPr>
          <w:p w14:paraId="260F5C40" w14:textId="77777777" w:rsidR="00414249" w:rsidRPr="00454ED9" w:rsidRDefault="00414249" w:rsidP="00150F01">
            <w:pPr>
              <w:pStyle w:val="TableParagraph"/>
              <w:ind w:left="0" w:right="300"/>
              <w:contextualSpacing/>
              <w:rPr>
                <w:ins w:id="4445" w:author="Steiner, Alex" w:date="2021-08-23T09:01:00Z"/>
                <w:sz w:val="24"/>
              </w:rPr>
            </w:pPr>
            <w:ins w:id="4446" w:author="Steiner, Alex" w:date="2021-08-23T09:01:00Z">
              <w:r w:rsidRPr="00454ED9">
                <w:rPr>
                  <w:sz w:val="24"/>
                </w:rPr>
                <w:t>$ 30.00 ea.</w:t>
              </w:r>
            </w:ins>
          </w:p>
        </w:tc>
      </w:tr>
      <w:tr w:rsidR="00414249" w:rsidRPr="00454ED9" w14:paraId="7D5366DC" w14:textId="77777777" w:rsidTr="00150F01">
        <w:trPr>
          <w:trHeight w:val="597"/>
          <w:ins w:id="4447" w:author="Steiner, Alex" w:date="2021-08-23T09:01:00Z"/>
        </w:trPr>
        <w:tc>
          <w:tcPr>
            <w:tcW w:w="992" w:type="dxa"/>
          </w:tcPr>
          <w:p w14:paraId="1EC2C909" w14:textId="77777777" w:rsidR="00414249" w:rsidRPr="00454ED9" w:rsidRDefault="00414249" w:rsidP="00150F01">
            <w:pPr>
              <w:pStyle w:val="TableParagraph"/>
              <w:ind w:left="30"/>
              <w:contextualSpacing/>
              <w:rPr>
                <w:ins w:id="4448" w:author="Steiner, Alex" w:date="2021-08-23T09:01:00Z"/>
                <w:i/>
                <w:iCs/>
                <w:sz w:val="24"/>
              </w:rPr>
            </w:pPr>
          </w:p>
        </w:tc>
        <w:tc>
          <w:tcPr>
            <w:tcW w:w="8643" w:type="dxa"/>
          </w:tcPr>
          <w:p w14:paraId="31A731AA" w14:textId="77777777" w:rsidR="00414249" w:rsidRPr="00454ED9" w:rsidRDefault="00414249" w:rsidP="00150F01">
            <w:pPr>
              <w:pStyle w:val="TableParagraph"/>
              <w:contextualSpacing/>
              <w:rPr>
                <w:ins w:id="4449" w:author="Steiner, Alex" w:date="2021-08-23T09:01:00Z"/>
                <w:sz w:val="24"/>
              </w:rPr>
            </w:pPr>
            <w:ins w:id="4450" w:author="Steiner, Alex" w:date="2021-08-23T09:01:00Z">
              <w:r w:rsidRPr="00454ED9">
                <w:rPr>
                  <w:b/>
                  <w:sz w:val="24"/>
                </w:rPr>
                <w:t xml:space="preserve">Criminology and Criminal Justice (IDC4U) </w:t>
              </w:r>
            </w:ins>
          </w:p>
          <w:p w14:paraId="762926F6" w14:textId="77777777" w:rsidR="00414249" w:rsidRPr="00454ED9" w:rsidRDefault="00414249" w:rsidP="00150F01">
            <w:pPr>
              <w:pStyle w:val="TableParagraph"/>
              <w:contextualSpacing/>
              <w:rPr>
                <w:ins w:id="4451" w:author="Steiner, Alex" w:date="2021-08-23T09:01:00Z"/>
                <w:i/>
                <w:iCs/>
                <w:sz w:val="24"/>
              </w:rPr>
            </w:pPr>
            <w:ins w:id="4452" w:author="Steiner, Alex" w:date="2021-08-23T09:01:00Z">
              <w:r w:rsidRPr="00454ED9">
                <w:rPr>
                  <w:i/>
                  <w:iCs/>
                  <w:sz w:val="24"/>
                </w:rPr>
                <w:t>Grade 12 (© 2010)</w:t>
              </w:r>
            </w:ins>
          </w:p>
          <w:p w14:paraId="23C8B443" w14:textId="77777777" w:rsidR="00414249" w:rsidRPr="00454ED9" w:rsidRDefault="00414249" w:rsidP="00150F01">
            <w:pPr>
              <w:pStyle w:val="TableParagraph"/>
              <w:ind w:right="203"/>
              <w:contextualSpacing/>
              <w:rPr>
                <w:ins w:id="4453" w:author="Steiner, Alex" w:date="2021-08-23T09:01:00Z"/>
                <w:sz w:val="24"/>
              </w:rPr>
            </w:pPr>
            <w:ins w:id="4454" w:author="Steiner, Alex" w:date="2021-08-23T09:01:00Z">
              <w:r w:rsidRPr="00454ED9">
                <w:rPr>
                  <w:sz w:val="24"/>
                </w:rPr>
                <w:t>Criminology and Criminal Justice will focus on crime, criminal behaviour, and the legal institutions in our society. The diverse aspects of crime will be examined from sociological, biological, and psychological perspectives. Using crime statistics and data analysis, students will understand a current and quantitative view of crime in our society. Forensic investigations, the role and importance of the police function, and correctional services within our society will be studied.</w:t>
              </w:r>
            </w:ins>
          </w:p>
          <w:p w14:paraId="65B842C8" w14:textId="77777777" w:rsidR="00414249" w:rsidRPr="00454ED9" w:rsidRDefault="00414249" w:rsidP="00150F01">
            <w:pPr>
              <w:pStyle w:val="TableParagraph"/>
              <w:ind w:right="449"/>
              <w:contextualSpacing/>
              <w:rPr>
                <w:ins w:id="4455" w:author="Steiner, Alex" w:date="2021-08-23T09:01:00Z"/>
                <w:b/>
                <w:sz w:val="24"/>
              </w:rPr>
            </w:pPr>
          </w:p>
        </w:tc>
        <w:tc>
          <w:tcPr>
            <w:tcW w:w="1410" w:type="dxa"/>
          </w:tcPr>
          <w:p w14:paraId="68E6E7B1" w14:textId="77777777" w:rsidR="00414249" w:rsidRPr="00454ED9" w:rsidRDefault="00414249" w:rsidP="00150F01">
            <w:pPr>
              <w:pStyle w:val="TableParagraph"/>
              <w:ind w:left="0" w:right="300"/>
              <w:contextualSpacing/>
              <w:rPr>
                <w:ins w:id="4456" w:author="Steiner, Alex" w:date="2021-08-23T09:01:00Z"/>
                <w:sz w:val="24"/>
              </w:rPr>
            </w:pPr>
            <w:ins w:id="4457" w:author="Steiner, Alex" w:date="2021-08-23T09:01:00Z">
              <w:r w:rsidRPr="00454ED9">
                <w:rPr>
                  <w:sz w:val="24"/>
                </w:rPr>
                <w:t>$ 15.00 ea.</w:t>
              </w:r>
            </w:ins>
          </w:p>
        </w:tc>
      </w:tr>
      <w:tr w:rsidR="00414249" w:rsidRPr="00454ED9" w14:paraId="289D60E9" w14:textId="77777777" w:rsidTr="00150F01">
        <w:trPr>
          <w:trHeight w:val="597"/>
          <w:ins w:id="4458" w:author="Steiner, Alex" w:date="2021-08-23T09:01:00Z"/>
        </w:trPr>
        <w:tc>
          <w:tcPr>
            <w:tcW w:w="992" w:type="dxa"/>
          </w:tcPr>
          <w:p w14:paraId="039E05E7" w14:textId="77777777" w:rsidR="00414249" w:rsidRPr="00454ED9" w:rsidRDefault="00414249" w:rsidP="00150F01">
            <w:pPr>
              <w:pStyle w:val="TableParagraph"/>
              <w:ind w:left="30"/>
              <w:contextualSpacing/>
              <w:rPr>
                <w:ins w:id="4459" w:author="Steiner, Alex" w:date="2021-08-23T09:01:00Z"/>
                <w:i/>
                <w:iCs/>
                <w:sz w:val="24"/>
              </w:rPr>
            </w:pPr>
          </w:p>
        </w:tc>
        <w:tc>
          <w:tcPr>
            <w:tcW w:w="8643" w:type="dxa"/>
          </w:tcPr>
          <w:p w14:paraId="60552BAF" w14:textId="77777777" w:rsidR="00414249" w:rsidRPr="00454ED9" w:rsidRDefault="00414249" w:rsidP="00150F01">
            <w:pPr>
              <w:pStyle w:val="TableParagraph"/>
              <w:contextualSpacing/>
              <w:rPr>
                <w:ins w:id="4460" w:author="Steiner, Alex" w:date="2021-08-23T09:01:00Z"/>
                <w:sz w:val="24"/>
              </w:rPr>
            </w:pPr>
            <w:ins w:id="4461" w:author="Steiner, Alex" w:date="2021-08-23T09:01:00Z">
              <w:r w:rsidRPr="00454ED9">
                <w:rPr>
                  <w:b/>
                  <w:sz w:val="24"/>
                </w:rPr>
                <w:t xml:space="preserve">ICT and Innovative Learning (IDC4U) </w:t>
              </w:r>
            </w:ins>
          </w:p>
          <w:p w14:paraId="3E79BE54" w14:textId="77777777" w:rsidR="00414249" w:rsidRPr="00454ED9" w:rsidRDefault="00414249" w:rsidP="00150F01">
            <w:pPr>
              <w:pStyle w:val="TableParagraph"/>
              <w:contextualSpacing/>
              <w:rPr>
                <w:ins w:id="4462" w:author="Steiner, Alex" w:date="2021-08-23T09:01:00Z"/>
                <w:i/>
                <w:iCs/>
                <w:sz w:val="24"/>
              </w:rPr>
            </w:pPr>
            <w:ins w:id="4463" w:author="Steiner, Alex" w:date="2021-08-23T09:01:00Z">
              <w:r w:rsidRPr="00454ED9">
                <w:rPr>
                  <w:i/>
                  <w:iCs/>
                  <w:sz w:val="24"/>
                </w:rPr>
                <w:t>Grade 12 (© 2010)</w:t>
              </w:r>
            </w:ins>
          </w:p>
          <w:p w14:paraId="5F87699E" w14:textId="77777777" w:rsidR="00414249" w:rsidRPr="00454ED9" w:rsidRDefault="00414249" w:rsidP="00150F01">
            <w:pPr>
              <w:pStyle w:val="TableParagraph"/>
              <w:ind w:right="96"/>
              <w:contextualSpacing/>
              <w:rPr>
                <w:ins w:id="4464" w:author="Steiner, Alex" w:date="2021-08-23T09:01:00Z"/>
                <w:sz w:val="24"/>
              </w:rPr>
            </w:pPr>
            <w:ins w:id="4465" w:author="Steiner, Alex" w:date="2021-08-23T09:01:00Z">
              <w:r w:rsidRPr="00454ED9">
                <w:rPr>
                  <w:sz w:val="24"/>
                </w:rPr>
                <w:t>This specific Interdisciplinary Studies course explores the impact of new information communication technologies for innovative learning,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w:t>
              </w:r>
            </w:ins>
          </w:p>
          <w:p w14:paraId="68EBA8B7" w14:textId="77777777" w:rsidR="00414249" w:rsidRPr="00454ED9" w:rsidRDefault="00414249" w:rsidP="00150F01">
            <w:pPr>
              <w:pStyle w:val="TableParagraph"/>
              <w:ind w:right="449"/>
              <w:contextualSpacing/>
              <w:rPr>
                <w:ins w:id="4466" w:author="Steiner, Alex" w:date="2021-08-23T09:01:00Z"/>
                <w:b/>
                <w:sz w:val="24"/>
              </w:rPr>
            </w:pPr>
          </w:p>
        </w:tc>
        <w:tc>
          <w:tcPr>
            <w:tcW w:w="1410" w:type="dxa"/>
          </w:tcPr>
          <w:p w14:paraId="33B457E9" w14:textId="77777777" w:rsidR="00414249" w:rsidRPr="00454ED9" w:rsidRDefault="00414249" w:rsidP="00150F01">
            <w:pPr>
              <w:pStyle w:val="TableParagraph"/>
              <w:ind w:left="0" w:right="300"/>
              <w:contextualSpacing/>
              <w:rPr>
                <w:ins w:id="4467" w:author="Steiner, Alex" w:date="2021-08-23T09:01:00Z"/>
                <w:sz w:val="24"/>
              </w:rPr>
            </w:pPr>
            <w:ins w:id="4468" w:author="Steiner, Alex" w:date="2021-08-23T09:01:00Z">
              <w:r w:rsidRPr="00454ED9">
                <w:rPr>
                  <w:sz w:val="24"/>
                </w:rPr>
                <w:t>$ 30.00 ea.</w:t>
              </w:r>
            </w:ins>
          </w:p>
        </w:tc>
      </w:tr>
    </w:tbl>
    <w:p w14:paraId="23408CAB" w14:textId="77777777" w:rsidR="00863D85" w:rsidRDefault="00863D85">
      <w:pPr>
        <w:rPr>
          <w:ins w:id="4469" w:author="Steiner, Alex" w:date="2021-08-25T13:23:00Z"/>
        </w:rPr>
      </w:pPr>
      <w:ins w:id="4470" w:author="Steiner, Alex" w:date="2021-08-25T13:23: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4BC167" w14:textId="77777777" w:rsidTr="00150F01">
        <w:trPr>
          <w:trHeight w:val="597"/>
          <w:ins w:id="4471" w:author="Steiner, Alex" w:date="2021-08-23T09:01:00Z"/>
        </w:trPr>
        <w:tc>
          <w:tcPr>
            <w:tcW w:w="992" w:type="dxa"/>
          </w:tcPr>
          <w:p w14:paraId="389B8743" w14:textId="63753A0A" w:rsidR="00414249" w:rsidRPr="00454ED9" w:rsidRDefault="00414249" w:rsidP="00150F01">
            <w:pPr>
              <w:pStyle w:val="TableParagraph"/>
              <w:ind w:left="30"/>
              <w:contextualSpacing/>
              <w:rPr>
                <w:ins w:id="4472" w:author="Steiner, Alex" w:date="2021-08-23T09:01:00Z"/>
                <w:i/>
                <w:iCs/>
                <w:sz w:val="24"/>
              </w:rPr>
            </w:pPr>
            <w:ins w:id="4473" w:author="Steiner, Alex" w:date="2021-08-23T09:01:00Z">
              <w:r w:rsidRPr="00454ED9">
                <w:rPr>
                  <w:i/>
                  <w:iCs/>
                </w:rPr>
                <w:lastRenderedPageBreak/>
                <w:t>Limited quantities</w:t>
              </w:r>
            </w:ins>
          </w:p>
        </w:tc>
        <w:tc>
          <w:tcPr>
            <w:tcW w:w="8643" w:type="dxa"/>
          </w:tcPr>
          <w:p w14:paraId="41A0ED28" w14:textId="77777777" w:rsidR="00414249" w:rsidRPr="00454ED9" w:rsidRDefault="00414249" w:rsidP="00150F01">
            <w:pPr>
              <w:pStyle w:val="TableParagraph"/>
              <w:contextualSpacing/>
              <w:rPr>
                <w:ins w:id="4474" w:author="Steiner, Alex" w:date="2021-08-23T09:01:00Z"/>
                <w:b/>
                <w:sz w:val="24"/>
              </w:rPr>
            </w:pPr>
            <w:ins w:id="4475" w:author="Steiner, Alex" w:date="2021-08-23T09:01:00Z">
              <w:r w:rsidRPr="00454ED9">
                <w:rPr>
                  <w:b/>
                  <w:sz w:val="24"/>
                </w:rPr>
                <w:t>Making Connections: A Guide to Interdisciplinary Studies for Ontario Schools (Grades 11–12)</w:t>
              </w:r>
            </w:ins>
          </w:p>
          <w:p w14:paraId="55B6ECE0" w14:textId="77777777" w:rsidR="00414249" w:rsidRPr="00454ED9" w:rsidRDefault="00414249" w:rsidP="00150F01">
            <w:pPr>
              <w:pStyle w:val="TableParagraph"/>
              <w:contextualSpacing/>
              <w:rPr>
                <w:ins w:id="4476" w:author="Steiner, Alex" w:date="2021-08-23T09:01:00Z"/>
                <w:i/>
                <w:iCs/>
                <w:sz w:val="24"/>
              </w:rPr>
            </w:pPr>
            <w:ins w:id="4477" w:author="Steiner, Alex" w:date="2021-08-23T09:01:00Z">
              <w:r w:rsidRPr="00454ED9">
                <w:rPr>
                  <w:i/>
                  <w:iCs/>
                  <w:sz w:val="24"/>
                </w:rPr>
                <w:t>(© 2007) (includes binder, CD, posters)</w:t>
              </w:r>
            </w:ins>
          </w:p>
          <w:p w14:paraId="65AA22F1" w14:textId="77777777" w:rsidR="00414249" w:rsidRDefault="00414249" w:rsidP="00150F01">
            <w:pPr>
              <w:pStyle w:val="TableParagraph"/>
              <w:ind w:right="162"/>
              <w:contextualSpacing/>
              <w:rPr>
                <w:ins w:id="4478" w:author="Steiner, Alex" w:date="2021-08-23T09:01:00Z"/>
                <w:sz w:val="24"/>
              </w:rPr>
            </w:pPr>
            <w:ins w:id="4479" w:author="Steiner, Alex" w:date="2021-08-23T09:01:00Z">
              <w:r w:rsidRPr="00454ED9">
                <w:rPr>
                  <w:i/>
                  <w:sz w:val="24"/>
                </w:rPr>
                <w:t xml:space="preserve">Making Connections: A Guide to Interdisciplinary Studies in Ontario Schools </w:t>
              </w:r>
              <w:r w:rsidRPr="00454ED9">
                <w:rPr>
                  <w:sz w:val="24"/>
                </w:rPr>
                <w:t>will open new possibilities in learning and clarify interdisciplinary policy and practice in secondary schools. The comprehensive binder of over 200 pages is divided into convenient tabbed sections that provide: summaries of Ontario policy and sample courses; assistance with designing interdisciplinary courses; workshop activities for teachers to develop understanding; classroom activities for students to meet specific expectations.</w:t>
              </w:r>
            </w:ins>
          </w:p>
          <w:p w14:paraId="4B0B6206" w14:textId="77777777" w:rsidR="00414249" w:rsidRPr="00454ED9" w:rsidRDefault="00414249" w:rsidP="00150F01">
            <w:pPr>
              <w:pStyle w:val="TableParagraph"/>
              <w:ind w:right="162"/>
              <w:contextualSpacing/>
              <w:rPr>
                <w:ins w:id="4480" w:author="Steiner, Alex" w:date="2021-08-23T09:01:00Z"/>
                <w:sz w:val="24"/>
              </w:rPr>
            </w:pPr>
          </w:p>
          <w:p w14:paraId="0EBC5E4B" w14:textId="77777777" w:rsidR="00414249" w:rsidRPr="00454ED9" w:rsidRDefault="00414249" w:rsidP="00150F01">
            <w:pPr>
              <w:pStyle w:val="TableParagraph"/>
              <w:ind w:right="181"/>
              <w:contextualSpacing/>
              <w:rPr>
                <w:ins w:id="4481" w:author="Steiner, Alex" w:date="2021-08-23T09:01:00Z"/>
                <w:sz w:val="24"/>
              </w:rPr>
            </w:pPr>
            <w:ins w:id="4482" w:author="Steiner, Alex" w:date="2021-08-23T09:01:00Z">
              <w:r w:rsidRPr="00454ED9">
                <w:rPr>
                  <w:sz w:val="24"/>
                </w:rPr>
                <w:t xml:space="preserve">Special features </w:t>
              </w:r>
              <w:proofErr w:type="gramStart"/>
              <w:r w:rsidRPr="00454ED9">
                <w:rPr>
                  <w:sz w:val="24"/>
                </w:rPr>
                <w:t>include:</w:t>
              </w:r>
              <w:proofErr w:type="gramEnd"/>
              <w:r w:rsidRPr="00454ED9">
                <w:rPr>
                  <w:sz w:val="24"/>
                </w:rPr>
                <w:t xml:space="preserve"> charts and checklists that clarify Interdisciplinary Studies; key interdisciplinary readings; resource lists, and Internet links; four full-colour posters to promote Interdisciplinary Studies. </w:t>
              </w:r>
              <w:proofErr w:type="gramStart"/>
              <w:r w:rsidRPr="00454ED9">
                <w:rPr>
                  <w:sz w:val="24"/>
                </w:rPr>
                <w:t>An added bonus</w:t>
              </w:r>
              <w:proofErr w:type="gramEnd"/>
              <w:r w:rsidRPr="00454ED9">
                <w:rPr>
                  <w:sz w:val="24"/>
                </w:rPr>
                <w:t xml:space="preserve"> is a full-colour CD with selected </w:t>
              </w:r>
              <w:r w:rsidRPr="00454ED9">
                <w:rPr>
                  <w:i/>
                  <w:sz w:val="24"/>
                </w:rPr>
                <w:t xml:space="preserve">Guide </w:t>
              </w:r>
              <w:r w:rsidRPr="00454ED9">
                <w:rPr>
                  <w:sz w:val="24"/>
                </w:rPr>
                <w:t xml:space="preserve">text, matching slide presentations, and an application in </w:t>
              </w:r>
              <w:r w:rsidRPr="00454ED9">
                <w:rPr>
                  <w:i/>
                  <w:sz w:val="24"/>
                </w:rPr>
                <w:t xml:space="preserve">Word </w:t>
              </w:r>
              <w:r w:rsidRPr="00454ED9">
                <w:rPr>
                  <w:sz w:val="24"/>
                </w:rPr>
                <w:t>to help make writing Course Outlines easy and compliant with policy.</w:t>
              </w:r>
            </w:ins>
          </w:p>
          <w:p w14:paraId="6B7A1C1D" w14:textId="77777777" w:rsidR="00414249" w:rsidRPr="00454ED9" w:rsidRDefault="00414249" w:rsidP="00150F01">
            <w:pPr>
              <w:pStyle w:val="TableParagraph"/>
              <w:ind w:right="449"/>
              <w:contextualSpacing/>
              <w:rPr>
                <w:ins w:id="4483" w:author="Steiner, Alex" w:date="2021-08-23T09:01:00Z"/>
                <w:b/>
                <w:sz w:val="24"/>
              </w:rPr>
            </w:pPr>
          </w:p>
        </w:tc>
        <w:tc>
          <w:tcPr>
            <w:tcW w:w="1410" w:type="dxa"/>
          </w:tcPr>
          <w:p w14:paraId="46957F91" w14:textId="77777777" w:rsidR="00414249" w:rsidRPr="00454ED9" w:rsidRDefault="00414249" w:rsidP="00150F01">
            <w:pPr>
              <w:pStyle w:val="TableParagraph"/>
              <w:ind w:left="0" w:right="300"/>
              <w:contextualSpacing/>
              <w:rPr>
                <w:ins w:id="4484" w:author="Steiner, Alex" w:date="2021-08-23T09:01:00Z"/>
                <w:sz w:val="24"/>
              </w:rPr>
            </w:pPr>
            <w:ins w:id="4485" w:author="Steiner, Alex" w:date="2021-08-23T09:01:00Z">
              <w:r w:rsidRPr="00454ED9">
                <w:rPr>
                  <w:sz w:val="24"/>
                </w:rPr>
                <w:t>$ 15.00 ea.</w:t>
              </w:r>
            </w:ins>
          </w:p>
        </w:tc>
      </w:tr>
      <w:tr w:rsidR="00414249" w:rsidRPr="00454ED9" w14:paraId="33DBF743" w14:textId="77777777" w:rsidTr="00150F01">
        <w:trPr>
          <w:trHeight w:val="597"/>
          <w:ins w:id="4486" w:author="Steiner, Alex" w:date="2021-08-23T09:01:00Z"/>
        </w:trPr>
        <w:tc>
          <w:tcPr>
            <w:tcW w:w="992" w:type="dxa"/>
          </w:tcPr>
          <w:p w14:paraId="2547838E" w14:textId="77777777" w:rsidR="00414249" w:rsidRPr="00454ED9" w:rsidRDefault="00414249" w:rsidP="00150F01">
            <w:pPr>
              <w:pStyle w:val="TableParagraph"/>
              <w:ind w:left="30"/>
              <w:contextualSpacing/>
              <w:rPr>
                <w:ins w:id="4487" w:author="Steiner, Alex" w:date="2021-08-23T09:01:00Z"/>
                <w:i/>
                <w:iCs/>
                <w:sz w:val="24"/>
              </w:rPr>
            </w:pPr>
          </w:p>
        </w:tc>
        <w:tc>
          <w:tcPr>
            <w:tcW w:w="8643" w:type="dxa"/>
          </w:tcPr>
          <w:p w14:paraId="438EB13B" w14:textId="77777777" w:rsidR="00414249" w:rsidRPr="00454ED9" w:rsidRDefault="00414249" w:rsidP="00150F01">
            <w:pPr>
              <w:pStyle w:val="TableParagraph"/>
              <w:contextualSpacing/>
              <w:rPr>
                <w:ins w:id="4488" w:author="Steiner, Alex" w:date="2021-08-23T09:01:00Z"/>
                <w:b/>
                <w:sz w:val="24"/>
              </w:rPr>
            </w:pPr>
            <w:ins w:id="4489" w:author="Steiner, Alex" w:date="2021-08-23T09:01:00Z">
              <w:r w:rsidRPr="00454ED9">
                <w:rPr>
                  <w:b/>
                  <w:sz w:val="24"/>
                </w:rPr>
                <w:t>Sports &amp; Entertainment Marketing (IDC4O)</w:t>
              </w:r>
            </w:ins>
          </w:p>
          <w:p w14:paraId="54320BAF" w14:textId="77777777" w:rsidR="00414249" w:rsidRPr="00454ED9" w:rsidRDefault="00414249" w:rsidP="00150F01">
            <w:pPr>
              <w:pStyle w:val="TableParagraph"/>
              <w:contextualSpacing/>
              <w:rPr>
                <w:ins w:id="4490" w:author="Steiner, Alex" w:date="2021-08-23T09:01:00Z"/>
                <w:i/>
                <w:iCs/>
                <w:sz w:val="24"/>
              </w:rPr>
            </w:pPr>
            <w:ins w:id="4491" w:author="Steiner, Alex" w:date="2021-08-23T09:01:00Z">
              <w:r w:rsidRPr="00454ED9">
                <w:rPr>
                  <w:i/>
                  <w:iCs/>
                  <w:sz w:val="24"/>
                </w:rPr>
                <w:t>Grade 12, Open (© 2008) (price includes single-site licence)</w:t>
              </w:r>
            </w:ins>
          </w:p>
          <w:p w14:paraId="1EF71DF4" w14:textId="77777777" w:rsidR="00414249" w:rsidRPr="00454ED9" w:rsidRDefault="00414249" w:rsidP="00150F01">
            <w:pPr>
              <w:pStyle w:val="TableParagraph"/>
              <w:ind w:right="449"/>
              <w:contextualSpacing/>
              <w:rPr>
                <w:ins w:id="4492" w:author="Steiner, Alex" w:date="2021-08-23T09:01:00Z"/>
                <w:b/>
                <w:sz w:val="24"/>
              </w:rPr>
            </w:pPr>
          </w:p>
        </w:tc>
        <w:tc>
          <w:tcPr>
            <w:tcW w:w="1410" w:type="dxa"/>
          </w:tcPr>
          <w:p w14:paraId="0944EA44" w14:textId="77777777" w:rsidR="00414249" w:rsidRPr="00454ED9" w:rsidRDefault="00414249" w:rsidP="00150F01">
            <w:pPr>
              <w:pStyle w:val="TableParagraph"/>
              <w:ind w:left="0" w:right="300"/>
              <w:contextualSpacing/>
              <w:rPr>
                <w:ins w:id="4493" w:author="Steiner, Alex" w:date="2021-08-23T09:01:00Z"/>
                <w:sz w:val="24"/>
              </w:rPr>
            </w:pPr>
            <w:ins w:id="4494" w:author="Steiner, Alex" w:date="2021-08-23T09:01:00Z">
              <w:r w:rsidRPr="00454ED9">
                <w:rPr>
                  <w:sz w:val="24"/>
                </w:rPr>
                <w:t>$ 15.00 ea.</w:t>
              </w:r>
            </w:ins>
          </w:p>
        </w:tc>
      </w:tr>
    </w:tbl>
    <w:p w14:paraId="752E18BA" w14:textId="5A7FB08E" w:rsidR="00414249" w:rsidRPr="00454ED9" w:rsidRDefault="00414249">
      <w:pPr>
        <w:rPr>
          <w:ins w:id="4495" w:author="Steiner, Alex" w:date="2021-08-23T09:01:00Z"/>
          <w:b/>
          <w:color w:val="FFFFFF"/>
          <w:sz w:val="24"/>
        </w:rPr>
        <w:sectPr w:rsidR="00414249" w:rsidRPr="00454ED9" w:rsidSect="00150F01">
          <w:type w:val="continuous"/>
          <w:pgSz w:w="12240" w:h="15840"/>
          <w:pgMar w:top="920" w:right="0" w:bottom="860" w:left="280" w:header="708" w:footer="666" w:gutter="0"/>
          <w:cols w:space="720"/>
        </w:sectPr>
        <w:pPrChange w:id="4496" w:author="Steiner, Alex" w:date="2021-08-23T10:15:00Z">
          <w:pPr>
            <w:pStyle w:val="TableParagraph"/>
            <w:ind w:left="0" w:right="300"/>
            <w:contextualSpacing/>
          </w:pPr>
        </w:pPrChange>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9516C55" w14:textId="77777777" w:rsidTr="00150F01">
        <w:trPr>
          <w:trHeight w:val="357"/>
          <w:ins w:id="4497" w:author="Steiner, Alex" w:date="2021-08-23T09:01:00Z"/>
        </w:trPr>
        <w:tc>
          <w:tcPr>
            <w:tcW w:w="11045" w:type="dxa"/>
            <w:gridSpan w:val="3"/>
            <w:tcBorders>
              <w:bottom w:val="single" w:sz="4" w:space="0" w:color="000000"/>
            </w:tcBorders>
            <w:shd w:val="clear" w:color="auto" w:fill="000000" w:themeFill="text1"/>
          </w:tcPr>
          <w:p w14:paraId="04778C63" w14:textId="77777777" w:rsidR="00414249" w:rsidRPr="00454ED9" w:rsidRDefault="00414249">
            <w:pPr>
              <w:pStyle w:val="Heading1"/>
              <w:rPr>
                <w:ins w:id="4498" w:author="Steiner, Alex" w:date="2021-08-23T09:01:00Z"/>
              </w:rPr>
              <w:pPrChange w:id="4499" w:author="Steiner, Alex" w:date="2021-08-23T10:16:00Z">
                <w:pPr>
                  <w:pStyle w:val="Heading1"/>
                  <w:spacing w:line="240" w:lineRule="auto"/>
                  <w:contextualSpacing/>
                </w:pPr>
              </w:pPrChange>
            </w:pPr>
            <w:ins w:id="4500" w:author="Steiner, Alex" w:date="2021-08-23T09:01:00Z">
              <w:r w:rsidRPr="003218C7">
                <w:t>LIBRARY</w:t>
              </w:r>
              <w:r w:rsidRPr="00454ED9">
                <w:t xml:space="preserve"> / INFORMATION STUDIES</w:t>
              </w:r>
            </w:ins>
          </w:p>
        </w:tc>
      </w:tr>
      <w:tr w:rsidR="00414249" w:rsidRPr="00454ED9" w14:paraId="47DA096A" w14:textId="77777777" w:rsidTr="00150F01">
        <w:trPr>
          <w:trHeight w:val="597"/>
          <w:ins w:id="4501" w:author="Steiner, Alex" w:date="2021-08-23T09:01:00Z"/>
        </w:trPr>
        <w:tc>
          <w:tcPr>
            <w:tcW w:w="992" w:type="dxa"/>
            <w:tcBorders>
              <w:bottom w:val="dotted" w:sz="12" w:space="0" w:color="auto"/>
            </w:tcBorders>
          </w:tcPr>
          <w:p w14:paraId="43B5E5D3" w14:textId="77777777" w:rsidR="00414249" w:rsidRPr="00454ED9" w:rsidRDefault="00414249" w:rsidP="00150F01">
            <w:pPr>
              <w:pStyle w:val="TableParagraph"/>
              <w:ind w:left="30"/>
              <w:contextualSpacing/>
              <w:rPr>
                <w:ins w:id="4502" w:author="Steiner, Alex" w:date="2021-08-23T09:01:00Z"/>
                <w:i/>
                <w:iCs/>
                <w:sz w:val="24"/>
              </w:rPr>
            </w:pPr>
            <w:ins w:id="4503" w:author="Steiner, Alex" w:date="2021-08-23T09:01:00Z">
              <w:r w:rsidRPr="00454ED9">
                <w:rPr>
                  <w:i/>
                  <w:iCs/>
                </w:rPr>
                <w:t>Limited quantities</w:t>
              </w:r>
            </w:ins>
          </w:p>
        </w:tc>
        <w:tc>
          <w:tcPr>
            <w:tcW w:w="8643" w:type="dxa"/>
            <w:tcBorders>
              <w:bottom w:val="dotted" w:sz="12" w:space="0" w:color="auto"/>
            </w:tcBorders>
          </w:tcPr>
          <w:p w14:paraId="343EADB0" w14:textId="77777777" w:rsidR="00414249" w:rsidRPr="00454ED9" w:rsidRDefault="00414249" w:rsidP="00150F01">
            <w:pPr>
              <w:pStyle w:val="TableParagraph"/>
              <w:ind w:right="1051"/>
              <w:contextualSpacing/>
              <w:rPr>
                <w:ins w:id="4504" w:author="Steiner, Alex" w:date="2021-08-23T09:01:00Z"/>
                <w:b/>
                <w:sz w:val="24"/>
              </w:rPr>
            </w:pPr>
            <w:ins w:id="4505" w:author="Steiner, Alex" w:date="2021-08-23T09:01:00Z">
              <w:r w:rsidRPr="00454ED9">
                <w:rPr>
                  <w:b/>
                  <w:sz w:val="24"/>
                </w:rPr>
                <w:t>Canadian Copyright and Fair Dealing Guidelines for Teachers</w:t>
              </w:r>
            </w:ins>
          </w:p>
          <w:p w14:paraId="639A1134" w14:textId="77777777" w:rsidR="00414249" w:rsidRPr="00454ED9" w:rsidRDefault="00414249" w:rsidP="00150F01">
            <w:pPr>
              <w:pStyle w:val="TableParagraph"/>
              <w:ind w:right="1051"/>
              <w:contextualSpacing/>
              <w:rPr>
                <w:ins w:id="4506" w:author="Steiner, Alex" w:date="2021-08-23T09:01:00Z"/>
                <w:i/>
                <w:iCs/>
                <w:sz w:val="24"/>
              </w:rPr>
            </w:pPr>
            <w:ins w:id="4507" w:author="Steiner, Alex" w:date="2021-08-23T09:01:00Z">
              <w:r w:rsidRPr="00454ED9">
                <w:rPr>
                  <w:i/>
                  <w:iCs/>
                  <w:sz w:val="24"/>
                </w:rPr>
                <w:t>(© 2016) (11” x 17” colour poster)</w:t>
              </w:r>
            </w:ins>
          </w:p>
          <w:p w14:paraId="2892D0AF" w14:textId="77777777" w:rsidR="00414249" w:rsidRPr="00454ED9" w:rsidRDefault="00414249" w:rsidP="00150F01">
            <w:pPr>
              <w:pStyle w:val="TableParagraph"/>
              <w:ind w:right="189"/>
              <w:contextualSpacing/>
              <w:rPr>
                <w:ins w:id="4508" w:author="Steiner, Alex" w:date="2021-08-23T09:01:00Z"/>
                <w:sz w:val="24"/>
              </w:rPr>
            </w:pPr>
            <w:ins w:id="4509" w:author="Steiner, Alex" w:date="2021-08-23T09:01:00Z">
              <w:r w:rsidRPr="00454ED9">
                <w:rPr>
                  <w:sz w:val="24"/>
                </w:rPr>
                <w:t>Fair dealing for the purpose of research, private study, criticism, review, news reporting, education, parody, or satire does not infringe copyright. This 11” x 17” colour poster describes the Fair Dealing Guidelines as they apply to educational/ school institutions and includes the following categories: Audiovisual (Film, DVD, YouTube), Drama, Internet, Music, New Works, Perceptual Disabilities, Photographs and Images, Print, Software, Television and Radio. The poster provides a brief overview of the copyright activities that are permitted.</w:t>
              </w:r>
            </w:ins>
          </w:p>
          <w:p w14:paraId="235C866B" w14:textId="77777777" w:rsidR="00414249" w:rsidRPr="00454ED9" w:rsidRDefault="00414249" w:rsidP="00150F01">
            <w:pPr>
              <w:pStyle w:val="TableParagraph"/>
              <w:ind w:right="449"/>
              <w:contextualSpacing/>
              <w:rPr>
                <w:ins w:id="4510" w:author="Steiner, Alex" w:date="2021-08-23T09:01:00Z"/>
                <w:b/>
                <w:sz w:val="24"/>
              </w:rPr>
            </w:pPr>
          </w:p>
        </w:tc>
        <w:tc>
          <w:tcPr>
            <w:tcW w:w="1410" w:type="dxa"/>
            <w:tcBorders>
              <w:bottom w:val="dotted" w:sz="12" w:space="0" w:color="auto"/>
            </w:tcBorders>
          </w:tcPr>
          <w:p w14:paraId="2F9D7D3B" w14:textId="77777777" w:rsidR="00414249" w:rsidRPr="00454ED9" w:rsidRDefault="00414249" w:rsidP="00150F01">
            <w:pPr>
              <w:pStyle w:val="TableParagraph"/>
              <w:ind w:left="0" w:right="300"/>
              <w:contextualSpacing/>
              <w:rPr>
                <w:ins w:id="4511" w:author="Steiner, Alex" w:date="2021-08-23T09:01:00Z"/>
                <w:sz w:val="24"/>
              </w:rPr>
            </w:pPr>
            <w:ins w:id="4512" w:author="Steiner, Alex" w:date="2021-08-23T09:01:00Z">
              <w:r w:rsidRPr="00454ED9">
                <w:rPr>
                  <w:sz w:val="24"/>
                </w:rPr>
                <w:t>$ 4.00 ea.</w:t>
              </w:r>
            </w:ins>
          </w:p>
        </w:tc>
      </w:tr>
      <w:tr w:rsidR="00414249" w:rsidRPr="00454ED9" w14:paraId="26999655" w14:textId="77777777" w:rsidTr="00150F01">
        <w:trPr>
          <w:trHeight w:val="597"/>
          <w:ins w:id="4513" w:author="Steiner, Alex" w:date="2021-08-23T09:01:00Z"/>
        </w:trPr>
        <w:tc>
          <w:tcPr>
            <w:tcW w:w="992" w:type="dxa"/>
            <w:tcBorders>
              <w:top w:val="dotted" w:sz="12" w:space="0" w:color="auto"/>
              <w:bottom w:val="single" w:sz="4" w:space="0" w:color="000000"/>
            </w:tcBorders>
          </w:tcPr>
          <w:p w14:paraId="12A7FE34" w14:textId="77777777" w:rsidR="00414249" w:rsidRPr="00454ED9" w:rsidRDefault="00414249" w:rsidP="00150F01">
            <w:pPr>
              <w:pStyle w:val="TableParagraph"/>
              <w:ind w:left="30"/>
              <w:contextualSpacing/>
              <w:rPr>
                <w:ins w:id="4514" w:author="Steiner, Alex" w:date="2021-08-23T09:01:00Z"/>
                <w:i/>
                <w:iCs/>
                <w:sz w:val="24"/>
              </w:rPr>
            </w:pPr>
          </w:p>
        </w:tc>
        <w:tc>
          <w:tcPr>
            <w:tcW w:w="8643" w:type="dxa"/>
            <w:tcBorders>
              <w:top w:val="dotted" w:sz="12" w:space="0" w:color="auto"/>
              <w:bottom w:val="single" w:sz="4" w:space="0" w:color="000000"/>
            </w:tcBorders>
          </w:tcPr>
          <w:p w14:paraId="51CFCA6F" w14:textId="77777777" w:rsidR="00414249" w:rsidRPr="00454ED9" w:rsidRDefault="00414249" w:rsidP="00150F01">
            <w:pPr>
              <w:pStyle w:val="TableParagraph"/>
              <w:numPr>
                <w:ilvl w:val="0"/>
                <w:numId w:val="32"/>
              </w:numPr>
              <w:ind w:right="449"/>
              <w:contextualSpacing/>
              <w:rPr>
                <w:ins w:id="4515" w:author="Steiner, Alex" w:date="2021-08-23T09:01:00Z"/>
                <w:b/>
                <w:sz w:val="24"/>
              </w:rPr>
            </w:pPr>
            <w:ins w:id="4516" w:author="Steiner, Alex" w:date="2021-08-23T09:01:00Z">
              <w:r w:rsidRPr="00454ED9">
                <w:rPr>
                  <w:b/>
                  <w:sz w:val="24"/>
                </w:rPr>
                <w:t>Single-site licence.</w:t>
              </w:r>
            </w:ins>
          </w:p>
          <w:p w14:paraId="2B95F159" w14:textId="7027AEE8" w:rsidR="00414249" w:rsidRPr="00454ED9" w:rsidRDefault="00414249" w:rsidP="00150F01">
            <w:pPr>
              <w:pStyle w:val="TableParagraph"/>
              <w:ind w:right="449"/>
              <w:contextualSpacing/>
              <w:rPr>
                <w:ins w:id="4517" w:author="Steiner, Alex" w:date="2021-08-23T09:01:00Z"/>
                <w:bCs/>
                <w:sz w:val="24"/>
              </w:rPr>
            </w:pPr>
            <w:ins w:id="4518" w:author="Steiner, Alex" w:date="2021-08-23T09:01:00Z">
              <w:r w:rsidRPr="00454ED9">
                <w:rPr>
                  <w:bCs/>
                  <w:sz w:val="24"/>
                </w:rPr>
                <w:t>Email address required. PDF and copyright letter to be sent via email.</w:t>
              </w:r>
            </w:ins>
          </w:p>
          <w:p w14:paraId="3258A1D3" w14:textId="77777777" w:rsidR="00414249" w:rsidRPr="00454ED9" w:rsidRDefault="00414249" w:rsidP="00150F01">
            <w:pPr>
              <w:pStyle w:val="TableParagraph"/>
              <w:ind w:right="449"/>
              <w:contextualSpacing/>
              <w:rPr>
                <w:ins w:id="4519" w:author="Steiner, Alex" w:date="2021-08-23T09:01:00Z"/>
                <w:bCs/>
                <w:sz w:val="24"/>
              </w:rPr>
            </w:pPr>
          </w:p>
        </w:tc>
        <w:tc>
          <w:tcPr>
            <w:tcW w:w="1410" w:type="dxa"/>
            <w:tcBorders>
              <w:top w:val="dotted" w:sz="12" w:space="0" w:color="auto"/>
              <w:bottom w:val="single" w:sz="4" w:space="0" w:color="000000"/>
            </w:tcBorders>
          </w:tcPr>
          <w:p w14:paraId="0D44E1DD" w14:textId="53AB1F26" w:rsidR="00414249" w:rsidRPr="00454ED9" w:rsidRDefault="00414249" w:rsidP="00150F01">
            <w:pPr>
              <w:pStyle w:val="TableParagraph"/>
              <w:ind w:left="0" w:right="300"/>
              <w:contextualSpacing/>
              <w:rPr>
                <w:ins w:id="4520" w:author="Steiner, Alex" w:date="2021-08-23T09:01:00Z"/>
                <w:sz w:val="24"/>
              </w:rPr>
            </w:pPr>
            <w:ins w:id="4521" w:author="Steiner, Alex" w:date="2021-08-23T09:01:00Z">
              <w:r w:rsidRPr="00454ED9">
                <w:rPr>
                  <w:sz w:val="24"/>
                </w:rPr>
                <w:t>$ 30.00 ea</w:t>
              </w:r>
            </w:ins>
            <w:ins w:id="4522" w:author="Steiner, Alex" w:date="2021-08-24T09:43:00Z">
              <w:r w:rsidR="00290E6B">
                <w:rPr>
                  <w:sz w:val="24"/>
                </w:rPr>
                <w:t>.</w:t>
              </w:r>
            </w:ins>
          </w:p>
        </w:tc>
      </w:tr>
    </w:tbl>
    <w:p w14:paraId="5C87B08A" w14:textId="77777777" w:rsidR="00863D85" w:rsidRDefault="00863D85">
      <w:pPr>
        <w:rPr>
          <w:ins w:id="4523" w:author="Steiner, Alex" w:date="2021-08-25T13:23:00Z"/>
        </w:rPr>
      </w:pPr>
      <w:ins w:id="4524" w:author="Steiner, Alex" w:date="2021-08-25T13:23: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E87F860" w14:textId="77777777" w:rsidTr="00150F01">
        <w:trPr>
          <w:trHeight w:val="597"/>
          <w:ins w:id="4525" w:author="Steiner, Alex" w:date="2021-08-23T09:01:00Z"/>
        </w:trPr>
        <w:tc>
          <w:tcPr>
            <w:tcW w:w="992" w:type="dxa"/>
            <w:tcBorders>
              <w:bottom w:val="dotted" w:sz="12" w:space="0" w:color="auto"/>
            </w:tcBorders>
          </w:tcPr>
          <w:p w14:paraId="6D28F373" w14:textId="778FA3B1" w:rsidR="00414249" w:rsidRPr="00454ED9" w:rsidRDefault="00414249" w:rsidP="00150F01">
            <w:pPr>
              <w:pStyle w:val="TableParagraph"/>
              <w:ind w:left="30"/>
              <w:contextualSpacing/>
              <w:rPr>
                <w:ins w:id="4526" w:author="Steiner, Alex" w:date="2021-08-23T09:01:00Z"/>
                <w:i/>
                <w:iCs/>
                <w:sz w:val="24"/>
              </w:rPr>
            </w:pPr>
          </w:p>
        </w:tc>
        <w:tc>
          <w:tcPr>
            <w:tcW w:w="8643" w:type="dxa"/>
            <w:tcBorders>
              <w:bottom w:val="dotted" w:sz="12" w:space="0" w:color="auto"/>
            </w:tcBorders>
          </w:tcPr>
          <w:p w14:paraId="571061EF" w14:textId="77777777" w:rsidR="00414249" w:rsidRPr="00454ED9" w:rsidRDefault="00414249" w:rsidP="00150F01">
            <w:pPr>
              <w:pStyle w:val="TableParagraph"/>
              <w:contextualSpacing/>
              <w:rPr>
                <w:ins w:id="4527" w:author="Steiner, Alex" w:date="2021-08-23T09:01:00Z"/>
                <w:b/>
                <w:sz w:val="24"/>
              </w:rPr>
            </w:pPr>
            <w:ins w:id="4528" w:author="Steiner, Alex" w:date="2021-08-23T09:01:00Z">
              <w:r w:rsidRPr="00454ED9">
                <w:rPr>
                  <w:b/>
                  <w:sz w:val="24"/>
                </w:rPr>
                <w:t>Developing School Library Collections: A Community Guide (Revised Edition)</w:t>
              </w:r>
            </w:ins>
          </w:p>
          <w:p w14:paraId="2A8A020A" w14:textId="77777777" w:rsidR="00414249" w:rsidRPr="00454ED9" w:rsidRDefault="00414249" w:rsidP="00150F01">
            <w:pPr>
              <w:pStyle w:val="TableParagraph"/>
              <w:contextualSpacing/>
              <w:rPr>
                <w:ins w:id="4529" w:author="Steiner, Alex" w:date="2021-08-23T09:01:00Z"/>
                <w:i/>
                <w:iCs/>
                <w:sz w:val="24"/>
              </w:rPr>
            </w:pPr>
            <w:ins w:id="4530" w:author="Steiner, Alex" w:date="2021-08-23T09:01:00Z">
              <w:r w:rsidRPr="00454ED9">
                <w:rPr>
                  <w:i/>
                  <w:iCs/>
                  <w:sz w:val="24"/>
                </w:rPr>
                <w:t>(© 2017)</w:t>
              </w:r>
            </w:ins>
          </w:p>
          <w:p w14:paraId="0B7D08E9" w14:textId="77777777" w:rsidR="00414249" w:rsidRPr="00454ED9" w:rsidRDefault="00414249" w:rsidP="00150F01">
            <w:pPr>
              <w:pStyle w:val="TableParagraph"/>
              <w:ind w:right="196"/>
              <w:contextualSpacing/>
              <w:rPr>
                <w:ins w:id="4531" w:author="Steiner, Alex" w:date="2021-08-23T09:01:00Z"/>
                <w:sz w:val="24"/>
              </w:rPr>
            </w:pPr>
            <w:ins w:id="4532" w:author="Steiner, Alex" w:date="2021-08-23T09:01:00Z">
              <w:r w:rsidRPr="00454ED9">
                <w:rPr>
                  <w:sz w:val="24"/>
                </w:rPr>
                <w:t xml:space="preserve">This 12-page </w:t>
              </w:r>
              <w:r w:rsidRPr="00454ED9">
                <w:rPr>
                  <w:i/>
                  <w:sz w:val="24"/>
                </w:rPr>
                <w:t xml:space="preserve">Guide </w:t>
              </w:r>
              <w:r w:rsidRPr="00454ED9">
                <w:rPr>
                  <w:sz w:val="24"/>
                </w:rPr>
                <w:t xml:space="preserve">supports communities in understanding how quality school library collections are developed and maintained. Teacher-librarians and central staff will appreciate a handy way to communicate information to parents and teachers on how school library staff use clear, professional mission, goals, and criteria to build collections, select learning resources, and deselect (“weed”) material in a sequence of steps that involve the community. Also included in the </w:t>
              </w:r>
              <w:r w:rsidRPr="00454ED9">
                <w:rPr>
                  <w:i/>
                  <w:sz w:val="24"/>
                </w:rPr>
                <w:t xml:space="preserve">Guide </w:t>
              </w:r>
              <w:r w:rsidRPr="00454ED9">
                <w:rPr>
                  <w:sz w:val="24"/>
                </w:rPr>
                <w:t>are the Toronto District School Board’s criteria for assessing and selecting learning resources, a flow chart of the de-selection process, and frequently asked questions (FAQs) from parents and teachers about de-selection.</w:t>
              </w:r>
            </w:ins>
          </w:p>
          <w:p w14:paraId="56CB8CDD" w14:textId="77777777" w:rsidR="00414249" w:rsidRPr="00454ED9" w:rsidRDefault="00414249" w:rsidP="00150F01">
            <w:pPr>
              <w:pStyle w:val="TableParagraph"/>
              <w:ind w:right="449"/>
              <w:contextualSpacing/>
              <w:rPr>
                <w:ins w:id="4533" w:author="Steiner, Alex" w:date="2021-08-23T09:01:00Z"/>
                <w:b/>
                <w:sz w:val="24"/>
              </w:rPr>
            </w:pPr>
          </w:p>
        </w:tc>
        <w:tc>
          <w:tcPr>
            <w:tcW w:w="1410" w:type="dxa"/>
            <w:tcBorders>
              <w:bottom w:val="dotted" w:sz="12" w:space="0" w:color="auto"/>
            </w:tcBorders>
          </w:tcPr>
          <w:p w14:paraId="59E7D94B" w14:textId="77777777" w:rsidR="00414249" w:rsidRPr="00454ED9" w:rsidRDefault="00414249" w:rsidP="00150F01">
            <w:pPr>
              <w:pStyle w:val="TableParagraph"/>
              <w:ind w:left="0" w:right="300"/>
              <w:contextualSpacing/>
              <w:rPr>
                <w:ins w:id="4534" w:author="Steiner, Alex" w:date="2021-08-23T09:01:00Z"/>
                <w:sz w:val="24"/>
              </w:rPr>
            </w:pPr>
          </w:p>
        </w:tc>
      </w:tr>
      <w:tr w:rsidR="00414249" w:rsidRPr="00454ED9" w14:paraId="31088A08" w14:textId="77777777" w:rsidTr="00150F01">
        <w:trPr>
          <w:trHeight w:val="597"/>
          <w:ins w:id="4535" w:author="Steiner, Alex" w:date="2021-08-23T09:01:00Z"/>
        </w:trPr>
        <w:tc>
          <w:tcPr>
            <w:tcW w:w="992" w:type="dxa"/>
            <w:tcBorders>
              <w:top w:val="dotted" w:sz="12" w:space="0" w:color="auto"/>
              <w:bottom w:val="dotted" w:sz="12" w:space="0" w:color="auto"/>
            </w:tcBorders>
          </w:tcPr>
          <w:p w14:paraId="31504475" w14:textId="77777777" w:rsidR="00414249" w:rsidRPr="00454ED9" w:rsidRDefault="00414249" w:rsidP="00150F01">
            <w:pPr>
              <w:pStyle w:val="TableParagraph"/>
              <w:ind w:left="30"/>
              <w:contextualSpacing/>
              <w:rPr>
                <w:ins w:id="4536" w:author="Steiner, Alex" w:date="2021-08-23T09:01:00Z"/>
                <w:i/>
                <w:iCs/>
                <w:sz w:val="24"/>
              </w:rPr>
            </w:pPr>
          </w:p>
        </w:tc>
        <w:tc>
          <w:tcPr>
            <w:tcW w:w="8643" w:type="dxa"/>
            <w:tcBorders>
              <w:top w:val="dotted" w:sz="12" w:space="0" w:color="auto"/>
              <w:bottom w:val="dotted" w:sz="12" w:space="0" w:color="auto"/>
            </w:tcBorders>
          </w:tcPr>
          <w:p w14:paraId="6F5EFE37" w14:textId="77777777" w:rsidR="00414249" w:rsidRPr="00454ED9" w:rsidRDefault="00414249" w:rsidP="00150F01">
            <w:pPr>
              <w:pStyle w:val="TableParagraph"/>
              <w:numPr>
                <w:ilvl w:val="0"/>
                <w:numId w:val="32"/>
              </w:numPr>
              <w:ind w:right="449"/>
              <w:contextualSpacing/>
              <w:rPr>
                <w:ins w:id="4537" w:author="Steiner, Alex" w:date="2021-08-23T09:01:00Z"/>
                <w:b/>
                <w:bCs/>
                <w:sz w:val="24"/>
              </w:rPr>
            </w:pPr>
            <w:ins w:id="4538" w:author="Steiner, Alex" w:date="2021-08-23T09:01:00Z">
              <w:r w:rsidRPr="00454ED9">
                <w:rPr>
                  <w:b/>
                  <w:bCs/>
                  <w:sz w:val="24"/>
                </w:rPr>
                <w:t>Single-site licence (includes one hard copy)</w:t>
              </w:r>
            </w:ins>
          </w:p>
          <w:p w14:paraId="2A4B6949" w14:textId="77777777" w:rsidR="00414249" w:rsidRPr="00454ED9" w:rsidRDefault="00414249" w:rsidP="00150F01">
            <w:pPr>
              <w:pStyle w:val="TableParagraph"/>
              <w:ind w:right="449"/>
              <w:contextualSpacing/>
              <w:rPr>
                <w:ins w:id="4539" w:author="Steiner, Alex" w:date="2021-08-23T09:01:00Z"/>
                <w:b/>
                <w:sz w:val="24"/>
              </w:rPr>
            </w:pPr>
          </w:p>
        </w:tc>
        <w:tc>
          <w:tcPr>
            <w:tcW w:w="1410" w:type="dxa"/>
            <w:tcBorders>
              <w:top w:val="dotted" w:sz="12" w:space="0" w:color="auto"/>
              <w:bottom w:val="dotted" w:sz="12" w:space="0" w:color="auto"/>
            </w:tcBorders>
          </w:tcPr>
          <w:p w14:paraId="2A12DF2D" w14:textId="77777777" w:rsidR="00414249" w:rsidRPr="00454ED9" w:rsidRDefault="00414249" w:rsidP="00150F01">
            <w:pPr>
              <w:pStyle w:val="TableParagraph"/>
              <w:ind w:left="0" w:right="300"/>
              <w:contextualSpacing/>
              <w:rPr>
                <w:ins w:id="4540" w:author="Steiner, Alex" w:date="2021-08-23T09:01:00Z"/>
                <w:sz w:val="24"/>
              </w:rPr>
            </w:pPr>
            <w:ins w:id="4541" w:author="Steiner, Alex" w:date="2021-08-23T09:01:00Z">
              <w:r w:rsidRPr="00454ED9">
                <w:rPr>
                  <w:sz w:val="24"/>
                </w:rPr>
                <w:t>$ 10.00 ea.</w:t>
              </w:r>
            </w:ins>
          </w:p>
        </w:tc>
      </w:tr>
      <w:tr w:rsidR="00414249" w:rsidRPr="00454ED9" w14:paraId="7B7106DD" w14:textId="77777777" w:rsidTr="00150F01">
        <w:trPr>
          <w:trHeight w:val="597"/>
          <w:ins w:id="4542" w:author="Steiner, Alex" w:date="2021-08-23T09:01:00Z"/>
        </w:trPr>
        <w:tc>
          <w:tcPr>
            <w:tcW w:w="992" w:type="dxa"/>
            <w:tcBorders>
              <w:top w:val="dotted" w:sz="12" w:space="0" w:color="auto"/>
              <w:bottom w:val="dotted" w:sz="12" w:space="0" w:color="auto"/>
            </w:tcBorders>
          </w:tcPr>
          <w:p w14:paraId="2FA40FBA" w14:textId="77777777" w:rsidR="00414249" w:rsidRPr="00454ED9" w:rsidRDefault="00414249" w:rsidP="00150F01">
            <w:pPr>
              <w:pStyle w:val="TableParagraph"/>
              <w:ind w:left="30"/>
              <w:contextualSpacing/>
              <w:rPr>
                <w:ins w:id="4543" w:author="Steiner, Alex" w:date="2021-08-23T09:01:00Z"/>
                <w:i/>
                <w:iCs/>
                <w:sz w:val="24"/>
              </w:rPr>
            </w:pPr>
          </w:p>
        </w:tc>
        <w:tc>
          <w:tcPr>
            <w:tcW w:w="8643" w:type="dxa"/>
            <w:tcBorders>
              <w:top w:val="dotted" w:sz="12" w:space="0" w:color="auto"/>
              <w:bottom w:val="dotted" w:sz="12" w:space="0" w:color="auto"/>
            </w:tcBorders>
          </w:tcPr>
          <w:p w14:paraId="43FC1C99" w14:textId="77777777" w:rsidR="00414249" w:rsidRPr="00454ED9" w:rsidRDefault="00414249" w:rsidP="00150F01">
            <w:pPr>
              <w:pStyle w:val="TableParagraph"/>
              <w:numPr>
                <w:ilvl w:val="0"/>
                <w:numId w:val="32"/>
              </w:numPr>
              <w:ind w:right="449"/>
              <w:contextualSpacing/>
              <w:rPr>
                <w:ins w:id="4544" w:author="Steiner, Alex" w:date="2021-08-23T09:01:00Z"/>
                <w:b/>
                <w:bCs/>
                <w:sz w:val="24"/>
              </w:rPr>
            </w:pPr>
            <w:ins w:id="4545" w:author="Steiner, Alex" w:date="2021-08-23T09:01:00Z">
              <w:r w:rsidRPr="00454ED9">
                <w:rPr>
                  <w:b/>
                  <w:bCs/>
                  <w:sz w:val="24"/>
                </w:rPr>
                <w:t>Board licence (minimum 3 schools)</w:t>
              </w:r>
            </w:ins>
          </w:p>
          <w:p w14:paraId="39E2051B" w14:textId="77777777" w:rsidR="00414249" w:rsidRPr="00454ED9" w:rsidRDefault="00414249" w:rsidP="00150F01">
            <w:pPr>
              <w:pStyle w:val="TableParagraph"/>
              <w:ind w:right="449"/>
              <w:contextualSpacing/>
              <w:rPr>
                <w:ins w:id="4546" w:author="Steiner, Alex" w:date="2021-08-23T09:01:00Z"/>
                <w:b/>
                <w:sz w:val="24"/>
              </w:rPr>
            </w:pPr>
          </w:p>
        </w:tc>
        <w:tc>
          <w:tcPr>
            <w:tcW w:w="1410" w:type="dxa"/>
            <w:tcBorders>
              <w:top w:val="dotted" w:sz="12" w:space="0" w:color="auto"/>
              <w:bottom w:val="dotted" w:sz="12" w:space="0" w:color="auto"/>
            </w:tcBorders>
          </w:tcPr>
          <w:p w14:paraId="2EEAA963" w14:textId="77777777" w:rsidR="00414249" w:rsidRPr="00454ED9" w:rsidRDefault="00414249" w:rsidP="00150F01">
            <w:pPr>
              <w:pStyle w:val="TableParagraph"/>
              <w:ind w:left="0" w:right="300"/>
              <w:contextualSpacing/>
              <w:rPr>
                <w:ins w:id="4547" w:author="Steiner, Alex" w:date="2021-08-23T09:01:00Z"/>
                <w:sz w:val="24"/>
              </w:rPr>
            </w:pPr>
            <w:ins w:id="4548" w:author="Steiner, Alex" w:date="2021-08-23T09:01:00Z">
              <w:r w:rsidRPr="00454ED9">
                <w:rPr>
                  <w:sz w:val="24"/>
                </w:rPr>
                <w:t>$ 5.00 ea.</w:t>
              </w:r>
            </w:ins>
          </w:p>
        </w:tc>
      </w:tr>
      <w:tr w:rsidR="00414249" w:rsidRPr="00454ED9" w14:paraId="080AE332" w14:textId="77777777" w:rsidTr="00150F01">
        <w:trPr>
          <w:trHeight w:val="597"/>
          <w:ins w:id="4549" w:author="Steiner, Alex" w:date="2021-08-23T09:01:00Z"/>
        </w:trPr>
        <w:tc>
          <w:tcPr>
            <w:tcW w:w="992" w:type="dxa"/>
            <w:tcBorders>
              <w:top w:val="dotted" w:sz="12" w:space="0" w:color="auto"/>
            </w:tcBorders>
          </w:tcPr>
          <w:p w14:paraId="3A214C90" w14:textId="77777777" w:rsidR="00414249" w:rsidRPr="00454ED9" w:rsidRDefault="00414249" w:rsidP="00150F01">
            <w:pPr>
              <w:pStyle w:val="TableParagraph"/>
              <w:ind w:left="30"/>
              <w:contextualSpacing/>
              <w:rPr>
                <w:ins w:id="4550" w:author="Steiner, Alex" w:date="2021-08-23T09:01:00Z"/>
                <w:i/>
                <w:iCs/>
                <w:sz w:val="24"/>
              </w:rPr>
            </w:pPr>
          </w:p>
        </w:tc>
        <w:tc>
          <w:tcPr>
            <w:tcW w:w="8643" w:type="dxa"/>
            <w:tcBorders>
              <w:top w:val="dotted" w:sz="12" w:space="0" w:color="auto"/>
            </w:tcBorders>
          </w:tcPr>
          <w:p w14:paraId="2A8308F4" w14:textId="77777777" w:rsidR="00414249" w:rsidRPr="00454ED9" w:rsidRDefault="00414249" w:rsidP="00150F01">
            <w:pPr>
              <w:pStyle w:val="TableParagraph"/>
              <w:numPr>
                <w:ilvl w:val="0"/>
                <w:numId w:val="32"/>
              </w:numPr>
              <w:ind w:right="449"/>
              <w:contextualSpacing/>
              <w:rPr>
                <w:ins w:id="4551" w:author="Steiner, Alex" w:date="2021-08-23T09:01:00Z"/>
                <w:b/>
                <w:bCs/>
                <w:sz w:val="24"/>
              </w:rPr>
            </w:pPr>
            <w:ins w:id="4552" w:author="Steiner, Alex" w:date="2021-08-23T09:01:00Z">
              <w:r w:rsidRPr="00454ED9">
                <w:rPr>
                  <w:b/>
                  <w:bCs/>
                  <w:sz w:val="24"/>
                </w:rPr>
                <w:t>Additional binder(s) with purchase of copyright</w:t>
              </w:r>
            </w:ins>
          </w:p>
          <w:p w14:paraId="7FFB4DE8" w14:textId="77777777" w:rsidR="00414249" w:rsidRPr="00454ED9" w:rsidRDefault="00414249" w:rsidP="00150F01">
            <w:pPr>
              <w:pStyle w:val="TableParagraph"/>
              <w:ind w:right="449"/>
              <w:contextualSpacing/>
              <w:rPr>
                <w:ins w:id="4553" w:author="Steiner, Alex" w:date="2021-08-23T09:01:00Z"/>
                <w:b/>
                <w:sz w:val="24"/>
              </w:rPr>
            </w:pPr>
          </w:p>
        </w:tc>
        <w:tc>
          <w:tcPr>
            <w:tcW w:w="1410" w:type="dxa"/>
            <w:tcBorders>
              <w:top w:val="dotted" w:sz="12" w:space="0" w:color="auto"/>
            </w:tcBorders>
          </w:tcPr>
          <w:p w14:paraId="66E8B23E" w14:textId="77777777" w:rsidR="00414249" w:rsidRPr="00454ED9" w:rsidRDefault="00414249" w:rsidP="00150F01">
            <w:pPr>
              <w:pStyle w:val="TableParagraph"/>
              <w:ind w:left="0" w:right="300"/>
              <w:contextualSpacing/>
              <w:rPr>
                <w:ins w:id="4554" w:author="Steiner, Alex" w:date="2021-08-23T09:01:00Z"/>
                <w:sz w:val="24"/>
              </w:rPr>
            </w:pPr>
            <w:ins w:id="4555" w:author="Steiner, Alex" w:date="2021-08-23T09:01:00Z">
              <w:r w:rsidRPr="00454ED9">
                <w:rPr>
                  <w:sz w:val="24"/>
                </w:rPr>
                <w:t>$ 0.75 ea.</w:t>
              </w:r>
            </w:ins>
          </w:p>
        </w:tc>
      </w:tr>
      <w:tr w:rsidR="00414249" w:rsidRPr="00454ED9" w14:paraId="5D50E06B" w14:textId="77777777" w:rsidTr="00150F01">
        <w:trPr>
          <w:trHeight w:val="597"/>
          <w:ins w:id="4556" w:author="Steiner, Alex" w:date="2021-08-23T09:01:00Z"/>
        </w:trPr>
        <w:tc>
          <w:tcPr>
            <w:tcW w:w="992" w:type="dxa"/>
            <w:tcBorders>
              <w:bottom w:val="single" w:sz="4" w:space="0" w:color="000000"/>
            </w:tcBorders>
          </w:tcPr>
          <w:p w14:paraId="24BAB382" w14:textId="77777777" w:rsidR="00414249" w:rsidRPr="00454ED9" w:rsidRDefault="00414249" w:rsidP="00150F01">
            <w:pPr>
              <w:pStyle w:val="TableParagraph"/>
              <w:ind w:left="30"/>
              <w:contextualSpacing/>
              <w:rPr>
                <w:ins w:id="4557" w:author="Steiner, Alex" w:date="2021-08-23T09:01:00Z"/>
                <w:i/>
                <w:iCs/>
                <w:sz w:val="24"/>
              </w:rPr>
            </w:pPr>
          </w:p>
        </w:tc>
        <w:tc>
          <w:tcPr>
            <w:tcW w:w="8643" w:type="dxa"/>
            <w:tcBorders>
              <w:bottom w:val="single" w:sz="4" w:space="0" w:color="000000"/>
            </w:tcBorders>
          </w:tcPr>
          <w:p w14:paraId="29853A80" w14:textId="77777777" w:rsidR="00414249" w:rsidRPr="00454ED9" w:rsidRDefault="00414249" w:rsidP="00150F01">
            <w:pPr>
              <w:pStyle w:val="TableParagraph"/>
              <w:ind w:right="272"/>
              <w:contextualSpacing/>
              <w:rPr>
                <w:ins w:id="4558" w:author="Steiner, Alex" w:date="2021-08-23T09:01:00Z"/>
                <w:b/>
                <w:sz w:val="24"/>
              </w:rPr>
            </w:pPr>
            <w:ins w:id="4559" w:author="Steiner, Alex" w:date="2021-08-23T09:01:00Z">
              <w:r w:rsidRPr="00454ED9">
                <w:rPr>
                  <w:b/>
                  <w:sz w:val="24"/>
                </w:rPr>
                <w:t>Genre Gems: Using Genre Books to Develop Independent Reading Skills and to Promote the Lifelong Reading Habit</w:t>
              </w:r>
            </w:ins>
          </w:p>
          <w:p w14:paraId="772203C8" w14:textId="77777777" w:rsidR="00414249" w:rsidRPr="00454ED9" w:rsidRDefault="00414249" w:rsidP="00150F01">
            <w:pPr>
              <w:pStyle w:val="TableParagraph"/>
              <w:ind w:right="272"/>
              <w:contextualSpacing/>
              <w:rPr>
                <w:ins w:id="4560" w:author="Steiner, Alex" w:date="2021-08-23T09:01:00Z"/>
                <w:i/>
                <w:iCs/>
                <w:sz w:val="24"/>
              </w:rPr>
            </w:pPr>
            <w:ins w:id="4561" w:author="Steiner, Alex" w:date="2021-08-23T09:01:00Z">
              <w:r w:rsidRPr="00454ED9">
                <w:rPr>
                  <w:i/>
                  <w:iCs/>
                  <w:sz w:val="24"/>
                </w:rPr>
                <w:t>Grades 4–8 (© 2004) (coiled)</w:t>
              </w:r>
            </w:ins>
          </w:p>
          <w:p w14:paraId="6EF81434" w14:textId="77777777" w:rsidR="00414249" w:rsidRPr="00454ED9" w:rsidRDefault="00414249" w:rsidP="00150F01">
            <w:pPr>
              <w:pStyle w:val="TableParagraph"/>
              <w:ind w:right="183"/>
              <w:contextualSpacing/>
              <w:rPr>
                <w:ins w:id="4562" w:author="Steiner, Alex" w:date="2021-08-23T09:01:00Z"/>
                <w:sz w:val="24"/>
              </w:rPr>
            </w:pPr>
            <w:ins w:id="4563" w:author="Steiner, Alex" w:date="2021-08-23T09:01:00Z">
              <w:r w:rsidRPr="00454ED9">
                <w:rPr>
                  <w:sz w:val="24"/>
                </w:rPr>
                <w:t>This document has been developed as a teacher resource to help teachers and teacher- librarians to assist students in finding the “just-right” books. It contains explanations of various genres, lists of recommended books by genre, and instructional strategies.</w:t>
              </w:r>
            </w:ins>
          </w:p>
          <w:p w14:paraId="3E2BF52B" w14:textId="77777777" w:rsidR="00414249" w:rsidRPr="00454ED9" w:rsidRDefault="00414249" w:rsidP="00150F01">
            <w:pPr>
              <w:pStyle w:val="TableParagraph"/>
              <w:ind w:right="449"/>
              <w:contextualSpacing/>
              <w:rPr>
                <w:ins w:id="4564" w:author="Steiner, Alex" w:date="2021-08-23T09:01:00Z"/>
                <w:b/>
                <w:sz w:val="24"/>
              </w:rPr>
            </w:pPr>
          </w:p>
        </w:tc>
        <w:tc>
          <w:tcPr>
            <w:tcW w:w="1410" w:type="dxa"/>
            <w:tcBorders>
              <w:bottom w:val="single" w:sz="4" w:space="0" w:color="000000"/>
            </w:tcBorders>
          </w:tcPr>
          <w:p w14:paraId="37694A37" w14:textId="77777777" w:rsidR="00414249" w:rsidRPr="00454ED9" w:rsidRDefault="00414249" w:rsidP="00150F01">
            <w:pPr>
              <w:pStyle w:val="TableParagraph"/>
              <w:ind w:left="0" w:right="300"/>
              <w:contextualSpacing/>
              <w:rPr>
                <w:ins w:id="4565" w:author="Steiner, Alex" w:date="2021-08-23T09:01:00Z"/>
                <w:sz w:val="24"/>
              </w:rPr>
            </w:pPr>
            <w:ins w:id="4566" w:author="Steiner, Alex" w:date="2021-08-23T09:01:00Z">
              <w:r w:rsidRPr="00454ED9">
                <w:rPr>
                  <w:sz w:val="24"/>
                </w:rPr>
                <w:t>$ 10.00 ea.</w:t>
              </w:r>
            </w:ins>
          </w:p>
        </w:tc>
      </w:tr>
      <w:tr w:rsidR="00414249" w:rsidRPr="00454ED9" w14:paraId="18746AC5" w14:textId="77777777" w:rsidTr="00150F01">
        <w:trPr>
          <w:trHeight w:val="597"/>
          <w:ins w:id="4567" w:author="Steiner, Alex" w:date="2021-08-23T09:01:00Z"/>
        </w:trPr>
        <w:tc>
          <w:tcPr>
            <w:tcW w:w="992" w:type="dxa"/>
            <w:tcBorders>
              <w:bottom w:val="dotted" w:sz="12" w:space="0" w:color="auto"/>
            </w:tcBorders>
          </w:tcPr>
          <w:p w14:paraId="02BE4ACE" w14:textId="77777777" w:rsidR="00414249" w:rsidRPr="00454ED9" w:rsidRDefault="00414249" w:rsidP="00150F01">
            <w:pPr>
              <w:pStyle w:val="TableParagraph"/>
              <w:ind w:left="30"/>
              <w:contextualSpacing/>
              <w:rPr>
                <w:ins w:id="4568" w:author="Steiner, Alex" w:date="2021-08-23T09:01:00Z"/>
                <w:i/>
                <w:iCs/>
                <w:sz w:val="24"/>
              </w:rPr>
            </w:pPr>
          </w:p>
        </w:tc>
        <w:tc>
          <w:tcPr>
            <w:tcW w:w="8643" w:type="dxa"/>
            <w:tcBorders>
              <w:bottom w:val="dotted" w:sz="12" w:space="0" w:color="auto"/>
            </w:tcBorders>
          </w:tcPr>
          <w:p w14:paraId="594883D2" w14:textId="77777777" w:rsidR="00414249" w:rsidRPr="00454ED9" w:rsidRDefault="00414249" w:rsidP="00150F01">
            <w:pPr>
              <w:pStyle w:val="TableParagraph"/>
              <w:ind w:right="816"/>
              <w:contextualSpacing/>
              <w:rPr>
                <w:ins w:id="4569" w:author="Steiner, Alex" w:date="2021-08-23T09:01:00Z"/>
                <w:b/>
                <w:sz w:val="24"/>
              </w:rPr>
            </w:pPr>
            <w:ins w:id="4570" w:author="Steiner, Alex" w:date="2021-08-23T09:01:00Z">
              <w:r w:rsidRPr="00454ED9">
                <w:rPr>
                  <w:b/>
                  <w:sz w:val="24"/>
                </w:rPr>
                <w:t xml:space="preserve">Imagine the Learning! @ Your Library: Getting Started with Inquiry and Research </w:t>
              </w:r>
            </w:ins>
          </w:p>
          <w:p w14:paraId="4DF5F7F7" w14:textId="77777777" w:rsidR="00414249" w:rsidRPr="00454ED9" w:rsidRDefault="00414249" w:rsidP="00150F01">
            <w:pPr>
              <w:pStyle w:val="TableParagraph"/>
              <w:ind w:right="816"/>
              <w:contextualSpacing/>
              <w:rPr>
                <w:ins w:id="4571" w:author="Steiner, Alex" w:date="2021-08-23T09:01:00Z"/>
                <w:i/>
                <w:iCs/>
                <w:sz w:val="24"/>
              </w:rPr>
            </w:pPr>
            <w:ins w:id="4572" w:author="Steiner, Alex" w:date="2021-08-23T09:01:00Z">
              <w:r w:rsidRPr="00454ED9">
                <w:rPr>
                  <w:i/>
                  <w:iCs/>
                  <w:sz w:val="24"/>
                </w:rPr>
                <w:t>(© 2019) (shrink-wrapped, binder-ready package)</w:t>
              </w:r>
            </w:ins>
          </w:p>
          <w:p w14:paraId="7036A60E" w14:textId="77777777" w:rsidR="00414249" w:rsidRPr="00454ED9" w:rsidRDefault="00414249" w:rsidP="00150F01">
            <w:pPr>
              <w:pStyle w:val="TableParagraph"/>
              <w:ind w:right="182"/>
              <w:contextualSpacing/>
              <w:rPr>
                <w:ins w:id="4573" w:author="Steiner, Alex" w:date="2021-08-23T09:01:00Z"/>
                <w:sz w:val="24"/>
              </w:rPr>
            </w:pPr>
            <w:ins w:id="4574" w:author="Steiner, Alex" w:date="2021-08-23T09:01:00Z">
              <w:r w:rsidRPr="00454ED9">
                <w:rPr>
                  <w:sz w:val="24"/>
                </w:rPr>
                <w:t xml:space="preserve">This resource is a major revision of </w:t>
              </w:r>
              <w:r w:rsidRPr="00454ED9">
                <w:rPr>
                  <w:i/>
                  <w:sz w:val="24"/>
                </w:rPr>
                <w:t xml:space="preserve">Imagine the Learning! @ Your Library: Elementary Research Guide. </w:t>
              </w:r>
              <w:r w:rsidRPr="00454ED9">
                <w:rPr>
                  <w:sz w:val="24"/>
                </w:rPr>
                <w:t xml:space="preserve">It has been developed by the TDSB Library Learning Resources Department as a practical guide to inquiry, to support educators and learners who are newer to inquiry. </w:t>
              </w:r>
              <w:r w:rsidRPr="00454ED9">
                <w:rPr>
                  <w:i/>
                  <w:sz w:val="24"/>
                </w:rPr>
                <w:t xml:space="preserve">Imagine the Learning! </w:t>
              </w:r>
              <w:r w:rsidRPr="00454ED9">
                <w:rPr>
                  <w:sz w:val="24"/>
                </w:rPr>
                <w:t xml:space="preserve">Provides a guided approach to inquiry, grounded in the Ontario School Library Association’s four-phase </w:t>
              </w:r>
              <w:r w:rsidRPr="00454ED9">
                <w:rPr>
                  <w:b/>
                  <w:sz w:val="24"/>
                </w:rPr>
                <w:t>Model for Inquiry</w:t>
              </w:r>
              <w:r w:rsidRPr="00454ED9">
                <w:rPr>
                  <w:sz w:val="24"/>
                </w:rPr>
                <w:t>. Teacher-librarians and teachers may choose to move through the Guide in sequence or target specific areas/skills. This Guide features “An Introduction to Inquiry,” “Teacher Pages,” and “Student Activity Pages.”</w:t>
              </w:r>
            </w:ins>
          </w:p>
          <w:p w14:paraId="7B8D536E" w14:textId="77777777" w:rsidR="00414249" w:rsidRPr="00454ED9" w:rsidRDefault="00414249" w:rsidP="00150F01">
            <w:pPr>
              <w:pStyle w:val="TableParagraph"/>
              <w:ind w:right="449"/>
              <w:contextualSpacing/>
              <w:rPr>
                <w:ins w:id="4575" w:author="Steiner, Alex" w:date="2021-08-23T09:01:00Z"/>
                <w:b/>
                <w:sz w:val="24"/>
              </w:rPr>
            </w:pPr>
          </w:p>
        </w:tc>
        <w:tc>
          <w:tcPr>
            <w:tcW w:w="1410" w:type="dxa"/>
            <w:tcBorders>
              <w:bottom w:val="dotted" w:sz="12" w:space="0" w:color="auto"/>
            </w:tcBorders>
          </w:tcPr>
          <w:p w14:paraId="77C695F9" w14:textId="77777777" w:rsidR="00414249" w:rsidRPr="00454ED9" w:rsidRDefault="00414249" w:rsidP="00150F01">
            <w:pPr>
              <w:pStyle w:val="TableParagraph"/>
              <w:ind w:left="0" w:right="300"/>
              <w:contextualSpacing/>
              <w:rPr>
                <w:ins w:id="4576" w:author="Steiner, Alex" w:date="2021-08-23T09:01:00Z"/>
                <w:sz w:val="24"/>
              </w:rPr>
            </w:pPr>
            <w:ins w:id="4577" w:author="Steiner, Alex" w:date="2021-08-23T09:01:00Z">
              <w:r w:rsidRPr="00454ED9">
                <w:rPr>
                  <w:sz w:val="24"/>
                </w:rPr>
                <w:t>$ 8.00 ea.</w:t>
              </w:r>
            </w:ins>
          </w:p>
        </w:tc>
      </w:tr>
      <w:tr w:rsidR="00414249" w:rsidRPr="00454ED9" w14:paraId="3062F64F" w14:textId="77777777" w:rsidTr="00150F01">
        <w:trPr>
          <w:trHeight w:val="597"/>
          <w:ins w:id="4578" w:author="Steiner, Alex" w:date="2021-08-23T09:01:00Z"/>
        </w:trPr>
        <w:tc>
          <w:tcPr>
            <w:tcW w:w="992" w:type="dxa"/>
            <w:tcBorders>
              <w:top w:val="dotted" w:sz="12" w:space="0" w:color="auto"/>
              <w:bottom w:val="dotted" w:sz="12" w:space="0" w:color="auto"/>
            </w:tcBorders>
          </w:tcPr>
          <w:p w14:paraId="4530BE0A" w14:textId="77777777" w:rsidR="00414249" w:rsidRPr="00454ED9" w:rsidRDefault="00414249" w:rsidP="00150F01">
            <w:pPr>
              <w:pStyle w:val="TableParagraph"/>
              <w:ind w:left="30"/>
              <w:contextualSpacing/>
              <w:rPr>
                <w:ins w:id="4579" w:author="Steiner, Alex" w:date="2021-08-23T09:01:00Z"/>
                <w:i/>
                <w:iCs/>
                <w:sz w:val="24"/>
              </w:rPr>
            </w:pPr>
          </w:p>
        </w:tc>
        <w:tc>
          <w:tcPr>
            <w:tcW w:w="8643" w:type="dxa"/>
            <w:tcBorders>
              <w:top w:val="dotted" w:sz="12" w:space="0" w:color="auto"/>
              <w:bottom w:val="dotted" w:sz="12" w:space="0" w:color="auto"/>
            </w:tcBorders>
          </w:tcPr>
          <w:p w14:paraId="79F7617E" w14:textId="77777777" w:rsidR="00414249" w:rsidRPr="00454ED9" w:rsidRDefault="00414249" w:rsidP="00150F01">
            <w:pPr>
              <w:pStyle w:val="TableParagraph"/>
              <w:numPr>
                <w:ilvl w:val="0"/>
                <w:numId w:val="32"/>
              </w:numPr>
              <w:ind w:right="449"/>
              <w:contextualSpacing/>
              <w:rPr>
                <w:ins w:id="4580" w:author="Steiner, Alex" w:date="2021-08-23T09:01:00Z"/>
                <w:b/>
                <w:bCs/>
                <w:sz w:val="24"/>
              </w:rPr>
            </w:pPr>
            <w:ins w:id="4581" w:author="Steiner, Alex" w:date="2021-08-23T09:01:00Z">
              <w:r w:rsidRPr="00454ED9">
                <w:rPr>
                  <w:b/>
                  <w:bCs/>
                  <w:sz w:val="24"/>
                </w:rPr>
                <w:t>Single-site licence (school only)</w:t>
              </w:r>
            </w:ins>
          </w:p>
          <w:p w14:paraId="22641324" w14:textId="77777777" w:rsidR="00414249" w:rsidRPr="00454ED9" w:rsidRDefault="00414249" w:rsidP="00150F01">
            <w:pPr>
              <w:pStyle w:val="TableParagraph"/>
              <w:ind w:right="449"/>
              <w:contextualSpacing/>
              <w:rPr>
                <w:ins w:id="4582" w:author="Steiner, Alex" w:date="2021-08-23T09:01:00Z"/>
                <w:b/>
                <w:sz w:val="24"/>
              </w:rPr>
            </w:pPr>
          </w:p>
        </w:tc>
        <w:tc>
          <w:tcPr>
            <w:tcW w:w="1410" w:type="dxa"/>
            <w:tcBorders>
              <w:top w:val="dotted" w:sz="12" w:space="0" w:color="auto"/>
              <w:bottom w:val="dotted" w:sz="12" w:space="0" w:color="auto"/>
            </w:tcBorders>
          </w:tcPr>
          <w:p w14:paraId="743F02FF" w14:textId="77777777" w:rsidR="00414249" w:rsidRPr="00454ED9" w:rsidRDefault="00414249">
            <w:pPr>
              <w:pStyle w:val="TableParagraph"/>
              <w:ind w:left="0" w:right="88"/>
              <w:contextualSpacing/>
              <w:rPr>
                <w:ins w:id="4583" w:author="Steiner, Alex" w:date="2021-08-23T09:01:00Z"/>
                <w:sz w:val="24"/>
              </w:rPr>
              <w:pPrChange w:id="4584" w:author="Steiner, Alex" w:date="2021-08-23T10:50:00Z">
                <w:pPr>
                  <w:pStyle w:val="TableParagraph"/>
                  <w:ind w:right="88"/>
                  <w:contextualSpacing/>
                </w:pPr>
              </w:pPrChange>
            </w:pPr>
            <w:ins w:id="4585" w:author="Steiner, Alex" w:date="2021-08-23T09:01:00Z">
              <w:r w:rsidRPr="00454ED9">
                <w:rPr>
                  <w:sz w:val="24"/>
                </w:rPr>
                <w:t>$ 100.00 ea.</w:t>
              </w:r>
            </w:ins>
          </w:p>
        </w:tc>
      </w:tr>
      <w:tr w:rsidR="00414249" w:rsidRPr="00454ED9" w14:paraId="401DE438" w14:textId="77777777" w:rsidTr="00150F01">
        <w:trPr>
          <w:trHeight w:val="597"/>
          <w:ins w:id="4586" w:author="Steiner, Alex" w:date="2021-08-23T09:01:00Z"/>
        </w:trPr>
        <w:tc>
          <w:tcPr>
            <w:tcW w:w="992" w:type="dxa"/>
            <w:tcBorders>
              <w:top w:val="dotted" w:sz="12" w:space="0" w:color="auto"/>
              <w:bottom w:val="dotted" w:sz="12" w:space="0" w:color="auto"/>
            </w:tcBorders>
          </w:tcPr>
          <w:p w14:paraId="5F901056" w14:textId="77777777" w:rsidR="00414249" w:rsidRPr="00454ED9" w:rsidRDefault="00414249" w:rsidP="00150F01">
            <w:pPr>
              <w:pStyle w:val="TableParagraph"/>
              <w:ind w:left="30"/>
              <w:contextualSpacing/>
              <w:rPr>
                <w:ins w:id="4587" w:author="Steiner, Alex" w:date="2021-08-23T09:01:00Z"/>
                <w:i/>
                <w:iCs/>
                <w:sz w:val="24"/>
              </w:rPr>
            </w:pPr>
          </w:p>
        </w:tc>
        <w:tc>
          <w:tcPr>
            <w:tcW w:w="8643" w:type="dxa"/>
            <w:tcBorders>
              <w:top w:val="dotted" w:sz="12" w:space="0" w:color="auto"/>
              <w:bottom w:val="dotted" w:sz="12" w:space="0" w:color="auto"/>
            </w:tcBorders>
          </w:tcPr>
          <w:p w14:paraId="34CF92B4" w14:textId="77777777" w:rsidR="00414249" w:rsidRPr="00454ED9" w:rsidRDefault="00414249" w:rsidP="00150F01">
            <w:pPr>
              <w:pStyle w:val="TableParagraph"/>
              <w:numPr>
                <w:ilvl w:val="0"/>
                <w:numId w:val="32"/>
              </w:numPr>
              <w:ind w:right="449"/>
              <w:contextualSpacing/>
              <w:rPr>
                <w:ins w:id="4588" w:author="Steiner, Alex" w:date="2021-08-23T09:01:00Z"/>
                <w:b/>
                <w:bCs/>
                <w:sz w:val="24"/>
              </w:rPr>
            </w:pPr>
            <w:ins w:id="4589" w:author="Steiner, Alex" w:date="2021-08-23T09:01:00Z">
              <w:r w:rsidRPr="00454ED9">
                <w:rPr>
                  <w:b/>
                  <w:bCs/>
                  <w:sz w:val="24"/>
                </w:rPr>
                <w:t>Board licence (per school)</w:t>
              </w:r>
            </w:ins>
          </w:p>
          <w:p w14:paraId="1A3BC69B" w14:textId="77777777" w:rsidR="00414249" w:rsidRPr="00454ED9" w:rsidRDefault="00414249" w:rsidP="00150F01">
            <w:pPr>
              <w:pStyle w:val="TableParagraph"/>
              <w:ind w:right="449"/>
              <w:contextualSpacing/>
              <w:rPr>
                <w:ins w:id="4590" w:author="Steiner, Alex" w:date="2021-08-23T09:01:00Z"/>
                <w:b/>
                <w:sz w:val="24"/>
              </w:rPr>
            </w:pPr>
          </w:p>
        </w:tc>
        <w:tc>
          <w:tcPr>
            <w:tcW w:w="1410" w:type="dxa"/>
            <w:tcBorders>
              <w:top w:val="dotted" w:sz="12" w:space="0" w:color="auto"/>
              <w:bottom w:val="dotted" w:sz="12" w:space="0" w:color="auto"/>
            </w:tcBorders>
          </w:tcPr>
          <w:p w14:paraId="023ED92A" w14:textId="77777777" w:rsidR="00414249" w:rsidRPr="00454ED9" w:rsidRDefault="00414249">
            <w:pPr>
              <w:pStyle w:val="TableParagraph"/>
              <w:ind w:left="0" w:right="300"/>
              <w:contextualSpacing/>
              <w:rPr>
                <w:ins w:id="4591" w:author="Steiner, Alex" w:date="2021-08-23T09:01:00Z"/>
                <w:sz w:val="24"/>
              </w:rPr>
            </w:pPr>
            <w:ins w:id="4592" w:author="Steiner, Alex" w:date="2021-08-23T09:01:00Z">
              <w:r w:rsidRPr="00454ED9">
                <w:rPr>
                  <w:sz w:val="24"/>
                </w:rPr>
                <w:t>$ 75.00 ea.</w:t>
              </w:r>
            </w:ins>
          </w:p>
        </w:tc>
      </w:tr>
      <w:tr w:rsidR="00414249" w:rsidRPr="00454ED9" w14:paraId="72A4B7B7" w14:textId="77777777" w:rsidTr="00150F01">
        <w:trPr>
          <w:trHeight w:val="597"/>
          <w:ins w:id="4593" w:author="Steiner, Alex" w:date="2021-08-23T09:01:00Z"/>
        </w:trPr>
        <w:tc>
          <w:tcPr>
            <w:tcW w:w="992" w:type="dxa"/>
            <w:tcBorders>
              <w:top w:val="dotted" w:sz="12" w:space="0" w:color="auto"/>
              <w:bottom w:val="single" w:sz="4" w:space="0" w:color="000000"/>
            </w:tcBorders>
          </w:tcPr>
          <w:p w14:paraId="55C90885" w14:textId="77777777" w:rsidR="00414249" w:rsidRPr="00454ED9" w:rsidRDefault="00414249" w:rsidP="00150F01">
            <w:pPr>
              <w:pStyle w:val="TableParagraph"/>
              <w:ind w:left="30"/>
              <w:contextualSpacing/>
              <w:rPr>
                <w:ins w:id="4594" w:author="Steiner, Alex" w:date="2021-08-23T09:01:00Z"/>
                <w:i/>
                <w:iCs/>
                <w:sz w:val="24"/>
              </w:rPr>
            </w:pPr>
          </w:p>
        </w:tc>
        <w:tc>
          <w:tcPr>
            <w:tcW w:w="8643" w:type="dxa"/>
            <w:tcBorders>
              <w:top w:val="dotted" w:sz="12" w:space="0" w:color="auto"/>
              <w:bottom w:val="single" w:sz="4" w:space="0" w:color="000000"/>
            </w:tcBorders>
          </w:tcPr>
          <w:p w14:paraId="1C58AE6F" w14:textId="77777777" w:rsidR="00414249" w:rsidRPr="00454ED9" w:rsidRDefault="00414249" w:rsidP="00150F01">
            <w:pPr>
              <w:pStyle w:val="TableParagraph"/>
              <w:numPr>
                <w:ilvl w:val="0"/>
                <w:numId w:val="32"/>
              </w:numPr>
              <w:ind w:right="449"/>
              <w:contextualSpacing/>
              <w:rPr>
                <w:ins w:id="4595" w:author="Steiner, Alex" w:date="2021-08-23T09:01:00Z"/>
                <w:b/>
                <w:bCs/>
                <w:sz w:val="24"/>
              </w:rPr>
            </w:pPr>
            <w:ins w:id="4596" w:author="Steiner, Alex" w:date="2021-08-23T09:01:00Z">
              <w:r w:rsidRPr="00454ED9">
                <w:rPr>
                  <w:b/>
                  <w:bCs/>
                  <w:sz w:val="24"/>
                </w:rPr>
                <w:t>Additional binder(s) with purchase of copyright</w:t>
              </w:r>
            </w:ins>
          </w:p>
          <w:p w14:paraId="1128A32E" w14:textId="77777777" w:rsidR="00414249" w:rsidRPr="00454ED9" w:rsidRDefault="00414249" w:rsidP="00150F01">
            <w:pPr>
              <w:pStyle w:val="TableParagraph"/>
              <w:ind w:right="449"/>
              <w:contextualSpacing/>
              <w:rPr>
                <w:ins w:id="4597" w:author="Steiner, Alex" w:date="2021-08-23T09:01:00Z"/>
                <w:b/>
                <w:sz w:val="24"/>
              </w:rPr>
            </w:pPr>
          </w:p>
        </w:tc>
        <w:tc>
          <w:tcPr>
            <w:tcW w:w="1410" w:type="dxa"/>
            <w:tcBorders>
              <w:top w:val="dotted" w:sz="12" w:space="0" w:color="auto"/>
              <w:bottom w:val="single" w:sz="4" w:space="0" w:color="000000"/>
            </w:tcBorders>
          </w:tcPr>
          <w:p w14:paraId="5F08E0CB" w14:textId="77777777" w:rsidR="00414249" w:rsidRPr="00454ED9" w:rsidRDefault="00414249" w:rsidP="00150F01">
            <w:pPr>
              <w:pStyle w:val="TableParagraph"/>
              <w:ind w:left="0" w:right="300"/>
              <w:contextualSpacing/>
              <w:rPr>
                <w:ins w:id="4598" w:author="Steiner, Alex" w:date="2021-08-23T09:01:00Z"/>
                <w:sz w:val="24"/>
              </w:rPr>
            </w:pPr>
            <w:ins w:id="4599" w:author="Steiner, Alex" w:date="2021-08-23T09:01:00Z">
              <w:r w:rsidRPr="00454ED9">
                <w:rPr>
                  <w:sz w:val="24"/>
                </w:rPr>
                <w:t>$ 15.00 ea.</w:t>
              </w:r>
            </w:ins>
          </w:p>
        </w:tc>
      </w:tr>
    </w:tbl>
    <w:p w14:paraId="05A61131" w14:textId="77777777" w:rsidR="0000386D" w:rsidRDefault="0000386D">
      <w:pPr>
        <w:rPr>
          <w:ins w:id="4600" w:author="Steiner, Alex" w:date="2021-08-23T10:21:00Z"/>
        </w:rPr>
      </w:pPr>
      <w:ins w:id="4601" w:author="Steiner, Alex" w:date="2021-08-23T10: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64792B5" w14:textId="77777777" w:rsidTr="00150F01">
        <w:trPr>
          <w:trHeight w:val="597"/>
          <w:ins w:id="4602" w:author="Steiner, Alex" w:date="2021-08-23T09:01:00Z"/>
        </w:trPr>
        <w:tc>
          <w:tcPr>
            <w:tcW w:w="992" w:type="dxa"/>
            <w:tcBorders>
              <w:bottom w:val="dotted" w:sz="12" w:space="0" w:color="auto"/>
            </w:tcBorders>
          </w:tcPr>
          <w:p w14:paraId="3428DDDE" w14:textId="0E559E49" w:rsidR="00414249" w:rsidRPr="00454ED9" w:rsidRDefault="00414249" w:rsidP="00150F01">
            <w:pPr>
              <w:pStyle w:val="TableParagraph"/>
              <w:ind w:left="30"/>
              <w:contextualSpacing/>
              <w:rPr>
                <w:ins w:id="4603" w:author="Steiner, Alex" w:date="2021-08-23T09:01:00Z"/>
                <w:i/>
                <w:iCs/>
                <w:sz w:val="24"/>
              </w:rPr>
            </w:pPr>
          </w:p>
        </w:tc>
        <w:tc>
          <w:tcPr>
            <w:tcW w:w="8643" w:type="dxa"/>
            <w:tcBorders>
              <w:bottom w:val="dotted" w:sz="12" w:space="0" w:color="auto"/>
            </w:tcBorders>
          </w:tcPr>
          <w:p w14:paraId="1ED46731" w14:textId="77777777" w:rsidR="00414249" w:rsidRPr="00454ED9" w:rsidRDefault="00414249" w:rsidP="00150F01">
            <w:pPr>
              <w:pStyle w:val="TableParagraph"/>
              <w:ind w:right="900"/>
              <w:contextualSpacing/>
              <w:rPr>
                <w:ins w:id="4604" w:author="Steiner, Alex" w:date="2021-08-23T09:01:00Z"/>
                <w:b/>
                <w:sz w:val="24"/>
              </w:rPr>
            </w:pPr>
            <w:ins w:id="4605" w:author="Steiner, Alex" w:date="2021-08-23T09:01:00Z">
              <w:r w:rsidRPr="00454ED9">
                <w:rPr>
                  <w:b/>
                  <w:sz w:val="24"/>
                </w:rPr>
                <w:t xml:space="preserve">Implementing Student Inquiry, K–12: A Quick Reference Guide </w:t>
              </w:r>
            </w:ins>
          </w:p>
          <w:p w14:paraId="55877899" w14:textId="77777777" w:rsidR="00414249" w:rsidRPr="00454ED9" w:rsidRDefault="00414249" w:rsidP="00150F01">
            <w:pPr>
              <w:pStyle w:val="TableParagraph"/>
              <w:ind w:right="900"/>
              <w:contextualSpacing/>
              <w:rPr>
                <w:ins w:id="4606" w:author="Steiner, Alex" w:date="2021-08-23T09:01:00Z"/>
                <w:i/>
                <w:iCs/>
                <w:sz w:val="24"/>
              </w:rPr>
            </w:pPr>
            <w:ins w:id="4607" w:author="Steiner, Alex" w:date="2021-08-23T09:01:00Z">
              <w:r w:rsidRPr="00454ED9">
                <w:rPr>
                  <w:i/>
                  <w:iCs/>
                  <w:sz w:val="24"/>
                </w:rPr>
                <w:t>(© 2017) (saddle-stitched, colour)</w:t>
              </w:r>
            </w:ins>
          </w:p>
          <w:p w14:paraId="492A6F75" w14:textId="77777777" w:rsidR="00414249" w:rsidRPr="00454ED9" w:rsidRDefault="00414249" w:rsidP="00150F01">
            <w:pPr>
              <w:pStyle w:val="TableParagraph"/>
              <w:ind w:right="88"/>
              <w:contextualSpacing/>
              <w:rPr>
                <w:ins w:id="4608" w:author="Steiner, Alex" w:date="2021-08-23T09:01:00Z"/>
                <w:sz w:val="24"/>
              </w:rPr>
            </w:pPr>
            <w:ins w:id="4609" w:author="Steiner, Alex" w:date="2021-08-23T09:01:00Z">
              <w:r w:rsidRPr="00454ED9">
                <w:rPr>
                  <w:i/>
                  <w:sz w:val="24"/>
                </w:rPr>
                <w:t>Implementing Student Inquiry, K–12: A Quick Reference Guide</w:t>
              </w:r>
              <w:r w:rsidRPr="00454ED9">
                <w:rPr>
                  <w:sz w:val="24"/>
                </w:rPr>
                <w:t xml:space="preserve">, written by the Library Learning Resources and Global Education department, addresses how and why to implement student inquiry, drawing upon key understandings from inquiry texts, grounded in evidence-based practice, which are referenced throughout. The guide is intended as a K to 12 reference to support implementing student inquiry and speaks to multiple audiences: individual teachers, teacher-librarians, grade/subject and professional learning teams. Organized into four sections (What Is </w:t>
              </w:r>
              <w:proofErr w:type="gramStart"/>
              <w:r w:rsidRPr="00454ED9">
                <w:rPr>
                  <w:sz w:val="24"/>
                </w:rPr>
                <w:t>Inquiry?;</w:t>
              </w:r>
              <w:proofErr w:type="gramEnd"/>
              <w:r w:rsidRPr="00454ED9">
                <w:rPr>
                  <w:sz w:val="24"/>
                </w:rPr>
                <w:t xml:space="preserve"> Getting Started; Assessment and Evaluation; and Going Deeper into Implementation), the guide is supplemented by an appendix, Inquiry Planning Template, and Sample</w:t>
              </w:r>
            </w:ins>
          </w:p>
          <w:p w14:paraId="7C02A83A" w14:textId="77777777" w:rsidR="00414249" w:rsidRPr="00454ED9" w:rsidRDefault="00414249" w:rsidP="00150F01">
            <w:pPr>
              <w:pStyle w:val="TableParagraph"/>
              <w:contextualSpacing/>
              <w:rPr>
                <w:ins w:id="4610" w:author="Steiner, Alex" w:date="2021-08-23T09:01:00Z"/>
                <w:sz w:val="24"/>
              </w:rPr>
            </w:pPr>
            <w:ins w:id="4611" w:author="Steiner, Alex" w:date="2021-08-23T09:01:00Z">
              <w:r w:rsidRPr="00454ED9">
                <w:rPr>
                  <w:sz w:val="24"/>
                </w:rPr>
                <w:t>Lesson Plans.</w:t>
              </w:r>
            </w:ins>
          </w:p>
          <w:p w14:paraId="0CFCB947" w14:textId="77777777" w:rsidR="00414249" w:rsidRPr="00454ED9" w:rsidRDefault="00414249" w:rsidP="00150F01">
            <w:pPr>
              <w:pStyle w:val="TableParagraph"/>
              <w:ind w:right="449"/>
              <w:contextualSpacing/>
              <w:rPr>
                <w:ins w:id="4612" w:author="Steiner, Alex" w:date="2021-08-23T09:01:00Z"/>
                <w:b/>
                <w:sz w:val="24"/>
              </w:rPr>
            </w:pPr>
          </w:p>
        </w:tc>
        <w:tc>
          <w:tcPr>
            <w:tcW w:w="1410" w:type="dxa"/>
            <w:tcBorders>
              <w:bottom w:val="dotted" w:sz="12" w:space="0" w:color="auto"/>
            </w:tcBorders>
          </w:tcPr>
          <w:p w14:paraId="565C842D" w14:textId="77777777" w:rsidR="00414249" w:rsidRPr="00454ED9" w:rsidRDefault="00414249">
            <w:pPr>
              <w:pStyle w:val="TableParagraph"/>
              <w:ind w:left="0" w:right="300"/>
              <w:contextualSpacing/>
              <w:rPr>
                <w:ins w:id="4613" w:author="Steiner, Alex" w:date="2021-08-23T09:01:00Z"/>
                <w:sz w:val="24"/>
              </w:rPr>
            </w:pPr>
            <w:ins w:id="4614" w:author="Steiner, Alex" w:date="2021-08-23T09:01:00Z">
              <w:r w:rsidRPr="00454ED9">
                <w:rPr>
                  <w:sz w:val="24"/>
                </w:rPr>
                <w:t>$ 6.00 ea.</w:t>
              </w:r>
            </w:ins>
          </w:p>
        </w:tc>
      </w:tr>
      <w:tr w:rsidR="00414249" w:rsidRPr="00454ED9" w14:paraId="3BECBA4E" w14:textId="77777777" w:rsidTr="00150F01">
        <w:trPr>
          <w:trHeight w:val="456"/>
          <w:ins w:id="4615" w:author="Steiner, Alex" w:date="2021-08-23T09:01:00Z"/>
        </w:trPr>
        <w:tc>
          <w:tcPr>
            <w:tcW w:w="992" w:type="dxa"/>
            <w:tcBorders>
              <w:top w:val="dotted" w:sz="12" w:space="0" w:color="auto"/>
              <w:bottom w:val="dotted" w:sz="12" w:space="0" w:color="auto"/>
            </w:tcBorders>
          </w:tcPr>
          <w:p w14:paraId="72D3F3DB" w14:textId="77777777" w:rsidR="00414249" w:rsidRPr="00454ED9" w:rsidRDefault="00414249" w:rsidP="00150F01">
            <w:pPr>
              <w:pStyle w:val="TableParagraph"/>
              <w:ind w:left="30"/>
              <w:contextualSpacing/>
              <w:rPr>
                <w:ins w:id="4616" w:author="Steiner, Alex" w:date="2021-08-23T09:01:00Z"/>
                <w:i/>
                <w:iCs/>
                <w:sz w:val="24"/>
              </w:rPr>
            </w:pPr>
          </w:p>
        </w:tc>
        <w:tc>
          <w:tcPr>
            <w:tcW w:w="8643" w:type="dxa"/>
            <w:tcBorders>
              <w:top w:val="dotted" w:sz="12" w:space="0" w:color="auto"/>
              <w:bottom w:val="dotted" w:sz="12" w:space="0" w:color="auto"/>
            </w:tcBorders>
          </w:tcPr>
          <w:p w14:paraId="483F0B0D" w14:textId="77777777" w:rsidR="00414249" w:rsidRPr="00454ED9" w:rsidRDefault="00414249" w:rsidP="00150F01">
            <w:pPr>
              <w:pStyle w:val="TableParagraph"/>
              <w:numPr>
                <w:ilvl w:val="0"/>
                <w:numId w:val="32"/>
              </w:numPr>
              <w:ind w:right="449"/>
              <w:contextualSpacing/>
              <w:rPr>
                <w:ins w:id="4617" w:author="Steiner, Alex" w:date="2021-08-23T09:01:00Z"/>
                <w:b/>
                <w:bCs/>
                <w:sz w:val="24"/>
              </w:rPr>
            </w:pPr>
            <w:ins w:id="4618" w:author="Steiner, Alex" w:date="2021-08-23T09:01:00Z">
              <w:r w:rsidRPr="00454ED9">
                <w:rPr>
                  <w:b/>
                  <w:bCs/>
                  <w:sz w:val="24"/>
                </w:rPr>
                <w:t>Single-site licence (includes one hard copy)</w:t>
              </w:r>
            </w:ins>
          </w:p>
          <w:p w14:paraId="3597BA2E" w14:textId="77777777" w:rsidR="00414249" w:rsidRPr="00454ED9" w:rsidRDefault="00414249" w:rsidP="00150F01">
            <w:pPr>
              <w:pStyle w:val="TableParagraph"/>
              <w:ind w:right="449"/>
              <w:contextualSpacing/>
              <w:rPr>
                <w:ins w:id="4619" w:author="Steiner, Alex" w:date="2021-08-23T09:01:00Z"/>
                <w:b/>
                <w:sz w:val="24"/>
              </w:rPr>
            </w:pPr>
          </w:p>
        </w:tc>
        <w:tc>
          <w:tcPr>
            <w:tcW w:w="1410" w:type="dxa"/>
            <w:tcBorders>
              <w:top w:val="dotted" w:sz="12" w:space="0" w:color="auto"/>
              <w:bottom w:val="dotted" w:sz="12" w:space="0" w:color="auto"/>
            </w:tcBorders>
          </w:tcPr>
          <w:p w14:paraId="18CE42FE" w14:textId="77777777" w:rsidR="00414249" w:rsidRPr="00454ED9" w:rsidRDefault="00414249">
            <w:pPr>
              <w:pStyle w:val="TableParagraph"/>
              <w:ind w:left="0"/>
              <w:contextualSpacing/>
              <w:rPr>
                <w:ins w:id="4620" w:author="Steiner, Alex" w:date="2021-08-23T09:01:00Z"/>
                <w:sz w:val="24"/>
              </w:rPr>
              <w:pPrChange w:id="4621" w:author="Steiner, Alex" w:date="2021-08-23T10:50:00Z">
                <w:pPr>
                  <w:pStyle w:val="TableParagraph"/>
                  <w:contextualSpacing/>
                </w:pPr>
              </w:pPrChange>
            </w:pPr>
            <w:ins w:id="4622" w:author="Steiner, Alex" w:date="2021-08-23T09:01:00Z">
              <w:r w:rsidRPr="00454ED9">
                <w:rPr>
                  <w:sz w:val="24"/>
                </w:rPr>
                <w:t>$ 100.00 ea.</w:t>
              </w:r>
            </w:ins>
          </w:p>
        </w:tc>
      </w:tr>
      <w:tr w:rsidR="00414249" w:rsidRPr="00454ED9" w14:paraId="69009A0E" w14:textId="77777777" w:rsidTr="00150F01">
        <w:trPr>
          <w:trHeight w:val="422"/>
          <w:ins w:id="4623" w:author="Steiner, Alex" w:date="2021-08-23T09:01:00Z"/>
        </w:trPr>
        <w:tc>
          <w:tcPr>
            <w:tcW w:w="992" w:type="dxa"/>
            <w:tcBorders>
              <w:top w:val="dotted" w:sz="12" w:space="0" w:color="auto"/>
              <w:bottom w:val="dotted" w:sz="12" w:space="0" w:color="auto"/>
            </w:tcBorders>
          </w:tcPr>
          <w:p w14:paraId="03B40660" w14:textId="77777777" w:rsidR="00414249" w:rsidRPr="00454ED9" w:rsidRDefault="00414249" w:rsidP="00150F01">
            <w:pPr>
              <w:pStyle w:val="TableParagraph"/>
              <w:ind w:left="30"/>
              <w:contextualSpacing/>
              <w:rPr>
                <w:ins w:id="4624" w:author="Steiner, Alex" w:date="2021-08-23T09:01:00Z"/>
                <w:i/>
                <w:iCs/>
                <w:sz w:val="24"/>
              </w:rPr>
            </w:pPr>
          </w:p>
        </w:tc>
        <w:tc>
          <w:tcPr>
            <w:tcW w:w="8643" w:type="dxa"/>
            <w:tcBorders>
              <w:top w:val="dotted" w:sz="12" w:space="0" w:color="auto"/>
              <w:bottom w:val="dotted" w:sz="12" w:space="0" w:color="auto"/>
            </w:tcBorders>
          </w:tcPr>
          <w:p w14:paraId="2C6541A8" w14:textId="77777777" w:rsidR="00414249" w:rsidRPr="00454ED9" w:rsidRDefault="00414249" w:rsidP="00150F01">
            <w:pPr>
              <w:pStyle w:val="TableParagraph"/>
              <w:numPr>
                <w:ilvl w:val="0"/>
                <w:numId w:val="32"/>
              </w:numPr>
              <w:ind w:right="449"/>
              <w:contextualSpacing/>
              <w:rPr>
                <w:ins w:id="4625" w:author="Steiner, Alex" w:date="2021-08-23T09:01:00Z"/>
                <w:b/>
                <w:bCs/>
                <w:sz w:val="24"/>
              </w:rPr>
            </w:pPr>
            <w:ins w:id="4626" w:author="Steiner, Alex" w:date="2021-08-23T09:01:00Z">
              <w:r w:rsidRPr="00454ED9">
                <w:rPr>
                  <w:b/>
                  <w:bCs/>
                  <w:sz w:val="24"/>
                </w:rPr>
                <w:t>Board licence (per school)</w:t>
              </w:r>
            </w:ins>
          </w:p>
          <w:p w14:paraId="43948706" w14:textId="77777777" w:rsidR="00414249" w:rsidRPr="00454ED9" w:rsidRDefault="00414249" w:rsidP="00150F01">
            <w:pPr>
              <w:pStyle w:val="TableParagraph"/>
              <w:ind w:right="449"/>
              <w:contextualSpacing/>
              <w:rPr>
                <w:ins w:id="4627" w:author="Steiner, Alex" w:date="2021-08-23T09:01:00Z"/>
                <w:b/>
                <w:sz w:val="24"/>
              </w:rPr>
            </w:pPr>
          </w:p>
        </w:tc>
        <w:tc>
          <w:tcPr>
            <w:tcW w:w="1410" w:type="dxa"/>
            <w:tcBorders>
              <w:top w:val="dotted" w:sz="12" w:space="0" w:color="auto"/>
              <w:bottom w:val="dotted" w:sz="12" w:space="0" w:color="auto"/>
            </w:tcBorders>
          </w:tcPr>
          <w:p w14:paraId="340CC57A" w14:textId="77777777" w:rsidR="00414249" w:rsidRPr="00454ED9" w:rsidRDefault="00414249">
            <w:pPr>
              <w:pStyle w:val="TableParagraph"/>
              <w:ind w:left="0" w:right="300"/>
              <w:contextualSpacing/>
              <w:rPr>
                <w:ins w:id="4628" w:author="Steiner, Alex" w:date="2021-08-23T09:01:00Z"/>
                <w:sz w:val="24"/>
              </w:rPr>
            </w:pPr>
            <w:ins w:id="4629" w:author="Steiner, Alex" w:date="2021-08-23T09:01:00Z">
              <w:r w:rsidRPr="00454ED9">
                <w:rPr>
                  <w:sz w:val="24"/>
                </w:rPr>
                <w:t>$ 75.00 ea.</w:t>
              </w:r>
            </w:ins>
          </w:p>
        </w:tc>
      </w:tr>
      <w:tr w:rsidR="00414249" w:rsidRPr="00454ED9" w14:paraId="07A3402E" w14:textId="77777777" w:rsidTr="00150F01">
        <w:trPr>
          <w:trHeight w:val="597"/>
          <w:ins w:id="4630" w:author="Steiner, Alex" w:date="2021-08-23T09:01:00Z"/>
        </w:trPr>
        <w:tc>
          <w:tcPr>
            <w:tcW w:w="992" w:type="dxa"/>
            <w:tcBorders>
              <w:top w:val="dotted" w:sz="12" w:space="0" w:color="auto"/>
            </w:tcBorders>
          </w:tcPr>
          <w:p w14:paraId="572308E4" w14:textId="77777777" w:rsidR="00414249" w:rsidRPr="00454ED9" w:rsidRDefault="00414249" w:rsidP="00150F01">
            <w:pPr>
              <w:pStyle w:val="TableParagraph"/>
              <w:ind w:left="30"/>
              <w:contextualSpacing/>
              <w:rPr>
                <w:ins w:id="4631" w:author="Steiner, Alex" w:date="2021-08-23T09:01:00Z"/>
                <w:i/>
                <w:iCs/>
                <w:sz w:val="24"/>
              </w:rPr>
            </w:pPr>
          </w:p>
        </w:tc>
        <w:tc>
          <w:tcPr>
            <w:tcW w:w="8643" w:type="dxa"/>
            <w:tcBorders>
              <w:top w:val="dotted" w:sz="12" w:space="0" w:color="auto"/>
            </w:tcBorders>
          </w:tcPr>
          <w:p w14:paraId="7618EBB1" w14:textId="77777777" w:rsidR="00414249" w:rsidRPr="00454ED9" w:rsidRDefault="00414249" w:rsidP="00150F01">
            <w:pPr>
              <w:pStyle w:val="TableParagraph"/>
              <w:numPr>
                <w:ilvl w:val="0"/>
                <w:numId w:val="32"/>
              </w:numPr>
              <w:ind w:right="449"/>
              <w:contextualSpacing/>
              <w:rPr>
                <w:ins w:id="4632" w:author="Steiner, Alex" w:date="2021-08-23T09:01:00Z"/>
                <w:b/>
                <w:bCs/>
                <w:sz w:val="24"/>
              </w:rPr>
            </w:pPr>
            <w:ins w:id="4633" w:author="Steiner, Alex" w:date="2021-08-23T09:01:00Z">
              <w:r w:rsidRPr="00454ED9">
                <w:rPr>
                  <w:b/>
                  <w:bCs/>
                  <w:sz w:val="24"/>
                </w:rPr>
                <w:t>Additional binder(s) with purchase of copyright</w:t>
              </w:r>
            </w:ins>
          </w:p>
          <w:p w14:paraId="3516CF7A" w14:textId="77777777" w:rsidR="00414249" w:rsidRPr="00454ED9" w:rsidRDefault="00414249" w:rsidP="00150F01">
            <w:pPr>
              <w:pStyle w:val="TableParagraph"/>
              <w:ind w:right="449"/>
              <w:contextualSpacing/>
              <w:rPr>
                <w:ins w:id="4634" w:author="Steiner, Alex" w:date="2021-08-23T09:01:00Z"/>
                <w:b/>
                <w:sz w:val="24"/>
              </w:rPr>
            </w:pPr>
          </w:p>
        </w:tc>
        <w:tc>
          <w:tcPr>
            <w:tcW w:w="1410" w:type="dxa"/>
            <w:tcBorders>
              <w:top w:val="dotted" w:sz="12" w:space="0" w:color="auto"/>
            </w:tcBorders>
          </w:tcPr>
          <w:p w14:paraId="47223DA2" w14:textId="77777777" w:rsidR="00414249" w:rsidRPr="00454ED9" w:rsidRDefault="00414249" w:rsidP="00150F01">
            <w:pPr>
              <w:pStyle w:val="TableParagraph"/>
              <w:ind w:left="0" w:right="300"/>
              <w:contextualSpacing/>
              <w:rPr>
                <w:ins w:id="4635" w:author="Steiner, Alex" w:date="2021-08-23T09:01:00Z"/>
                <w:sz w:val="24"/>
              </w:rPr>
            </w:pPr>
            <w:ins w:id="4636" w:author="Steiner, Alex" w:date="2021-08-23T09:01:00Z">
              <w:r w:rsidRPr="00454ED9">
                <w:rPr>
                  <w:sz w:val="24"/>
                </w:rPr>
                <w:t>$ 10.00 ea.</w:t>
              </w:r>
            </w:ins>
          </w:p>
        </w:tc>
      </w:tr>
      <w:tr w:rsidR="00414249" w:rsidRPr="00454ED9" w14:paraId="52CEEEA3" w14:textId="77777777" w:rsidTr="00150F01">
        <w:trPr>
          <w:trHeight w:val="597"/>
          <w:ins w:id="4637" w:author="Steiner, Alex" w:date="2021-08-23T09:01:00Z"/>
        </w:trPr>
        <w:tc>
          <w:tcPr>
            <w:tcW w:w="992" w:type="dxa"/>
          </w:tcPr>
          <w:p w14:paraId="1CE1CD66" w14:textId="77777777" w:rsidR="00414249" w:rsidRPr="00454ED9" w:rsidRDefault="00414249" w:rsidP="00150F01">
            <w:pPr>
              <w:pStyle w:val="TableParagraph"/>
              <w:ind w:left="30"/>
              <w:contextualSpacing/>
              <w:rPr>
                <w:ins w:id="4638" w:author="Steiner, Alex" w:date="2021-08-23T09:01:00Z"/>
                <w:i/>
                <w:iCs/>
                <w:sz w:val="24"/>
              </w:rPr>
            </w:pPr>
          </w:p>
        </w:tc>
        <w:tc>
          <w:tcPr>
            <w:tcW w:w="8643" w:type="dxa"/>
          </w:tcPr>
          <w:p w14:paraId="1D918DBC" w14:textId="77777777" w:rsidR="00414249" w:rsidRPr="00454ED9" w:rsidRDefault="00414249" w:rsidP="00150F01">
            <w:pPr>
              <w:pStyle w:val="TableParagraph"/>
              <w:ind w:right="335"/>
              <w:contextualSpacing/>
              <w:rPr>
                <w:ins w:id="4639" w:author="Steiner, Alex" w:date="2021-08-23T09:01:00Z"/>
                <w:b/>
                <w:sz w:val="24"/>
              </w:rPr>
            </w:pPr>
            <w:ins w:id="4640" w:author="Steiner, Alex" w:date="2021-08-23T09:01:00Z">
              <w:r w:rsidRPr="00454ED9">
                <w:rPr>
                  <w:b/>
                  <w:sz w:val="24"/>
                </w:rPr>
                <w:t xml:space="preserve">Improving Student Achievement @ Your Library </w:t>
              </w:r>
            </w:ins>
          </w:p>
          <w:p w14:paraId="73F72A4E" w14:textId="77777777" w:rsidR="00414249" w:rsidRPr="00454ED9" w:rsidRDefault="00414249" w:rsidP="00150F01">
            <w:pPr>
              <w:pStyle w:val="TableParagraph"/>
              <w:ind w:right="335"/>
              <w:contextualSpacing/>
              <w:rPr>
                <w:ins w:id="4641" w:author="Steiner, Alex" w:date="2021-08-23T09:01:00Z"/>
                <w:i/>
                <w:iCs/>
                <w:sz w:val="24"/>
              </w:rPr>
            </w:pPr>
            <w:ins w:id="4642" w:author="Steiner, Alex" w:date="2021-08-23T09:01:00Z">
              <w:r w:rsidRPr="00454ED9">
                <w:rPr>
                  <w:i/>
                  <w:iCs/>
                  <w:sz w:val="24"/>
                </w:rPr>
                <w:t xml:space="preserve">(© 2004) (saddle-stitch) </w:t>
              </w:r>
            </w:ins>
          </w:p>
          <w:p w14:paraId="6C1ED756" w14:textId="77777777" w:rsidR="00414249" w:rsidRPr="00454ED9" w:rsidRDefault="00414249" w:rsidP="00150F01">
            <w:pPr>
              <w:pStyle w:val="TableParagraph"/>
              <w:ind w:right="335"/>
              <w:contextualSpacing/>
              <w:rPr>
                <w:ins w:id="4643" w:author="Steiner, Alex" w:date="2021-08-23T09:01:00Z"/>
                <w:sz w:val="24"/>
              </w:rPr>
            </w:pPr>
            <w:ins w:id="4644" w:author="Steiner, Alex" w:date="2021-08-23T09:01:00Z">
              <w:r w:rsidRPr="00454ED9">
                <w:rPr>
                  <w:sz w:val="24"/>
                </w:rPr>
                <w:t>This handbook, based on provincial, national, and international resources, has been developed to assist school administrators in taking the leadership role in supporting, directing, and shaping the school library program to meet the needs of the students</w:t>
              </w:r>
            </w:ins>
          </w:p>
          <w:p w14:paraId="5BD8ED71" w14:textId="77777777" w:rsidR="00414249" w:rsidRDefault="00414249" w:rsidP="00150F01">
            <w:pPr>
              <w:pStyle w:val="TableParagraph"/>
              <w:ind w:right="96"/>
              <w:contextualSpacing/>
              <w:rPr>
                <w:ins w:id="4645" w:author="Steiner, Alex" w:date="2021-08-25T14:55:00Z"/>
                <w:sz w:val="24"/>
              </w:rPr>
            </w:pPr>
            <w:ins w:id="4646" w:author="Steiner, Alex" w:date="2021-08-23T09:01:00Z">
              <w:r w:rsidRPr="00454ED9">
                <w:rPr>
                  <w:sz w:val="24"/>
                </w:rPr>
                <w:t>and teachers at their schools. This handbook clarifies the role of the teacher-librarian; summarizes the research on the positive relationship between effective school libraries and student achievement; provides hiring guidelines; addresses staffing and timetabling issues and concerns; explains concepts of library design; outlines the central services provided by the TDSB Library and Learning Resources central department; and provides a checklist to assist with supporting the program.</w:t>
              </w:r>
            </w:ins>
          </w:p>
          <w:p w14:paraId="7637F8BF" w14:textId="0DA3B163" w:rsidR="00F117FC" w:rsidRPr="00454ED9" w:rsidRDefault="00F117FC" w:rsidP="00150F01">
            <w:pPr>
              <w:pStyle w:val="TableParagraph"/>
              <w:ind w:right="96"/>
              <w:contextualSpacing/>
              <w:rPr>
                <w:ins w:id="4647" w:author="Steiner, Alex" w:date="2021-08-23T09:01:00Z"/>
                <w:b/>
                <w:sz w:val="24"/>
              </w:rPr>
            </w:pPr>
          </w:p>
        </w:tc>
        <w:tc>
          <w:tcPr>
            <w:tcW w:w="1410" w:type="dxa"/>
          </w:tcPr>
          <w:p w14:paraId="5C4EB6FD" w14:textId="77777777" w:rsidR="00414249" w:rsidRPr="00454ED9" w:rsidRDefault="00414249" w:rsidP="00150F01">
            <w:pPr>
              <w:pStyle w:val="TableParagraph"/>
              <w:ind w:left="0" w:right="300"/>
              <w:contextualSpacing/>
              <w:rPr>
                <w:ins w:id="4648" w:author="Steiner, Alex" w:date="2021-08-23T09:01:00Z"/>
                <w:sz w:val="24"/>
              </w:rPr>
            </w:pPr>
            <w:ins w:id="4649" w:author="Steiner, Alex" w:date="2021-08-23T09:01:00Z">
              <w:r w:rsidRPr="00454ED9">
                <w:rPr>
                  <w:sz w:val="24"/>
                </w:rPr>
                <w:t>$ 5.00 ea.</w:t>
              </w:r>
            </w:ins>
          </w:p>
        </w:tc>
      </w:tr>
      <w:tr w:rsidR="00414249" w:rsidRPr="00454ED9" w14:paraId="54242E90" w14:textId="77777777" w:rsidTr="00150F01">
        <w:trPr>
          <w:trHeight w:val="876"/>
          <w:ins w:id="4650" w:author="Steiner, Alex" w:date="2021-08-23T09:01:00Z"/>
        </w:trPr>
        <w:tc>
          <w:tcPr>
            <w:tcW w:w="992" w:type="dxa"/>
          </w:tcPr>
          <w:p w14:paraId="67A5BE2D" w14:textId="77777777" w:rsidR="00414249" w:rsidRPr="00454ED9" w:rsidRDefault="00414249" w:rsidP="00150F01">
            <w:pPr>
              <w:pStyle w:val="TableParagraph"/>
              <w:ind w:left="30"/>
              <w:contextualSpacing/>
              <w:rPr>
                <w:ins w:id="4651" w:author="Steiner, Alex" w:date="2021-08-23T09:01:00Z"/>
                <w:i/>
                <w:iCs/>
                <w:sz w:val="24"/>
              </w:rPr>
            </w:pPr>
            <w:ins w:id="4652" w:author="Steiner, Alex" w:date="2021-08-23T09:01:00Z">
              <w:r w:rsidRPr="00454ED9">
                <w:rPr>
                  <w:i/>
                  <w:iCs/>
                </w:rPr>
                <w:t>Limited quantities</w:t>
              </w:r>
              <w:r w:rsidRPr="00454ED9" w:rsidDel="00135EFD">
                <w:rPr>
                  <w:b/>
                  <w:sz w:val="24"/>
                </w:rPr>
                <w:t xml:space="preserve"> </w:t>
              </w:r>
            </w:ins>
          </w:p>
        </w:tc>
        <w:tc>
          <w:tcPr>
            <w:tcW w:w="8643" w:type="dxa"/>
          </w:tcPr>
          <w:p w14:paraId="5C7DB1D1" w14:textId="77777777" w:rsidR="00414249" w:rsidRPr="00454ED9" w:rsidRDefault="00414249" w:rsidP="00150F01">
            <w:pPr>
              <w:pStyle w:val="TableParagraph"/>
              <w:ind w:right="717"/>
              <w:contextualSpacing/>
              <w:rPr>
                <w:ins w:id="4653" w:author="Steiner, Alex" w:date="2021-08-23T09:01:00Z"/>
                <w:b/>
                <w:sz w:val="24"/>
              </w:rPr>
            </w:pPr>
            <w:ins w:id="4654" w:author="Steiner, Alex" w:date="2021-08-23T09:01:00Z">
              <w:r w:rsidRPr="00454ED9">
                <w:rPr>
                  <w:b/>
                  <w:sz w:val="24"/>
                </w:rPr>
                <w:t>Library and Learning Commons K–12 Teaching and Learning Expected Practice</w:t>
              </w:r>
            </w:ins>
          </w:p>
          <w:p w14:paraId="5D1B8739" w14:textId="77777777" w:rsidR="00414249" w:rsidRPr="00454ED9" w:rsidRDefault="00414249" w:rsidP="00150F01">
            <w:pPr>
              <w:pStyle w:val="TableParagraph"/>
              <w:ind w:right="717"/>
              <w:contextualSpacing/>
              <w:rPr>
                <w:ins w:id="4655" w:author="Steiner, Alex" w:date="2021-08-23T09:01:00Z"/>
                <w:i/>
                <w:iCs/>
                <w:sz w:val="24"/>
              </w:rPr>
            </w:pPr>
            <w:ins w:id="4656" w:author="Steiner, Alex" w:date="2021-08-23T09:01:00Z">
              <w:r w:rsidRPr="00454ED9">
                <w:rPr>
                  <w:bCs/>
                  <w:i/>
                  <w:iCs/>
                  <w:sz w:val="24"/>
                </w:rPr>
                <w:t>K–12</w:t>
              </w:r>
              <w:r w:rsidRPr="00454ED9">
                <w:rPr>
                  <w:b/>
                  <w:i/>
                  <w:iCs/>
                  <w:sz w:val="24"/>
                </w:rPr>
                <w:t xml:space="preserve"> </w:t>
              </w:r>
              <w:r w:rsidRPr="00454ED9">
                <w:rPr>
                  <w:i/>
                  <w:iCs/>
                  <w:sz w:val="24"/>
                </w:rPr>
                <w:t>(© 2014)</w:t>
              </w:r>
            </w:ins>
          </w:p>
          <w:p w14:paraId="041F8FEB" w14:textId="77777777" w:rsidR="00414249" w:rsidRPr="00454ED9" w:rsidRDefault="00414249" w:rsidP="00150F01">
            <w:pPr>
              <w:pStyle w:val="TableParagraph"/>
              <w:ind w:right="449"/>
              <w:contextualSpacing/>
              <w:rPr>
                <w:ins w:id="4657" w:author="Steiner, Alex" w:date="2021-08-23T09:01:00Z"/>
                <w:b/>
                <w:sz w:val="24"/>
              </w:rPr>
            </w:pPr>
          </w:p>
        </w:tc>
        <w:tc>
          <w:tcPr>
            <w:tcW w:w="1410" w:type="dxa"/>
          </w:tcPr>
          <w:p w14:paraId="49E0E7AA" w14:textId="77777777" w:rsidR="00414249" w:rsidRPr="00454ED9" w:rsidRDefault="00414249" w:rsidP="00150F01">
            <w:pPr>
              <w:pStyle w:val="TableParagraph"/>
              <w:ind w:left="0" w:right="300"/>
              <w:contextualSpacing/>
              <w:rPr>
                <w:ins w:id="4658" w:author="Steiner, Alex" w:date="2021-08-23T09:01:00Z"/>
                <w:sz w:val="24"/>
              </w:rPr>
            </w:pPr>
            <w:ins w:id="4659" w:author="Steiner, Alex" w:date="2021-08-23T09:01:00Z">
              <w:r w:rsidRPr="00454ED9">
                <w:rPr>
                  <w:sz w:val="24"/>
                </w:rPr>
                <w:t>$ 4.00 ea.</w:t>
              </w:r>
            </w:ins>
          </w:p>
        </w:tc>
      </w:tr>
    </w:tbl>
    <w:p w14:paraId="40BE1292" w14:textId="77777777" w:rsidR="0000386D" w:rsidRDefault="0000386D">
      <w:pPr>
        <w:rPr>
          <w:ins w:id="4660" w:author="Steiner, Alex" w:date="2021-08-23T10:21:00Z"/>
        </w:rPr>
      </w:pPr>
      <w:ins w:id="4661" w:author="Steiner, Alex" w:date="2021-08-23T10:2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EE49A75" w14:textId="77777777" w:rsidTr="00150F01">
        <w:trPr>
          <w:trHeight w:val="3456"/>
          <w:ins w:id="4662" w:author="Steiner, Alex" w:date="2021-08-23T09:01:00Z"/>
        </w:trPr>
        <w:tc>
          <w:tcPr>
            <w:tcW w:w="992" w:type="dxa"/>
            <w:tcBorders>
              <w:bottom w:val="dotted" w:sz="12" w:space="0" w:color="auto"/>
            </w:tcBorders>
          </w:tcPr>
          <w:p w14:paraId="0B1B20EF" w14:textId="33E7052B" w:rsidR="00414249" w:rsidRPr="00454ED9" w:rsidRDefault="00414249" w:rsidP="00150F01">
            <w:pPr>
              <w:pStyle w:val="TableParagraph"/>
              <w:ind w:left="30"/>
              <w:contextualSpacing/>
              <w:rPr>
                <w:ins w:id="4663" w:author="Steiner, Alex" w:date="2021-08-23T09:01:00Z"/>
                <w:i/>
                <w:iCs/>
                <w:sz w:val="24"/>
              </w:rPr>
            </w:pPr>
          </w:p>
        </w:tc>
        <w:tc>
          <w:tcPr>
            <w:tcW w:w="8643" w:type="dxa"/>
            <w:tcBorders>
              <w:bottom w:val="dotted" w:sz="12" w:space="0" w:color="auto"/>
            </w:tcBorders>
          </w:tcPr>
          <w:p w14:paraId="2ACB2367" w14:textId="77777777" w:rsidR="00414249" w:rsidRPr="00454ED9" w:rsidRDefault="00414249" w:rsidP="00150F01">
            <w:pPr>
              <w:pStyle w:val="TableParagraph"/>
              <w:ind w:right="458"/>
              <w:contextualSpacing/>
              <w:rPr>
                <w:ins w:id="4664" w:author="Steiner, Alex" w:date="2021-08-23T09:01:00Z"/>
                <w:b/>
                <w:sz w:val="24"/>
              </w:rPr>
            </w:pPr>
            <w:ins w:id="4665" w:author="Steiner, Alex" w:date="2021-08-23T09:01:00Z">
              <w:r w:rsidRPr="00454ED9">
                <w:rPr>
                  <w:b/>
                  <w:sz w:val="24"/>
                </w:rPr>
                <w:t>Research Success @ Your Library: A Guide to Inquiry and Research for Intermediate and Secondary Students</w:t>
              </w:r>
            </w:ins>
          </w:p>
          <w:p w14:paraId="4E19F132" w14:textId="77777777" w:rsidR="00414249" w:rsidRPr="00454ED9" w:rsidRDefault="00414249" w:rsidP="00150F01">
            <w:pPr>
              <w:pStyle w:val="TableParagraph"/>
              <w:ind w:right="458"/>
              <w:contextualSpacing/>
              <w:rPr>
                <w:ins w:id="4666" w:author="Steiner, Alex" w:date="2021-08-23T09:01:00Z"/>
                <w:i/>
                <w:iCs/>
                <w:sz w:val="24"/>
              </w:rPr>
            </w:pPr>
            <w:ins w:id="4667" w:author="Steiner, Alex" w:date="2021-08-23T09:01:00Z">
              <w:r w:rsidRPr="00454ED9">
                <w:rPr>
                  <w:i/>
                  <w:iCs/>
                  <w:sz w:val="24"/>
                </w:rPr>
                <w:t>Grades 7–12 (© 2017) (saddle-stitched)</w:t>
              </w:r>
            </w:ins>
          </w:p>
          <w:p w14:paraId="5446EFA4" w14:textId="77777777" w:rsidR="00414249" w:rsidRPr="00454ED9" w:rsidRDefault="00414249" w:rsidP="00150F01">
            <w:pPr>
              <w:pStyle w:val="TableParagraph"/>
              <w:ind w:right="458"/>
              <w:contextualSpacing/>
              <w:rPr>
                <w:ins w:id="4668" w:author="Steiner, Alex" w:date="2021-08-23T09:01:00Z"/>
                <w:sz w:val="24"/>
              </w:rPr>
            </w:pPr>
            <w:ins w:id="4669" w:author="Steiner, Alex" w:date="2021-08-23T09:01:00Z">
              <w:r w:rsidRPr="00454ED9">
                <w:rPr>
                  <w:sz w:val="24"/>
                </w:rPr>
                <w:t>This resource, developed by the TDSB Library Learning Resources and Global Education Department to support inquiry-based learning and the implementation</w:t>
              </w:r>
              <w:r w:rsidRPr="00454ED9">
                <w:rPr>
                  <w:spacing w:val="-10"/>
                  <w:sz w:val="24"/>
                </w:rPr>
                <w:t xml:space="preserve"> </w:t>
              </w:r>
              <w:r w:rsidRPr="00454ED9">
                <w:rPr>
                  <w:sz w:val="24"/>
                </w:rPr>
                <w:t>of the Ontario school curriculum, has been fully revised and updated. The Guide provides a focused approach to the inquiry and research process, applicable in</w:t>
              </w:r>
              <w:r w:rsidRPr="00454ED9">
                <w:rPr>
                  <w:spacing w:val="-10"/>
                  <w:sz w:val="24"/>
                </w:rPr>
                <w:t xml:space="preserve"> </w:t>
              </w:r>
              <w:r w:rsidRPr="00454ED9">
                <w:rPr>
                  <w:sz w:val="24"/>
                </w:rPr>
                <w:t>all</w:t>
              </w:r>
            </w:ins>
          </w:p>
          <w:p w14:paraId="406456AC" w14:textId="77777777" w:rsidR="00414249" w:rsidRPr="00454ED9" w:rsidRDefault="00414249" w:rsidP="00150F01">
            <w:pPr>
              <w:pStyle w:val="TableParagraph"/>
              <w:ind w:right="260"/>
              <w:contextualSpacing/>
              <w:rPr>
                <w:ins w:id="4670" w:author="Steiner, Alex" w:date="2021-08-23T09:01:00Z"/>
                <w:sz w:val="24"/>
              </w:rPr>
            </w:pPr>
            <w:ins w:id="4671" w:author="Steiner, Alex" w:date="2021-08-23T09:01:00Z">
              <w:r w:rsidRPr="00454ED9">
                <w:rPr>
                  <w:sz w:val="24"/>
                </w:rPr>
                <w:t>subject areas. The Guide includes valuable advice from teacher-librarians, checklists, graphic organizers, and rubrics for use by students, teachers, and teacher-librarians.</w:t>
              </w:r>
            </w:ins>
          </w:p>
          <w:p w14:paraId="645DD422" w14:textId="77777777" w:rsidR="00414249" w:rsidRPr="00454ED9" w:rsidRDefault="00414249" w:rsidP="00150F01">
            <w:pPr>
              <w:pStyle w:val="TableParagraph"/>
              <w:ind w:right="260"/>
              <w:contextualSpacing/>
              <w:rPr>
                <w:ins w:id="4672" w:author="Steiner, Alex" w:date="2021-08-23T09:01:00Z"/>
                <w:sz w:val="24"/>
              </w:rPr>
            </w:pPr>
          </w:p>
          <w:p w14:paraId="7E9FF969" w14:textId="77777777" w:rsidR="00414249" w:rsidRPr="00454ED9" w:rsidRDefault="00414249" w:rsidP="00150F01">
            <w:pPr>
              <w:pStyle w:val="TableParagraph"/>
              <w:ind w:right="260"/>
              <w:contextualSpacing/>
              <w:rPr>
                <w:ins w:id="4673" w:author="Steiner, Alex" w:date="2021-08-23T09:01:00Z"/>
                <w:b/>
                <w:bCs/>
                <w:sz w:val="24"/>
              </w:rPr>
            </w:pPr>
            <w:ins w:id="4674" w:author="Steiner, Alex" w:date="2021-08-23T09:01:00Z">
              <w:r w:rsidRPr="00454ED9">
                <w:rPr>
                  <w:b/>
                  <w:bCs/>
                  <w:sz w:val="24"/>
                </w:rPr>
                <w:t xml:space="preserve">Note: </w:t>
              </w:r>
              <w:r w:rsidRPr="00454ED9">
                <w:rPr>
                  <w:sz w:val="24"/>
                </w:rPr>
                <w:t xml:space="preserve">Please provide names of schools to be covered by copyright. </w:t>
              </w:r>
              <w:r w:rsidRPr="00454ED9">
                <w:rPr>
                  <w:b/>
                  <w:bCs/>
                  <w:sz w:val="24"/>
                </w:rPr>
                <w:t>Previous copyright purchases do not apply.</w:t>
              </w:r>
            </w:ins>
          </w:p>
          <w:p w14:paraId="5A3021E9" w14:textId="77777777" w:rsidR="00414249" w:rsidRPr="00454ED9" w:rsidRDefault="00414249" w:rsidP="00150F01">
            <w:pPr>
              <w:pStyle w:val="TableParagraph"/>
              <w:ind w:right="449"/>
              <w:contextualSpacing/>
              <w:rPr>
                <w:ins w:id="4675" w:author="Steiner, Alex" w:date="2021-08-23T09:01:00Z"/>
                <w:b/>
                <w:sz w:val="24"/>
              </w:rPr>
            </w:pPr>
          </w:p>
        </w:tc>
        <w:tc>
          <w:tcPr>
            <w:tcW w:w="1410" w:type="dxa"/>
            <w:tcBorders>
              <w:bottom w:val="dotted" w:sz="12" w:space="0" w:color="auto"/>
            </w:tcBorders>
          </w:tcPr>
          <w:p w14:paraId="0391CFB9" w14:textId="77777777" w:rsidR="00414249" w:rsidRPr="00454ED9" w:rsidRDefault="00414249">
            <w:pPr>
              <w:pStyle w:val="TableParagraph"/>
              <w:ind w:left="0"/>
              <w:contextualSpacing/>
              <w:rPr>
                <w:ins w:id="4676" w:author="Steiner, Alex" w:date="2021-08-23T09:01:00Z"/>
                <w:sz w:val="24"/>
              </w:rPr>
            </w:pPr>
            <w:ins w:id="4677" w:author="Steiner, Alex" w:date="2021-08-23T09:01:00Z">
              <w:r w:rsidRPr="00454ED9">
                <w:rPr>
                  <w:sz w:val="24"/>
                </w:rPr>
                <w:t>$ 2.25 ea.</w:t>
              </w:r>
            </w:ins>
          </w:p>
          <w:p w14:paraId="0BDAAB26" w14:textId="77777777" w:rsidR="00414249" w:rsidRPr="00454ED9" w:rsidRDefault="00414249">
            <w:pPr>
              <w:pStyle w:val="TableParagraph"/>
              <w:ind w:left="0" w:right="300"/>
              <w:contextualSpacing/>
              <w:rPr>
                <w:ins w:id="4678" w:author="Steiner, Alex" w:date="2021-08-23T09:01:00Z"/>
                <w:sz w:val="24"/>
              </w:rPr>
            </w:pPr>
          </w:p>
        </w:tc>
      </w:tr>
      <w:tr w:rsidR="00414249" w:rsidRPr="00454ED9" w14:paraId="72AF2069" w14:textId="77777777" w:rsidTr="00150F01">
        <w:trPr>
          <w:trHeight w:val="84"/>
          <w:ins w:id="4679" w:author="Steiner, Alex" w:date="2021-08-23T09:01:00Z"/>
        </w:trPr>
        <w:tc>
          <w:tcPr>
            <w:tcW w:w="992" w:type="dxa"/>
            <w:tcBorders>
              <w:top w:val="dotted" w:sz="12" w:space="0" w:color="auto"/>
              <w:bottom w:val="dotted" w:sz="12" w:space="0" w:color="auto"/>
            </w:tcBorders>
          </w:tcPr>
          <w:p w14:paraId="0306698D" w14:textId="77777777" w:rsidR="00414249" w:rsidRPr="00454ED9" w:rsidRDefault="00414249" w:rsidP="00150F01">
            <w:pPr>
              <w:pStyle w:val="TableParagraph"/>
              <w:ind w:left="30"/>
              <w:contextualSpacing/>
              <w:rPr>
                <w:ins w:id="4680" w:author="Steiner, Alex" w:date="2021-08-23T09:01:00Z"/>
                <w:i/>
                <w:iCs/>
                <w:sz w:val="24"/>
              </w:rPr>
            </w:pPr>
          </w:p>
        </w:tc>
        <w:tc>
          <w:tcPr>
            <w:tcW w:w="8643" w:type="dxa"/>
            <w:tcBorders>
              <w:top w:val="dotted" w:sz="12" w:space="0" w:color="auto"/>
              <w:bottom w:val="dotted" w:sz="12" w:space="0" w:color="auto"/>
            </w:tcBorders>
          </w:tcPr>
          <w:p w14:paraId="280C010B" w14:textId="77777777" w:rsidR="00414249" w:rsidRPr="00454ED9" w:rsidRDefault="00414249" w:rsidP="00150F01">
            <w:pPr>
              <w:pStyle w:val="TableParagraph"/>
              <w:numPr>
                <w:ilvl w:val="0"/>
                <w:numId w:val="32"/>
              </w:numPr>
              <w:ind w:right="449"/>
              <w:contextualSpacing/>
              <w:rPr>
                <w:ins w:id="4681" w:author="Steiner, Alex" w:date="2021-08-23T09:01:00Z"/>
                <w:b/>
                <w:bCs/>
                <w:sz w:val="24"/>
              </w:rPr>
            </w:pPr>
            <w:ins w:id="4682" w:author="Steiner, Alex" w:date="2021-08-23T09:01:00Z">
              <w:r w:rsidRPr="00454ED9">
                <w:rPr>
                  <w:b/>
                  <w:bCs/>
                  <w:sz w:val="24"/>
                </w:rPr>
                <w:t>Single-site licence (includes one hard copy)</w:t>
              </w:r>
            </w:ins>
          </w:p>
          <w:p w14:paraId="6F90CD06" w14:textId="77777777" w:rsidR="00414249" w:rsidRPr="00454ED9" w:rsidRDefault="00414249" w:rsidP="00150F01">
            <w:pPr>
              <w:pStyle w:val="TableParagraph"/>
              <w:ind w:right="449"/>
              <w:contextualSpacing/>
              <w:rPr>
                <w:ins w:id="4683" w:author="Steiner, Alex" w:date="2021-08-23T09:01:00Z"/>
                <w:b/>
                <w:sz w:val="24"/>
              </w:rPr>
            </w:pPr>
          </w:p>
        </w:tc>
        <w:tc>
          <w:tcPr>
            <w:tcW w:w="1410" w:type="dxa"/>
            <w:tcBorders>
              <w:top w:val="dotted" w:sz="12" w:space="0" w:color="auto"/>
              <w:bottom w:val="dotted" w:sz="12" w:space="0" w:color="auto"/>
            </w:tcBorders>
          </w:tcPr>
          <w:p w14:paraId="211661B5" w14:textId="77777777" w:rsidR="00414249" w:rsidRPr="00454ED9" w:rsidRDefault="00414249">
            <w:pPr>
              <w:pStyle w:val="TableParagraph"/>
              <w:ind w:left="0"/>
              <w:contextualSpacing/>
              <w:rPr>
                <w:ins w:id="4684" w:author="Steiner, Alex" w:date="2021-08-23T09:01:00Z"/>
                <w:sz w:val="24"/>
              </w:rPr>
              <w:pPrChange w:id="4685" w:author="Steiner, Alex" w:date="2021-08-23T10:50:00Z">
                <w:pPr>
                  <w:pStyle w:val="TableParagraph"/>
                  <w:contextualSpacing/>
                </w:pPr>
              </w:pPrChange>
            </w:pPr>
            <w:ins w:id="4686" w:author="Steiner, Alex" w:date="2021-08-23T09:01:00Z">
              <w:r w:rsidRPr="00454ED9">
                <w:rPr>
                  <w:sz w:val="24"/>
                </w:rPr>
                <w:t>$ 100.00 ea.</w:t>
              </w:r>
            </w:ins>
          </w:p>
        </w:tc>
      </w:tr>
      <w:tr w:rsidR="00414249" w:rsidRPr="00454ED9" w14:paraId="395A2391" w14:textId="77777777" w:rsidTr="00150F01">
        <w:trPr>
          <w:trHeight w:val="334"/>
          <w:ins w:id="4687" w:author="Steiner, Alex" w:date="2021-08-23T09:01:00Z"/>
        </w:trPr>
        <w:tc>
          <w:tcPr>
            <w:tcW w:w="992" w:type="dxa"/>
            <w:tcBorders>
              <w:top w:val="dotted" w:sz="12" w:space="0" w:color="auto"/>
              <w:bottom w:val="dotted" w:sz="12" w:space="0" w:color="auto"/>
            </w:tcBorders>
          </w:tcPr>
          <w:p w14:paraId="437B5D2C" w14:textId="77777777" w:rsidR="00414249" w:rsidRPr="00454ED9" w:rsidRDefault="00414249" w:rsidP="00150F01">
            <w:pPr>
              <w:pStyle w:val="TableParagraph"/>
              <w:ind w:left="30"/>
              <w:contextualSpacing/>
              <w:rPr>
                <w:ins w:id="4688" w:author="Steiner, Alex" w:date="2021-08-23T09:01:00Z"/>
                <w:i/>
                <w:iCs/>
                <w:sz w:val="24"/>
              </w:rPr>
            </w:pPr>
          </w:p>
        </w:tc>
        <w:tc>
          <w:tcPr>
            <w:tcW w:w="8643" w:type="dxa"/>
            <w:tcBorders>
              <w:top w:val="dotted" w:sz="12" w:space="0" w:color="auto"/>
              <w:bottom w:val="dotted" w:sz="12" w:space="0" w:color="auto"/>
            </w:tcBorders>
          </w:tcPr>
          <w:p w14:paraId="6EB232BB" w14:textId="77777777" w:rsidR="00414249" w:rsidRPr="00454ED9" w:rsidRDefault="00414249" w:rsidP="00150F01">
            <w:pPr>
              <w:pStyle w:val="TableParagraph"/>
              <w:numPr>
                <w:ilvl w:val="0"/>
                <w:numId w:val="32"/>
              </w:numPr>
              <w:ind w:right="449"/>
              <w:contextualSpacing/>
              <w:rPr>
                <w:ins w:id="4689" w:author="Steiner, Alex" w:date="2021-08-23T09:01:00Z"/>
                <w:b/>
                <w:bCs/>
                <w:sz w:val="24"/>
              </w:rPr>
            </w:pPr>
            <w:ins w:id="4690" w:author="Steiner, Alex" w:date="2021-08-23T09:01:00Z">
              <w:r w:rsidRPr="00454ED9">
                <w:rPr>
                  <w:b/>
                  <w:bCs/>
                  <w:sz w:val="24"/>
                </w:rPr>
                <w:t>Board licence (per school)</w:t>
              </w:r>
            </w:ins>
          </w:p>
          <w:p w14:paraId="4551104B" w14:textId="77777777" w:rsidR="00414249" w:rsidRPr="00454ED9" w:rsidRDefault="00414249" w:rsidP="00150F01">
            <w:pPr>
              <w:pStyle w:val="TableParagraph"/>
              <w:ind w:right="449"/>
              <w:contextualSpacing/>
              <w:rPr>
                <w:ins w:id="4691" w:author="Steiner, Alex" w:date="2021-08-23T09:01:00Z"/>
                <w:b/>
                <w:sz w:val="24"/>
              </w:rPr>
            </w:pPr>
          </w:p>
        </w:tc>
        <w:tc>
          <w:tcPr>
            <w:tcW w:w="1410" w:type="dxa"/>
            <w:tcBorders>
              <w:top w:val="dotted" w:sz="12" w:space="0" w:color="auto"/>
              <w:bottom w:val="dotted" w:sz="12" w:space="0" w:color="auto"/>
            </w:tcBorders>
          </w:tcPr>
          <w:p w14:paraId="51EAD780" w14:textId="77777777" w:rsidR="00414249" w:rsidRPr="00454ED9" w:rsidRDefault="00414249">
            <w:pPr>
              <w:pStyle w:val="TableParagraph"/>
              <w:ind w:left="0" w:right="300"/>
              <w:contextualSpacing/>
              <w:rPr>
                <w:ins w:id="4692" w:author="Steiner, Alex" w:date="2021-08-23T09:01:00Z"/>
                <w:sz w:val="24"/>
              </w:rPr>
            </w:pPr>
            <w:ins w:id="4693" w:author="Steiner, Alex" w:date="2021-08-23T09:01:00Z">
              <w:r w:rsidRPr="00454ED9">
                <w:rPr>
                  <w:sz w:val="24"/>
                </w:rPr>
                <w:t>$ 75.00 ea.</w:t>
              </w:r>
            </w:ins>
          </w:p>
        </w:tc>
      </w:tr>
      <w:tr w:rsidR="00414249" w:rsidRPr="00454ED9" w14:paraId="1D175945" w14:textId="77777777" w:rsidTr="00150F01">
        <w:trPr>
          <w:trHeight w:val="300"/>
          <w:ins w:id="4694" w:author="Steiner, Alex" w:date="2021-08-23T09:01:00Z"/>
        </w:trPr>
        <w:tc>
          <w:tcPr>
            <w:tcW w:w="992" w:type="dxa"/>
            <w:tcBorders>
              <w:top w:val="dotted" w:sz="12" w:space="0" w:color="auto"/>
            </w:tcBorders>
          </w:tcPr>
          <w:p w14:paraId="521331E3" w14:textId="77777777" w:rsidR="00414249" w:rsidRPr="00454ED9" w:rsidRDefault="00414249" w:rsidP="00150F01">
            <w:pPr>
              <w:pStyle w:val="TableParagraph"/>
              <w:ind w:left="30"/>
              <w:contextualSpacing/>
              <w:rPr>
                <w:ins w:id="4695" w:author="Steiner, Alex" w:date="2021-08-23T09:01:00Z"/>
                <w:i/>
                <w:iCs/>
                <w:sz w:val="24"/>
              </w:rPr>
            </w:pPr>
          </w:p>
        </w:tc>
        <w:tc>
          <w:tcPr>
            <w:tcW w:w="8643" w:type="dxa"/>
            <w:tcBorders>
              <w:top w:val="dotted" w:sz="12" w:space="0" w:color="auto"/>
            </w:tcBorders>
          </w:tcPr>
          <w:p w14:paraId="456DC4DB" w14:textId="77777777" w:rsidR="00414249" w:rsidRPr="00454ED9" w:rsidRDefault="00414249" w:rsidP="00150F01">
            <w:pPr>
              <w:pStyle w:val="TableParagraph"/>
              <w:numPr>
                <w:ilvl w:val="0"/>
                <w:numId w:val="32"/>
              </w:numPr>
              <w:ind w:right="449"/>
              <w:contextualSpacing/>
              <w:rPr>
                <w:ins w:id="4696" w:author="Steiner, Alex" w:date="2021-08-23T09:01:00Z"/>
                <w:b/>
                <w:bCs/>
                <w:sz w:val="24"/>
              </w:rPr>
            </w:pPr>
            <w:ins w:id="4697" w:author="Steiner, Alex" w:date="2021-08-23T09:01:00Z">
              <w:r w:rsidRPr="00454ED9">
                <w:rPr>
                  <w:b/>
                  <w:bCs/>
                  <w:sz w:val="24"/>
                </w:rPr>
                <w:t>Additional binder(s) with purchase of copyright</w:t>
              </w:r>
            </w:ins>
          </w:p>
          <w:p w14:paraId="1F25D4E9" w14:textId="77777777" w:rsidR="00414249" w:rsidRPr="00454ED9" w:rsidRDefault="00414249" w:rsidP="00150F01">
            <w:pPr>
              <w:pStyle w:val="TableParagraph"/>
              <w:ind w:right="449"/>
              <w:contextualSpacing/>
              <w:rPr>
                <w:ins w:id="4698" w:author="Steiner, Alex" w:date="2021-08-23T09:01:00Z"/>
                <w:b/>
                <w:sz w:val="24"/>
              </w:rPr>
            </w:pPr>
          </w:p>
        </w:tc>
        <w:tc>
          <w:tcPr>
            <w:tcW w:w="1410" w:type="dxa"/>
            <w:tcBorders>
              <w:top w:val="dotted" w:sz="12" w:space="0" w:color="auto"/>
            </w:tcBorders>
          </w:tcPr>
          <w:p w14:paraId="0965AFD6" w14:textId="77777777" w:rsidR="00414249" w:rsidRPr="00454ED9" w:rsidRDefault="00414249" w:rsidP="00150F01">
            <w:pPr>
              <w:pStyle w:val="TableParagraph"/>
              <w:ind w:left="0" w:right="300"/>
              <w:contextualSpacing/>
              <w:rPr>
                <w:ins w:id="4699" w:author="Steiner, Alex" w:date="2021-08-23T09:01:00Z"/>
                <w:sz w:val="24"/>
              </w:rPr>
            </w:pPr>
            <w:ins w:id="4700" w:author="Steiner, Alex" w:date="2021-08-23T09:01:00Z">
              <w:r w:rsidRPr="00454ED9">
                <w:rPr>
                  <w:sz w:val="24"/>
                </w:rPr>
                <w:t>$ 3.00 ea.</w:t>
              </w:r>
            </w:ins>
          </w:p>
        </w:tc>
      </w:tr>
    </w:tbl>
    <w:p w14:paraId="28E21789" w14:textId="77777777" w:rsidR="00414249" w:rsidRPr="00454ED9" w:rsidRDefault="00414249" w:rsidP="00414249">
      <w:pPr>
        <w:pStyle w:val="TableParagraph"/>
        <w:ind w:left="0" w:right="300"/>
        <w:contextualSpacing/>
        <w:rPr>
          <w:ins w:id="4701" w:author="Steiner, Alex" w:date="2021-08-23T09:01:00Z"/>
          <w:b/>
          <w:color w:val="FFFFFF"/>
          <w:sz w:val="24"/>
        </w:rPr>
        <w:sectPr w:rsidR="00414249" w:rsidRPr="00454ED9" w:rsidSect="00150F01">
          <w:headerReference w:type="even" r:id="rId50"/>
          <w:headerReference w:type="first" r:id="rId5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Change w:id="4702">
          <w:tblGrid>
            <w:gridCol w:w="992"/>
            <w:gridCol w:w="8643"/>
            <w:gridCol w:w="1410"/>
          </w:tblGrid>
        </w:tblGridChange>
      </w:tblGrid>
      <w:tr w:rsidR="00414249" w:rsidRPr="00454ED9" w14:paraId="1469698B" w14:textId="77777777" w:rsidTr="00150F01">
        <w:trPr>
          <w:trHeight w:val="395"/>
          <w:ins w:id="4703" w:author="Steiner, Alex" w:date="2021-08-23T09:01:00Z"/>
        </w:trPr>
        <w:tc>
          <w:tcPr>
            <w:tcW w:w="11045" w:type="dxa"/>
            <w:gridSpan w:val="3"/>
            <w:shd w:val="clear" w:color="auto" w:fill="000000" w:themeFill="text1"/>
          </w:tcPr>
          <w:p w14:paraId="04ADA396" w14:textId="77777777" w:rsidR="00414249" w:rsidRPr="00454ED9" w:rsidRDefault="00414249" w:rsidP="00150F01">
            <w:pPr>
              <w:pStyle w:val="Heading1"/>
              <w:spacing w:line="240" w:lineRule="auto"/>
              <w:contextualSpacing/>
              <w:rPr>
                <w:ins w:id="4704" w:author="Steiner, Alex" w:date="2021-08-23T09:01:00Z"/>
              </w:rPr>
            </w:pPr>
            <w:ins w:id="4705" w:author="Steiner, Alex" w:date="2021-08-23T09:01:00Z">
              <w:r w:rsidRPr="00454ED9">
                <w:t>MATHEMATICS / NUMERACY</w:t>
              </w:r>
            </w:ins>
          </w:p>
        </w:tc>
      </w:tr>
      <w:tr w:rsidR="00414249" w:rsidRPr="00454ED9" w14:paraId="237A3210" w14:textId="77777777" w:rsidTr="00150F01">
        <w:trPr>
          <w:trHeight w:val="1908"/>
          <w:ins w:id="4706" w:author="Steiner, Alex" w:date="2021-08-23T09:01:00Z"/>
        </w:trPr>
        <w:tc>
          <w:tcPr>
            <w:tcW w:w="992" w:type="dxa"/>
            <w:tcBorders>
              <w:bottom w:val="single" w:sz="4" w:space="0" w:color="000000"/>
            </w:tcBorders>
          </w:tcPr>
          <w:p w14:paraId="2B02A7E1" w14:textId="77777777" w:rsidR="00414249" w:rsidRPr="00454ED9" w:rsidRDefault="00414249" w:rsidP="00150F01">
            <w:pPr>
              <w:pStyle w:val="TableParagraph"/>
              <w:ind w:left="30"/>
              <w:contextualSpacing/>
              <w:rPr>
                <w:ins w:id="4707" w:author="Steiner, Alex" w:date="2021-08-23T09:01:00Z"/>
                <w:i/>
                <w:iCs/>
                <w:sz w:val="24"/>
              </w:rPr>
            </w:pPr>
          </w:p>
        </w:tc>
        <w:tc>
          <w:tcPr>
            <w:tcW w:w="8643" w:type="dxa"/>
            <w:tcBorders>
              <w:bottom w:val="single" w:sz="4" w:space="0" w:color="000000"/>
            </w:tcBorders>
          </w:tcPr>
          <w:p w14:paraId="1FEF26ED" w14:textId="77777777" w:rsidR="00414249" w:rsidRPr="00454ED9" w:rsidRDefault="00414249" w:rsidP="00150F01">
            <w:pPr>
              <w:pStyle w:val="TableParagraph"/>
              <w:contextualSpacing/>
              <w:rPr>
                <w:ins w:id="4708" w:author="Steiner, Alex" w:date="2021-08-23T09:01:00Z"/>
                <w:b/>
                <w:sz w:val="24"/>
              </w:rPr>
            </w:pPr>
            <w:ins w:id="4709" w:author="Steiner, Alex" w:date="2021-08-23T09:01:00Z">
              <w:r w:rsidRPr="00454ED9">
                <w:rPr>
                  <w:b/>
                  <w:sz w:val="24"/>
                </w:rPr>
                <w:t>Key Ideas of the Ontario Curriculum, Revised 2005, Kindergarten–Grade 8</w:t>
              </w:r>
            </w:ins>
          </w:p>
          <w:p w14:paraId="34B510D0" w14:textId="77777777" w:rsidR="00414249" w:rsidRPr="00454ED9" w:rsidRDefault="00414249" w:rsidP="00150F01">
            <w:pPr>
              <w:pStyle w:val="TableParagraph"/>
              <w:contextualSpacing/>
              <w:rPr>
                <w:ins w:id="4710" w:author="Steiner, Alex" w:date="2021-08-23T09:01:00Z"/>
                <w:i/>
                <w:iCs/>
                <w:sz w:val="24"/>
              </w:rPr>
            </w:pPr>
            <w:ins w:id="4711" w:author="Steiner, Alex" w:date="2021-08-23T09:01:00Z">
              <w:r w:rsidRPr="00454ED9">
                <w:rPr>
                  <w:i/>
                  <w:iCs/>
                  <w:sz w:val="24"/>
                </w:rPr>
                <w:t>K–8 (© 2009)</w:t>
              </w:r>
            </w:ins>
          </w:p>
          <w:p w14:paraId="2152D6AD" w14:textId="77777777" w:rsidR="00414249" w:rsidRPr="00454ED9" w:rsidRDefault="00414249" w:rsidP="00150F01">
            <w:pPr>
              <w:pStyle w:val="TableParagraph"/>
              <w:ind w:right="399"/>
              <w:contextualSpacing/>
              <w:rPr>
                <w:ins w:id="4712" w:author="Steiner, Alex" w:date="2021-08-23T09:01:00Z"/>
                <w:sz w:val="24"/>
              </w:rPr>
            </w:pPr>
            <w:ins w:id="4713" w:author="Steiner, Alex" w:date="2021-08-23T09:01:00Z">
              <w:r w:rsidRPr="00454ED9">
                <w:rPr>
                  <w:sz w:val="24"/>
                </w:rPr>
                <w:t>This document highlights the “important” mathematical ideas within Ontario’s curriculum across the continuum of the grades. It is designed to support teachers in seeing trends across the grades for the purposes of focusing instruction, designing assessment and evaluation around key concepts and skills, and to help teachers plan for combined-grade classrooms.</w:t>
              </w:r>
            </w:ins>
          </w:p>
          <w:p w14:paraId="02027FE5" w14:textId="77777777" w:rsidR="00414249" w:rsidRPr="00454ED9" w:rsidRDefault="00414249" w:rsidP="00150F01">
            <w:pPr>
              <w:pStyle w:val="TableParagraph"/>
              <w:ind w:right="449"/>
              <w:contextualSpacing/>
              <w:rPr>
                <w:ins w:id="4714" w:author="Steiner, Alex" w:date="2021-08-23T09:01:00Z"/>
                <w:b/>
                <w:sz w:val="24"/>
              </w:rPr>
            </w:pPr>
          </w:p>
        </w:tc>
        <w:tc>
          <w:tcPr>
            <w:tcW w:w="1410" w:type="dxa"/>
            <w:tcBorders>
              <w:bottom w:val="single" w:sz="4" w:space="0" w:color="000000"/>
            </w:tcBorders>
          </w:tcPr>
          <w:p w14:paraId="34F12DE3" w14:textId="77777777" w:rsidR="00414249" w:rsidRPr="00454ED9" w:rsidRDefault="00414249" w:rsidP="00150F01">
            <w:pPr>
              <w:pStyle w:val="TableParagraph"/>
              <w:ind w:left="0" w:right="300"/>
              <w:contextualSpacing/>
              <w:rPr>
                <w:ins w:id="4715" w:author="Steiner, Alex" w:date="2021-08-23T09:01:00Z"/>
                <w:sz w:val="24"/>
              </w:rPr>
            </w:pPr>
            <w:ins w:id="4716" w:author="Steiner, Alex" w:date="2021-08-23T09:01:00Z">
              <w:r w:rsidRPr="00454ED9">
                <w:rPr>
                  <w:sz w:val="24"/>
                </w:rPr>
                <w:t>$ 1.00 ea.</w:t>
              </w:r>
            </w:ins>
          </w:p>
        </w:tc>
      </w:tr>
      <w:tr w:rsidR="00414249" w:rsidRPr="00454ED9" w14:paraId="32A0EF9C" w14:textId="77777777" w:rsidTr="00407B6D">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717" w:author="Steiner, Alex" w:date="2021-08-23T14:16: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703"/>
          <w:ins w:id="4718" w:author="Steiner, Alex" w:date="2021-08-23T09:01:00Z"/>
          <w:trPrChange w:id="4719" w:author="Steiner, Alex" w:date="2021-08-23T14:16:00Z">
            <w:trPr>
              <w:trHeight w:val="693"/>
            </w:trPr>
          </w:trPrChange>
        </w:trPr>
        <w:tc>
          <w:tcPr>
            <w:tcW w:w="992" w:type="dxa"/>
            <w:tcBorders>
              <w:bottom w:val="dotted" w:sz="12" w:space="0" w:color="auto"/>
            </w:tcBorders>
            <w:shd w:val="clear" w:color="auto" w:fill="auto"/>
            <w:tcPrChange w:id="4720" w:author="Steiner, Alex" w:date="2021-08-23T14:16:00Z">
              <w:tcPr>
                <w:tcW w:w="992" w:type="dxa"/>
                <w:tcBorders>
                  <w:bottom w:val="dotted" w:sz="12" w:space="0" w:color="auto"/>
                </w:tcBorders>
                <w:shd w:val="clear" w:color="auto" w:fill="FFFF00"/>
              </w:tcPr>
            </w:tcPrChange>
          </w:tcPr>
          <w:p w14:paraId="21DF5D11" w14:textId="77777777" w:rsidR="00414249" w:rsidRPr="00454ED9" w:rsidRDefault="00414249" w:rsidP="00150F01">
            <w:pPr>
              <w:pStyle w:val="TableParagraph"/>
              <w:ind w:left="30"/>
              <w:contextualSpacing/>
              <w:rPr>
                <w:ins w:id="4721" w:author="Steiner, Alex" w:date="2021-08-23T09:01:00Z"/>
                <w:i/>
                <w:iCs/>
                <w:sz w:val="24"/>
              </w:rPr>
            </w:pPr>
            <w:ins w:id="4722" w:author="Steiner, Alex" w:date="2021-08-23T09:01:00Z">
              <w:r w:rsidRPr="00454ED9">
                <w:rPr>
                  <w:i/>
                  <w:iCs/>
                </w:rPr>
                <w:t>Limited quantities</w:t>
              </w:r>
            </w:ins>
          </w:p>
        </w:tc>
        <w:tc>
          <w:tcPr>
            <w:tcW w:w="8643" w:type="dxa"/>
            <w:tcBorders>
              <w:bottom w:val="dotted" w:sz="12" w:space="0" w:color="auto"/>
            </w:tcBorders>
            <w:shd w:val="clear" w:color="auto" w:fill="auto"/>
            <w:tcPrChange w:id="4723" w:author="Steiner, Alex" w:date="2021-08-23T14:16:00Z">
              <w:tcPr>
                <w:tcW w:w="8643" w:type="dxa"/>
                <w:tcBorders>
                  <w:bottom w:val="dotted" w:sz="12" w:space="0" w:color="auto"/>
                </w:tcBorders>
                <w:shd w:val="clear" w:color="auto" w:fill="FFFF00"/>
              </w:tcPr>
            </w:tcPrChange>
          </w:tcPr>
          <w:p w14:paraId="11021312" w14:textId="77777777" w:rsidR="00414249" w:rsidRPr="00454ED9" w:rsidRDefault="00414249" w:rsidP="00150F01">
            <w:pPr>
              <w:pStyle w:val="TableParagraph"/>
              <w:contextualSpacing/>
              <w:rPr>
                <w:ins w:id="4724" w:author="Steiner, Alex" w:date="2021-08-23T09:01:00Z"/>
                <w:b/>
                <w:sz w:val="24"/>
              </w:rPr>
            </w:pPr>
            <w:ins w:id="4725" w:author="Steiner, Alex" w:date="2021-08-23T09:01:00Z">
              <w:r w:rsidRPr="00454ED9">
                <w:rPr>
                  <w:b/>
                  <w:sz w:val="24"/>
                </w:rPr>
                <w:t>Mathematics Career Posters</w:t>
              </w:r>
            </w:ins>
          </w:p>
          <w:p w14:paraId="17A24E5E" w14:textId="786004F7" w:rsidR="00414249" w:rsidRPr="00454ED9" w:rsidRDefault="00414249" w:rsidP="00150F01">
            <w:pPr>
              <w:pStyle w:val="TableParagraph"/>
              <w:contextualSpacing/>
              <w:rPr>
                <w:ins w:id="4726" w:author="Steiner, Alex" w:date="2021-08-23T09:01:00Z"/>
                <w:i/>
                <w:iCs/>
                <w:sz w:val="24"/>
              </w:rPr>
            </w:pPr>
            <w:ins w:id="4727" w:author="Steiner, Alex" w:date="2021-08-23T09:01:00Z">
              <w:r w:rsidRPr="00454ED9">
                <w:rPr>
                  <w:i/>
                  <w:iCs/>
                  <w:sz w:val="24"/>
                </w:rPr>
                <w:t>(© 20</w:t>
              </w:r>
            </w:ins>
            <w:ins w:id="4728" w:author="Steiner, Alex" w:date="2021-08-23T14:16:00Z">
              <w:r w:rsidR="00407B6D">
                <w:rPr>
                  <w:i/>
                  <w:iCs/>
                  <w:sz w:val="24"/>
                </w:rPr>
                <w:t>05</w:t>
              </w:r>
            </w:ins>
            <w:ins w:id="4729" w:author="Steiner, Alex" w:date="2021-08-23T09:01:00Z">
              <w:r w:rsidRPr="00454ED9">
                <w:rPr>
                  <w:i/>
                  <w:iCs/>
                  <w:sz w:val="24"/>
                </w:rPr>
                <w:t xml:space="preserve">) </w:t>
              </w:r>
            </w:ins>
          </w:p>
          <w:p w14:paraId="48A521CC" w14:textId="77777777" w:rsidR="00414249" w:rsidRPr="00454ED9" w:rsidRDefault="00414249" w:rsidP="00150F01">
            <w:pPr>
              <w:pStyle w:val="TableParagraph"/>
              <w:contextualSpacing/>
              <w:rPr>
                <w:ins w:id="4730" w:author="Steiner, Alex" w:date="2021-08-23T09:01:00Z"/>
                <w:sz w:val="24"/>
              </w:rPr>
            </w:pPr>
            <w:ins w:id="4731" w:author="Steiner, Alex" w:date="2021-08-23T09:01:00Z">
              <w:r w:rsidRPr="00454ED9">
                <w:rPr>
                  <w:sz w:val="24"/>
                </w:rPr>
                <w:t>Choose either:</w:t>
              </w:r>
            </w:ins>
          </w:p>
          <w:p w14:paraId="020E6B0D" w14:textId="77777777" w:rsidR="00414249" w:rsidRPr="00454ED9" w:rsidRDefault="00414249" w:rsidP="00150F01">
            <w:pPr>
              <w:pStyle w:val="TableParagraph"/>
              <w:ind w:right="449"/>
              <w:contextualSpacing/>
              <w:rPr>
                <w:ins w:id="4732" w:author="Steiner, Alex" w:date="2021-08-23T09:01:00Z"/>
                <w:b/>
                <w:sz w:val="24"/>
              </w:rPr>
            </w:pPr>
          </w:p>
        </w:tc>
        <w:tc>
          <w:tcPr>
            <w:tcW w:w="1410" w:type="dxa"/>
            <w:tcBorders>
              <w:bottom w:val="dotted" w:sz="12" w:space="0" w:color="auto"/>
            </w:tcBorders>
            <w:shd w:val="clear" w:color="auto" w:fill="auto"/>
            <w:tcPrChange w:id="4733" w:author="Steiner, Alex" w:date="2021-08-23T14:16:00Z">
              <w:tcPr>
                <w:tcW w:w="1410" w:type="dxa"/>
                <w:tcBorders>
                  <w:bottom w:val="dotted" w:sz="12" w:space="0" w:color="auto"/>
                </w:tcBorders>
                <w:shd w:val="clear" w:color="auto" w:fill="FFFF00"/>
              </w:tcPr>
            </w:tcPrChange>
          </w:tcPr>
          <w:p w14:paraId="7E2D8053" w14:textId="77777777" w:rsidR="00414249" w:rsidRPr="00454ED9" w:rsidRDefault="00414249" w:rsidP="00150F01">
            <w:pPr>
              <w:pStyle w:val="TableParagraph"/>
              <w:ind w:left="0" w:right="300"/>
              <w:contextualSpacing/>
              <w:rPr>
                <w:ins w:id="4734" w:author="Steiner, Alex" w:date="2021-08-23T09:01:00Z"/>
                <w:sz w:val="24"/>
              </w:rPr>
            </w:pPr>
          </w:p>
        </w:tc>
      </w:tr>
      <w:tr w:rsidR="00414249" w:rsidRPr="00454ED9" w14:paraId="049AF679" w14:textId="77777777" w:rsidTr="00150F01">
        <w:trPr>
          <w:trHeight w:val="419"/>
          <w:ins w:id="4735" w:author="Steiner, Alex" w:date="2021-08-23T09:01:00Z"/>
        </w:trPr>
        <w:tc>
          <w:tcPr>
            <w:tcW w:w="992" w:type="dxa"/>
            <w:tcBorders>
              <w:top w:val="dotted" w:sz="12" w:space="0" w:color="auto"/>
              <w:bottom w:val="dotted" w:sz="12" w:space="0" w:color="auto"/>
            </w:tcBorders>
          </w:tcPr>
          <w:p w14:paraId="6314FD06" w14:textId="77777777" w:rsidR="00414249" w:rsidRPr="00454ED9" w:rsidRDefault="00414249" w:rsidP="00150F01">
            <w:pPr>
              <w:pStyle w:val="TableParagraph"/>
              <w:ind w:left="30"/>
              <w:contextualSpacing/>
              <w:rPr>
                <w:ins w:id="4736" w:author="Steiner, Alex" w:date="2021-08-23T09:01:00Z"/>
                <w:i/>
                <w:iCs/>
                <w:sz w:val="24"/>
              </w:rPr>
            </w:pPr>
          </w:p>
        </w:tc>
        <w:tc>
          <w:tcPr>
            <w:tcW w:w="8643" w:type="dxa"/>
            <w:tcBorders>
              <w:top w:val="dotted" w:sz="12" w:space="0" w:color="auto"/>
              <w:bottom w:val="dotted" w:sz="12" w:space="0" w:color="auto"/>
            </w:tcBorders>
          </w:tcPr>
          <w:p w14:paraId="373BC8B7" w14:textId="77777777" w:rsidR="00414249" w:rsidRPr="00454ED9" w:rsidRDefault="00414249">
            <w:pPr>
              <w:pStyle w:val="TableParagraph"/>
              <w:numPr>
                <w:ilvl w:val="0"/>
                <w:numId w:val="32"/>
              </w:numPr>
              <w:tabs>
                <w:tab w:val="left" w:pos="467"/>
                <w:tab w:val="left" w:pos="468"/>
              </w:tabs>
              <w:contextualSpacing/>
              <w:rPr>
                <w:ins w:id="4737" w:author="Steiner, Alex" w:date="2021-08-23T09:01:00Z"/>
                <w:sz w:val="24"/>
              </w:rPr>
              <w:pPrChange w:id="4738" w:author="Steiner, Alex" w:date="2021-08-25T14:22:00Z">
                <w:pPr>
                  <w:pStyle w:val="TableParagraph"/>
                  <w:numPr>
                    <w:numId w:val="47"/>
                  </w:numPr>
                  <w:tabs>
                    <w:tab w:val="left" w:pos="467"/>
                    <w:tab w:val="left" w:pos="468"/>
                  </w:tabs>
                  <w:ind w:left="467" w:hanging="360"/>
                  <w:contextualSpacing/>
                </w:pPr>
              </w:pPrChange>
            </w:pPr>
            <w:ins w:id="4739" w:author="Steiner, Alex" w:date="2021-08-23T09:01:00Z">
              <w:r w:rsidRPr="00454ED9">
                <w:rPr>
                  <w:sz w:val="24"/>
                </w:rPr>
                <w:t>16 colour posters per</w:t>
              </w:r>
              <w:r w:rsidRPr="00454ED9">
                <w:rPr>
                  <w:spacing w:val="-1"/>
                  <w:sz w:val="24"/>
                </w:rPr>
                <w:t xml:space="preserve"> </w:t>
              </w:r>
              <w:r w:rsidRPr="00454ED9">
                <w:rPr>
                  <w:sz w:val="24"/>
                </w:rPr>
                <w:t>set</w:t>
              </w:r>
            </w:ins>
          </w:p>
          <w:p w14:paraId="0B8FDFC9" w14:textId="77777777" w:rsidR="00414249" w:rsidRPr="00454ED9" w:rsidRDefault="00414249" w:rsidP="00150F01">
            <w:pPr>
              <w:pStyle w:val="TableParagraph"/>
              <w:ind w:right="449"/>
              <w:contextualSpacing/>
              <w:rPr>
                <w:ins w:id="4740" w:author="Steiner, Alex" w:date="2021-08-23T09:01:00Z"/>
                <w:b/>
                <w:sz w:val="24"/>
              </w:rPr>
            </w:pPr>
          </w:p>
        </w:tc>
        <w:tc>
          <w:tcPr>
            <w:tcW w:w="1410" w:type="dxa"/>
            <w:tcBorders>
              <w:top w:val="dotted" w:sz="12" w:space="0" w:color="auto"/>
              <w:bottom w:val="dotted" w:sz="12" w:space="0" w:color="auto"/>
            </w:tcBorders>
          </w:tcPr>
          <w:p w14:paraId="63AE5C2B" w14:textId="77777777" w:rsidR="00414249" w:rsidRDefault="00414249" w:rsidP="00150F01">
            <w:pPr>
              <w:pStyle w:val="TableParagraph"/>
              <w:ind w:left="0" w:right="300"/>
              <w:contextualSpacing/>
              <w:rPr>
                <w:ins w:id="4741" w:author="Steiner, Alex" w:date="2021-08-23T10:22:00Z"/>
                <w:sz w:val="24"/>
              </w:rPr>
            </w:pPr>
            <w:ins w:id="4742" w:author="Steiner, Alex" w:date="2021-08-23T09:01:00Z">
              <w:r w:rsidRPr="00454ED9">
                <w:rPr>
                  <w:sz w:val="24"/>
                </w:rPr>
                <w:t>$ 3.00 ea.</w:t>
              </w:r>
            </w:ins>
          </w:p>
          <w:p w14:paraId="2988EA8D" w14:textId="42D79650" w:rsidR="0000386D" w:rsidRPr="00454ED9" w:rsidRDefault="0000386D" w:rsidP="00150F01">
            <w:pPr>
              <w:pStyle w:val="TableParagraph"/>
              <w:ind w:left="0" w:right="300"/>
              <w:contextualSpacing/>
              <w:rPr>
                <w:ins w:id="4743" w:author="Steiner, Alex" w:date="2021-08-23T09:01:00Z"/>
                <w:sz w:val="24"/>
              </w:rPr>
            </w:pPr>
          </w:p>
        </w:tc>
      </w:tr>
      <w:tr w:rsidR="00414249" w:rsidRPr="00454ED9" w14:paraId="2068FD0D" w14:textId="77777777" w:rsidTr="00E37A65">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744" w:author="Steiner, Alex" w:date="2021-08-23T10:24:00Z">
            <w:tblPrEx>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243"/>
          <w:ins w:id="4745" w:author="Steiner, Alex" w:date="2021-08-23T09:01:00Z"/>
          <w:trPrChange w:id="4746" w:author="Steiner, Alex" w:date="2021-08-23T10:24:00Z">
            <w:trPr>
              <w:trHeight w:val="243"/>
            </w:trPr>
          </w:trPrChange>
        </w:trPr>
        <w:tc>
          <w:tcPr>
            <w:tcW w:w="992" w:type="dxa"/>
            <w:tcBorders>
              <w:top w:val="dotted" w:sz="12" w:space="0" w:color="auto"/>
              <w:bottom w:val="single" w:sz="4" w:space="0" w:color="auto"/>
            </w:tcBorders>
            <w:tcPrChange w:id="4747" w:author="Steiner, Alex" w:date="2021-08-23T10:24:00Z">
              <w:tcPr>
                <w:tcW w:w="992" w:type="dxa"/>
                <w:tcBorders>
                  <w:top w:val="dotted" w:sz="12" w:space="0" w:color="auto"/>
                </w:tcBorders>
              </w:tcPr>
            </w:tcPrChange>
          </w:tcPr>
          <w:p w14:paraId="47EE2BDD" w14:textId="77777777" w:rsidR="00414249" w:rsidRPr="00454ED9" w:rsidRDefault="00414249" w:rsidP="00150F01">
            <w:pPr>
              <w:pStyle w:val="TableParagraph"/>
              <w:ind w:left="30"/>
              <w:contextualSpacing/>
              <w:rPr>
                <w:ins w:id="4748" w:author="Steiner, Alex" w:date="2021-08-23T09:01:00Z"/>
                <w:i/>
                <w:iCs/>
                <w:sz w:val="24"/>
              </w:rPr>
            </w:pPr>
          </w:p>
        </w:tc>
        <w:tc>
          <w:tcPr>
            <w:tcW w:w="8643" w:type="dxa"/>
            <w:tcBorders>
              <w:top w:val="dotted" w:sz="12" w:space="0" w:color="auto"/>
              <w:bottom w:val="single" w:sz="4" w:space="0" w:color="auto"/>
            </w:tcBorders>
            <w:tcPrChange w:id="4749" w:author="Steiner, Alex" w:date="2021-08-23T10:24:00Z">
              <w:tcPr>
                <w:tcW w:w="8643" w:type="dxa"/>
                <w:tcBorders>
                  <w:top w:val="dotted" w:sz="12" w:space="0" w:color="auto"/>
                </w:tcBorders>
              </w:tcPr>
            </w:tcPrChange>
          </w:tcPr>
          <w:p w14:paraId="1715A810" w14:textId="77777777" w:rsidR="00414249" w:rsidRPr="00454ED9" w:rsidRDefault="00414249">
            <w:pPr>
              <w:pStyle w:val="TableParagraph"/>
              <w:numPr>
                <w:ilvl w:val="0"/>
                <w:numId w:val="32"/>
              </w:numPr>
              <w:tabs>
                <w:tab w:val="left" w:pos="467"/>
                <w:tab w:val="left" w:pos="468"/>
              </w:tabs>
              <w:contextualSpacing/>
              <w:rPr>
                <w:ins w:id="4750" w:author="Steiner, Alex" w:date="2021-08-23T09:01:00Z"/>
                <w:sz w:val="24"/>
              </w:rPr>
              <w:pPrChange w:id="4751" w:author="Steiner, Alex" w:date="2021-08-25T14:22:00Z">
                <w:pPr>
                  <w:pStyle w:val="TableParagraph"/>
                  <w:numPr>
                    <w:numId w:val="47"/>
                  </w:numPr>
                  <w:tabs>
                    <w:tab w:val="left" w:pos="467"/>
                    <w:tab w:val="left" w:pos="468"/>
                  </w:tabs>
                  <w:ind w:left="467" w:hanging="360"/>
                  <w:contextualSpacing/>
                </w:pPr>
              </w:pPrChange>
            </w:pPr>
            <w:ins w:id="4752" w:author="Steiner, Alex" w:date="2021-08-23T09:01:00Z">
              <w:r w:rsidRPr="00454ED9">
                <w:rPr>
                  <w:sz w:val="24"/>
                </w:rPr>
                <w:t>Box of 10 sets of 16 posters (160</w:t>
              </w:r>
              <w:r w:rsidRPr="00454ED9">
                <w:rPr>
                  <w:spacing w:val="-3"/>
                  <w:sz w:val="24"/>
                </w:rPr>
                <w:t xml:space="preserve"> </w:t>
              </w:r>
              <w:r w:rsidRPr="00454ED9">
                <w:rPr>
                  <w:sz w:val="24"/>
                </w:rPr>
                <w:t>posters)</w:t>
              </w:r>
            </w:ins>
          </w:p>
          <w:p w14:paraId="34DD1B12" w14:textId="77777777" w:rsidR="00414249" w:rsidRPr="00454ED9" w:rsidRDefault="00414249" w:rsidP="00150F01">
            <w:pPr>
              <w:pStyle w:val="TableParagraph"/>
              <w:ind w:right="449"/>
              <w:contextualSpacing/>
              <w:rPr>
                <w:ins w:id="4753" w:author="Steiner, Alex" w:date="2021-08-23T09:01:00Z"/>
                <w:b/>
                <w:sz w:val="24"/>
              </w:rPr>
            </w:pPr>
          </w:p>
        </w:tc>
        <w:tc>
          <w:tcPr>
            <w:tcW w:w="1410" w:type="dxa"/>
            <w:tcBorders>
              <w:top w:val="dotted" w:sz="12" w:space="0" w:color="auto"/>
              <w:bottom w:val="single" w:sz="4" w:space="0" w:color="auto"/>
            </w:tcBorders>
            <w:tcPrChange w:id="4754" w:author="Steiner, Alex" w:date="2021-08-23T10:24:00Z">
              <w:tcPr>
                <w:tcW w:w="1410" w:type="dxa"/>
                <w:tcBorders>
                  <w:top w:val="dotted" w:sz="12" w:space="0" w:color="auto"/>
                </w:tcBorders>
              </w:tcPr>
            </w:tcPrChange>
          </w:tcPr>
          <w:p w14:paraId="1416DE37" w14:textId="77777777" w:rsidR="0000386D" w:rsidRDefault="00414249" w:rsidP="00150F01">
            <w:pPr>
              <w:pStyle w:val="TableParagraph"/>
              <w:ind w:left="0" w:right="300"/>
              <w:contextualSpacing/>
              <w:rPr>
                <w:ins w:id="4755" w:author="Steiner, Alex" w:date="2021-08-23T10:22:00Z"/>
                <w:sz w:val="24"/>
              </w:rPr>
            </w:pPr>
            <w:ins w:id="4756" w:author="Steiner, Alex" w:date="2021-08-23T09:01:00Z">
              <w:r w:rsidRPr="00454ED9">
                <w:rPr>
                  <w:sz w:val="24"/>
                </w:rPr>
                <w:t>$ 15.00 ea.</w:t>
              </w:r>
            </w:ins>
          </w:p>
          <w:p w14:paraId="2164504A" w14:textId="3F6801B9" w:rsidR="0000386D" w:rsidRPr="00454ED9" w:rsidRDefault="0000386D" w:rsidP="00150F01">
            <w:pPr>
              <w:pStyle w:val="TableParagraph"/>
              <w:ind w:left="0" w:right="300"/>
              <w:contextualSpacing/>
              <w:rPr>
                <w:ins w:id="4757" w:author="Steiner, Alex" w:date="2021-08-23T09:01:00Z"/>
                <w:sz w:val="24"/>
              </w:rPr>
            </w:pPr>
          </w:p>
        </w:tc>
      </w:tr>
    </w:tbl>
    <w:p w14:paraId="39A84034" w14:textId="77777777" w:rsidR="00290E6B" w:rsidRDefault="00290E6B">
      <w:pPr>
        <w:rPr>
          <w:ins w:id="4758" w:author="Steiner, Alex" w:date="2021-08-24T09:43:00Z"/>
        </w:rPr>
      </w:pPr>
      <w:ins w:id="4759" w:author="Steiner, Alex" w:date="2021-08-24T09:43:00Z">
        <w:r>
          <w:rPr>
            <w:b/>
          </w:rP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4760" w:author="Steiner, Alex" w:date="2021-08-23T10:28:00Z">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992"/>
        <w:gridCol w:w="8643"/>
        <w:gridCol w:w="1410"/>
        <w:tblGridChange w:id="4761">
          <w:tblGrid>
            <w:gridCol w:w="992"/>
            <w:gridCol w:w="8643"/>
            <w:gridCol w:w="1410"/>
          </w:tblGrid>
        </w:tblGridChange>
      </w:tblGrid>
      <w:tr w:rsidR="00E37A65" w:rsidRPr="00454ED9" w14:paraId="6BF4BBA4" w14:textId="77777777" w:rsidTr="00E37A65">
        <w:trPr>
          <w:trHeight w:val="243"/>
          <w:ins w:id="4762" w:author="Steiner, Alex" w:date="2021-08-23T10:23:00Z"/>
          <w:trPrChange w:id="4763" w:author="Steiner, Alex" w:date="2021-08-23T10:28:00Z">
            <w:trPr>
              <w:trHeight w:val="243"/>
            </w:trPr>
          </w:trPrChange>
        </w:trPr>
        <w:tc>
          <w:tcPr>
            <w:tcW w:w="11045" w:type="dxa"/>
            <w:gridSpan w:val="3"/>
            <w:tcBorders>
              <w:top w:val="single" w:sz="4" w:space="0" w:color="auto"/>
              <w:left w:val="single" w:sz="4" w:space="0" w:color="auto"/>
              <w:bottom w:val="single" w:sz="4" w:space="0" w:color="auto"/>
              <w:right w:val="single" w:sz="4" w:space="0" w:color="auto"/>
            </w:tcBorders>
            <w:shd w:val="clear" w:color="auto" w:fill="000000" w:themeFill="text1"/>
            <w:tcPrChange w:id="4764" w:author="Steiner, Alex" w:date="2021-08-23T10:28:00Z">
              <w:tcPr>
                <w:tcW w:w="11045" w:type="dxa"/>
                <w:gridSpan w:val="3"/>
                <w:tcBorders>
                  <w:top w:val="single" w:sz="4" w:space="0" w:color="auto"/>
                  <w:left w:val="single" w:sz="4" w:space="0" w:color="auto"/>
                  <w:bottom w:val="single" w:sz="4" w:space="0" w:color="auto"/>
                  <w:right w:val="single" w:sz="4" w:space="0" w:color="auto"/>
                </w:tcBorders>
              </w:tcPr>
            </w:tcPrChange>
          </w:tcPr>
          <w:p w14:paraId="5083D0F9" w14:textId="08838C41" w:rsidR="00E37A65" w:rsidRPr="00454ED9" w:rsidRDefault="00E37A65">
            <w:pPr>
              <w:pStyle w:val="Heading1"/>
              <w:rPr>
                <w:ins w:id="4765" w:author="Steiner, Alex" w:date="2021-08-23T10:23:00Z"/>
              </w:rPr>
              <w:pPrChange w:id="4766" w:author="Steiner, Alex" w:date="2021-08-23T10:28:00Z">
                <w:pPr>
                  <w:pStyle w:val="TableParagraph"/>
                  <w:ind w:left="0" w:right="300"/>
                  <w:contextualSpacing/>
                </w:pPr>
              </w:pPrChange>
            </w:pPr>
            <w:ins w:id="4767" w:author="Steiner, Alex" w:date="2021-08-23T10:28:00Z">
              <w:r>
                <w:lastRenderedPageBreak/>
                <w:t>MUSIC</w:t>
              </w:r>
            </w:ins>
          </w:p>
        </w:tc>
      </w:tr>
      <w:tr w:rsidR="00E37A65" w:rsidRPr="00454ED9" w14:paraId="5C58DD0B" w14:textId="77777777" w:rsidTr="00E37A65">
        <w:trPr>
          <w:trHeight w:val="243"/>
          <w:ins w:id="4768" w:author="Steiner, Alex" w:date="2021-08-23T10:26:00Z"/>
        </w:trPr>
        <w:tc>
          <w:tcPr>
            <w:tcW w:w="992" w:type="dxa"/>
            <w:tcBorders>
              <w:top w:val="single" w:sz="4" w:space="0" w:color="auto"/>
              <w:left w:val="single" w:sz="4" w:space="0" w:color="auto"/>
              <w:bottom w:val="single" w:sz="4" w:space="0" w:color="auto"/>
              <w:right w:val="single" w:sz="4" w:space="0" w:color="auto"/>
            </w:tcBorders>
          </w:tcPr>
          <w:p w14:paraId="7D7669A4" w14:textId="77777777" w:rsidR="00E37A65" w:rsidRPr="00454ED9" w:rsidRDefault="00E37A65" w:rsidP="00E37A65">
            <w:pPr>
              <w:pStyle w:val="TableParagraph"/>
              <w:ind w:left="30"/>
              <w:contextualSpacing/>
              <w:rPr>
                <w:ins w:id="4769" w:author="Steiner, Alex" w:date="2021-08-23T10:26:00Z"/>
                <w:i/>
                <w:iCs/>
                <w:sz w:val="24"/>
              </w:rPr>
            </w:pPr>
          </w:p>
        </w:tc>
        <w:tc>
          <w:tcPr>
            <w:tcW w:w="8643" w:type="dxa"/>
            <w:tcBorders>
              <w:top w:val="single" w:sz="4" w:space="0" w:color="auto"/>
              <w:left w:val="single" w:sz="4" w:space="0" w:color="auto"/>
              <w:bottom w:val="single" w:sz="4" w:space="0" w:color="auto"/>
              <w:right w:val="single" w:sz="4" w:space="0" w:color="auto"/>
            </w:tcBorders>
          </w:tcPr>
          <w:p w14:paraId="3F213BB0" w14:textId="77777777" w:rsidR="00E37A65" w:rsidRPr="00454ED9" w:rsidRDefault="00E37A65" w:rsidP="00E37A65">
            <w:pPr>
              <w:pStyle w:val="TableParagraph"/>
              <w:contextualSpacing/>
              <w:rPr>
                <w:ins w:id="4770" w:author="Steiner, Alex" w:date="2021-08-23T10:29:00Z"/>
                <w:b/>
                <w:sz w:val="24"/>
              </w:rPr>
            </w:pPr>
            <w:ins w:id="4771" w:author="Steiner, Alex" w:date="2021-08-23T10:29:00Z">
              <w:r w:rsidRPr="00454ED9">
                <w:rPr>
                  <w:b/>
                  <w:sz w:val="24"/>
                </w:rPr>
                <w:t xml:space="preserve">Music for Every Classroom: Kindergarten </w:t>
              </w:r>
            </w:ins>
          </w:p>
          <w:p w14:paraId="78FBB3B7" w14:textId="77777777" w:rsidR="00E37A65" w:rsidRPr="00454ED9" w:rsidRDefault="00E37A65" w:rsidP="00E37A65">
            <w:pPr>
              <w:pStyle w:val="TableParagraph"/>
              <w:contextualSpacing/>
              <w:rPr>
                <w:ins w:id="4772" w:author="Steiner, Alex" w:date="2021-08-23T10:29:00Z"/>
                <w:i/>
                <w:iCs/>
                <w:sz w:val="24"/>
              </w:rPr>
            </w:pPr>
            <w:ins w:id="4773" w:author="Steiner, Alex" w:date="2021-08-23T10:29:00Z">
              <w:r w:rsidRPr="00454ED9">
                <w:rPr>
                  <w:i/>
                  <w:iCs/>
                  <w:sz w:val="24"/>
                </w:rPr>
                <w:t>(© 2004)</w:t>
              </w:r>
            </w:ins>
          </w:p>
          <w:p w14:paraId="6B2A648C" w14:textId="77777777" w:rsidR="00E37A65" w:rsidRPr="00454ED9" w:rsidRDefault="00E37A65" w:rsidP="00E37A65">
            <w:pPr>
              <w:pStyle w:val="TableParagraph"/>
              <w:ind w:right="149"/>
              <w:contextualSpacing/>
              <w:rPr>
                <w:ins w:id="4774" w:author="Steiner, Alex" w:date="2021-08-23T10:29:00Z"/>
                <w:sz w:val="24"/>
              </w:rPr>
            </w:pPr>
            <w:ins w:id="4775" w:author="Steiner, Alex" w:date="2021-08-23T10:29:00Z">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Kindergarten.</w:t>
              </w:r>
            </w:ins>
          </w:p>
          <w:p w14:paraId="42BFA35A" w14:textId="77777777" w:rsidR="00E37A65" w:rsidRPr="00454ED9" w:rsidRDefault="00E37A65" w:rsidP="00E37A65">
            <w:pPr>
              <w:pStyle w:val="TableParagraph"/>
              <w:tabs>
                <w:tab w:val="left" w:pos="467"/>
                <w:tab w:val="left" w:pos="468"/>
              </w:tabs>
              <w:contextualSpacing/>
              <w:rPr>
                <w:ins w:id="4776" w:author="Steiner, Alex" w:date="2021-08-23T10:26:00Z"/>
                <w:sz w:val="24"/>
              </w:rPr>
            </w:pPr>
          </w:p>
        </w:tc>
        <w:tc>
          <w:tcPr>
            <w:tcW w:w="1410" w:type="dxa"/>
            <w:tcBorders>
              <w:top w:val="single" w:sz="4" w:space="0" w:color="auto"/>
              <w:left w:val="single" w:sz="4" w:space="0" w:color="auto"/>
              <w:bottom w:val="single" w:sz="4" w:space="0" w:color="auto"/>
              <w:right w:val="single" w:sz="4" w:space="0" w:color="auto"/>
            </w:tcBorders>
          </w:tcPr>
          <w:p w14:paraId="4CEA8764" w14:textId="54602C72" w:rsidR="00E37A65" w:rsidRPr="00454ED9" w:rsidRDefault="00E37A65" w:rsidP="00E37A65">
            <w:pPr>
              <w:pStyle w:val="TableParagraph"/>
              <w:ind w:left="0" w:right="300"/>
              <w:contextualSpacing/>
              <w:rPr>
                <w:ins w:id="4777" w:author="Steiner, Alex" w:date="2021-08-23T10:26:00Z"/>
                <w:sz w:val="24"/>
              </w:rPr>
            </w:pPr>
            <w:ins w:id="4778" w:author="Steiner, Alex" w:date="2021-08-23T10:29:00Z">
              <w:r w:rsidRPr="00454ED9">
                <w:rPr>
                  <w:sz w:val="24"/>
                </w:rPr>
                <w:t>$ 20.00 ea.</w:t>
              </w:r>
            </w:ins>
          </w:p>
        </w:tc>
      </w:tr>
      <w:tr w:rsidR="00E37A65" w:rsidRPr="00454ED9" w14:paraId="1E53979B" w14:textId="77777777" w:rsidTr="00E37A65">
        <w:trPr>
          <w:trHeight w:val="243"/>
          <w:ins w:id="4779" w:author="Steiner, Alex" w:date="2021-08-23T10:29:00Z"/>
        </w:trPr>
        <w:tc>
          <w:tcPr>
            <w:tcW w:w="992" w:type="dxa"/>
            <w:tcBorders>
              <w:top w:val="single" w:sz="4" w:space="0" w:color="auto"/>
              <w:left w:val="single" w:sz="4" w:space="0" w:color="auto"/>
              <w:bottom w:val="single" w:sz="4" w:space="0" w:color="auto"/>
              <w:right w:val="single" w:sz="4" w:space="0" w:color="auto"/>
            </w:tcBorders>
          </w:tcPr>
          <w:p w14:paraId="39CBEE90" w14:textId="32333C6E" w:rsidR="00E37A65" w:rsidRPr="00454ED9" w:rsidRDefault="00E37A65" w:rsidP="00E37A65">
            <w:pPr>
              <w:pStyle w:val="TableParagraph"/>
              <w:ind w:left="30"/>
              <w:contextualSpacing/>
              <w:rPr>
                <w:ins w:id="4780" w:author="Steiner, Alex" w:date="2021-08-23T10:29:00Z"/>
                <w:i/>
                <w:iCs/>
                <w:sz w:val="24"/>
              </w:rPr>
            </w:pPr>
          </w:p>
        </w:tc>
        <w:tc>
          <w:tcPr>
            <w:tcW w:w="8643" w:type="dxa"/>
            <w:tcBorders>
              <w:top w:val="single" w:sz="4" w:space="0" w:color="auto"/>
              <w:left w:val="single" w:sz="4" w:space="0" w:color="auto"/>
              <w:bottom w:val="single" w:sz="4" w:space="0" w:color="auto"/>
              <w:right w:val="single" w:sz="4" w:space="0" w:color="auto"/>
            </w:tcBorders>
          </w:tcPr>
          <w:p w14:paraId="07EBCB30" w14:textId="77777777" w:rsidR="00E37A65" w:rsidRPr="00454ED9" w:rsidRDefault="00E37A65" w:rsidP="00E37A65">
            <w:pPr>
              <w:pStyle w:val="TableParagraph"/>
              <w:contextualSpacing/>
              <w:rPr>
                <w:ins w:id="4781" w:author="Steiner, Alex" w:date="2021-08-23T10:29:00Z"/>
                <w:b/>
                <w:sz w:val="24"/>
              </w:rPr>
            </w:pPr>
            <w:ins w:id="4782" w:author="Steiner, Alex" w:date="2021-08-23T10:29:00Z">
              <w:r w:rsidRPr="00454ED9">
                <w:rPr>
                  <w:b/>
                  <w:sz w:val="24"/>
                </w:rPr>
                <w:t>Music for Every Classroom: Grade 1</w:t>
              </w:r>
            </w:ins>
          </w:p>
          <w:p w14:paraId="7BDE948D" w14:textId="77777777" w:rsidR="00E37A65" w:rsidRPr="00454ED9" w:rsidRDefault="00E37A65" w:rsidP="00E37A65">
            <w:pPr>
              <w:pStyle w:val="TableParagraph"/>
              <w:contextualSpacing/>
              <w:rPr>
                <w:ins w:id="4783" w:author="Steiner, Alex" w:date="2021-08-23T10:29:00Z"/>
                <w:i/>
                <w:iCs/>
                <w:sz w:val="24"/>
              </w:rPr>
            </w:pPr>
            <w:ins w:id="4784" w:author="Steiner, Alex" w:date="2021-08-23T10:29:00Z">
              <w:r w:rsidRPr="00454ED9">
                <w:rPr>
                  <w:i/>
                  <w:iCs/>
                  <w:sz w:val="24"/>
                </w:rPr>
                <w:t>(© 2004) (coiled)</w:t>
              </w:r>
            </w:ins>
          </w:p>
          <w:p w14:paraId="24F5D432" w14:textId="77777777" w:rsidR="00E37A65" w:rsidRPr="00454ED9" w:rsidRDefault="00E37A65" w:rsidP="00E37A65">
            <w:pPr>
              <w:pStyle w:val="TableParagraph"/>
              <w:ind w:right="111"/>
              <w:contextualSpacing/>
              <w:rPr>
                <w:ins w:id="4785" w:author="Steiner, Alex" w:date="2021-08-23T10:29:00Z"/>
                <w:sz w:val="24"/>
              </w:rPr>
            </w:pPr>
            <w:ins w:id="4786" w:author="Steiner, Alex" w:date="2021-08-23T10:29:00Z">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1.</w:t>
              </w:r>
            </w:ins>
          </w:p>
          <w:p w14:paraId="5F8BDF48" w14:textId="77777777" w:rsidR="00E37A65" w:rsidRPr="00454ED9" w:rsidRDefault="00E37A65" w:rsidP="00E37A65">
            <w:pPr>
              <w:pStyle w:val="TableParagraph"/>
              <w:contextualSpacing/>
              <w:rPr>
                <w:ins w:id="4787" w:author="Steiner, Alex" w:date="2021-08-23T10:29:00Z"/>
                <w:b/>
                <w:sz w:val="24"/>
              </w:rPr>
            </w:pPr>
          </w:p>
        </w:tc>
        <w:tc>
          <w:tcPr>
            <w:tcW w:w="1410" w:type="dxa"/>
            <w:tcBorders>
              <w:top w:val="single" w:sz="4" w:space="0" w:color="auto"/>
              <w:left w:val="single" w:sz="4" w:space="0" w:color="auto"/>
              <w:bottom w:val="single" w:sz="4" w:space="0" w:color="auto"/>
              <w:right w:val="single" w:sz="4" w:space="0" w:color="auto"/>
            </w:tcBorders>
          </w:tcPr>
          <w:p w14:paraId="1401A640" w14:textId="05DA3618" w:rsidR="00E37A65" w:rsidRPr="00454ED9" w:rsidRDefault="00E37A65" w:rsidP="00E37A65">
            <w:pPr>
              <w:pStyle w:val="TableParagraph"/>
              <w:ind w:left="0" w:right="300"/>
              <w:contextualSpacing/>
              <w:rPr>
                <w:ins w:id="4788" w:author="Steiner, Alex" w:date="2021-08-23T10:29:00Z"/>
                <w:sz w:val="24"/>
              </w:rPr>
            </w:pPr>
            <w:ins w:id="4789" w:author="Steiner, Alex" w:date="2021-08-23T10:29:00Z">
              <w:r w:rsidRPr="00454ED9">
                <w:rPr>
                  <w:sz w:val="24"/>
                </w:rPr>
                <w:t>$ 20.00 ea.</w:t>
              </w:r>
            </w:ins>
          </w:p>
        </w:tc>
      </w:tr>
      <w:tr w:rsidR="00E37A65" w:rsidRPr="00454ED9" w14:paraId="03C23D67" w14:textId="77777777" w:rsidTr="00E37A65">
        <w:trPr>
          <w:trHeight w:val="243"/>
          <w:ins w:id="4790" w:author="Steiner, Alex" w:date="2021-08-23T10:29:00Z"/>
        </w:trPr>
        <w:tc>
          <w:tcPr>
            <w:tcW w:w="992" w:type="dxa"/>
            <w:tcBorders>
              <w:top w:val="single" w:sz="4" w:space="0" w:color="auto"/>
              <w:left w:val="single" w:sz="4" w:space="0" w:color="auto"/>
              <w:bottom w:val="single" w:sz="4" w:space="0" w:color="auto"/>
              <w:right w:val="single" w:sz="4" w:space="0" w:color="auto"/>
            </w:tcBorders>
          </w:tcPr>
          <w:p w14:paraId="415421CD" w14:textId="77777777" w:rsidR="00E37A65" w:rsidRPr="00454ED9" w:rsidRDefault="00E37A65" w:rsidP="00E37A65">
            <w:pPr>
              <w:pStyle w:val="TableParagraph"/>
              <w:ind w:left="30"/>
              <w:contextualSpacing/>
              <w:rPr>
                <w:ins w:id="4791" w:author="Steiner, Alex" w:date="2021-08-23T10:29:00Z"/>
                <w:i/>
                <w:iCs/>
                <w:sz w:val="24"/>
              </w:rPr>
            </w:pPr>
          </w:p>
        </w:tc>
        <w:tc>
          <w:tcPr>
            <w:tcW w:w="8643" w:type="dxa"/>
            <w:tcBorders>
              <w:top w:val="single" w:sz="4" w:space="0" w:color="auto"/>
              <w:left w:val="single" w:sz="4" w:space="0" w:color="auto"/>
              <w:bottom w:val="single" w:sz="4" w:space="0" w:color="auto"/>
              <w:right w:val="single" w:sz="4" w:space="0" w:color="auto"/>
            </w:tcBorders>
          </w:tcPr>
          <w:p w14:paraId="4DBA4380" w14:textId="77777777" w:rsidR="00E37A65" w:rsidRPr="00454ED9" w:rsidRDefault="00E37A65" w:rsidP="00E37A65">
            <w:pPr>
              <w:pStyle w:val="TableParagraph"/>
              <w:contextualSpacing/>
              <w:rPr>
                <w:ins w:id="4792" w:author="Steiner, Alex" w:date="2021-08-23T10:29:00Z"/>
                <w:b/>
                <w:sz w:val="24"/>
              </w:rPr>
            </w:pPr>
            <w:ins w:id="4793" w:author="Steiner, Alex" w:date="2021-08-23T10:29:00Z">
              <w:r w:rsidRPr="00454ED9">
                <w:rPr>
                  <w:b/>
                  <w:sz w:val="24"/>
                </w:rPr>
                <w:t>Music for Every Classroom: Grade 2</w:t>
              </w:r>
            </w:ins>
          </w:p>
          <w:p w14:paraId="7DBC7058" w14:textId="77777777" w:rsidR="00E37A65" w:rsidRPr="00454ED9" w:rsidRDefault="00E37A65" w:rsidP="00E37A65">
            <w:pPr>
              <w:pStyle w:val="TableParagraph"/>
              <w:contextualSpacing/>
              <w:rPr>
                <w:ins w:id="4794" w:author="Steiner, Alex" w:date="2021-08-23T10:29:00Z"/>
                <w:i/>
                <w:iCs/>
                <w:sz w:val="24"/>
              </w:rPr>
            </w:pPr>
            <w:ins w:id="4795" w:author="Steiner, Alex" w:date="2021-08-23T10:29:00Z">
              <w:r w:rsidRPr="00454ED9">
                <w:rPr>
                  <w:i/>
                  <w:iCs/>
                  <w:sz w:val="24"/>
                </w:rPr>
                <w:t>(© 2004) (coiled)</w:t>
              </w:r>
            </w:ins>
          </w:p>
          <w:p w14:paraId="412EE0EC" w14:textId="77777777" w:rsidR="00E37A65" w:rsidRPr="00454ED9" w:rsidRDefault="00E37A65" w:rsidP="00E37A65">
            <w:pPr>
              <w:pStyle w:val="TableParagraph"/>
              <w:ind w:right="111"/>
              <w:contextualSpacing/>
              <w:rPr>
                <w:ins w:id="4796" w:author="Steiner, Alex" w:date="2021-08-23T10:29:00Z"/>
                <w:sz w:val="24"/>
              </w:rPr>
            </w:pPr>
            <w:ins w:id="4797" w:author="Steiner, Alex" w:date="2021-08-23T10:29:00Z">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2.</w:t>
              </w:r>
            </w:ins>
          </w:p>
          <w:p w14:paraId="53A19F45" w14:textId="77777777" w:rsidR="00E37A65" w:rsidRPr="00454ED9" w:rsidRDefault="00E37A65" w:rsidP="00E37A65">
            <w:pPr>
              <w:pStyle w:val="TableParagraph"/>
              <w:contextualSpacing/>
              <w:rPr>
                <w:ins w:id="4798" w:author="Steiner, Alex" w:date="2021-08-23T10:29:00Z"/>
                <w:b/>
                <w:sz w:val="24"/>
              </w:rPr>
            </w:pPr>
          </w:p>
        </w:tc>
        <w:tc>
          <w:tcPr>
            <w:tcW w:w="1410" w:type="dxa"/>
            <w:tcBorders>
              <w:top w:val="single" w:sz="4" w:space="0" w:color="auto"/>
              <w:left w:val="single" w:sz="4" w:space="0" w:color="auto"/>
              <w:bottom w:val="single" w:sz="4" w:space="0" w:color="auto"/>
              <w:right w:val="single" w:sz="4" w:space="0" w:color="auto"/>
            </w:tcBorders>
          </w:tcPr>
          <w:p w14:paraId="7A68062F" w14:textId="3E778870" w:rsidR="00E37A65" w:rsidRPr="00454ED9" w:rsidRDefault="00E37A65" w:rsidP="00E37A65">
            <w:pPr>
              <w:pStyle w:val="TableParagraph"/>
              <w:ind w:left="0" w:right="300"/>
              <w:contextualSpacing/>
              <w:rPr>
                <w:ins w:id="4799" w:author="Steiner, Alex" w:date="2021-08-23T10:29:00Z"/>
                <w:sz w:val="24"/>
              </w:rPr>
            </w:pPr>
            <w:ins w:id="4800" w:author="Steiner, Alex" w:date="2021-08-23T10:29:00Z">
              <w:r w:rsidRPr="00454ED9">
                <w:rPr>
                  <w:sz w:val="24"/>
                </w:rPr>
                <w:t>$ 20.00 ea.</w:t>
              </w:r>
            </w:ins>
          </w:p>
        </w:tc>
      </w:tr>
      <w:tr w:rsidR="00E37A65" w:rsidRPr="00454ED9" w14:paraId="7BA786FF" w14:textId="77777777" w:rsidTr="00E37A65">
        <w:trPr>
          <w:trHeight w:val="243"/>
          <w:ins w:id="4801" w:author="Steiner, Alex" w:date="2021-08-23T10:29:00Z"/>
        </w:trPr>
        <w:tc>
          <w:tcPr>
            <w:tcW w:w="992" w:type="dxa"/>
            <w:tcBorders>
              <w:top w:val="single" w:sz="4" w:space="0" w:color="auto"/>
              <w:left w:val="single" w:sz="4" w:space="0" w:color="auto"/>
              <w:bottom w:val="single" w:sz="4" w:space="0" w:color="auto"/>
              <w:right w:val="single" w:sz="4" w:space="0" w:color="auto"/>
            </w:tcBorders>
          </w:tcPr>
          <w:p w14:paraId="06E9422D" w14:textId="77777777" w:rsidR="00E37A65" w:rsidRPr="00454ED9" w:rsidRDefault="00E37A65" w:rsidP="00E37A65">
            <w:pPr>
              <w:pStyle w:val="TableParagraph"/>
              <w:ind w:left="30"/>
              <w:contextualSpacing/>
              <w:rPr>
                <w:ins w:id="4802" w:author="Steiner, Alex" w:date="2021-08-23T10:29:00Z"/>
                <w:i/>
                <w:iCs/>
                <w:sz w:val="24"/>
              </w:rPr>
            </w:pPr>
          </w:p>
        </w:tc>
        <w:tc>
          <w:tcPr>
            <w:tcW w:w="8643" w:type="dxa"/>
            <w:tcBorders>
              <w:top w:val="single" w:sz="4" w:space="0" w:color="auto"/>
              <w:left w:val="single" w:sz="4" w:space="0" w:color="auto"/>
              <w:bottom w:val="single" w:sz="4" w:space="0" w:color="auto"/>
              <w:right w:val="single" w:sz="4" w:space="0" w:color="auto"/>
            </w:tcBorders>
          </w:tcPr>
          <w:p w14:paraId="64F2CCB6" w14:textId="77777777" w:rsidR="00E37A65" w:rsidRPr="00454ED9" w:rsidRDefault="00E37A65" w:rsidP="00E37A65">
            <w:pPr>
              <w:pStyle w:val="TableParagraph"/>
              <w:contextualSpacing/>
              <w:rPr>
                <w:ins w:id="4803" w:author="Steiner, Alex" w:date="2021-08-23T10:29:00Z"/>
                <w:b/>
                <w:sz w:val="24"/>
              </w:rPr>
            </w:pPr>
            <w:ins w:id="4804" w:author="Steiner, Alex" w:date="2021-08-23T10:29:00Z">
              <w:r w:rsidRPr="00454ED9">
                <w:rPr>
                  <w:b/>
                  <w:sz w:val="24"/>
                </w:rPr>
                <w:t>Music for Every Classroom: Grade 3</w:t>
              </w:r>
            </w:ins>
          </w:p>
          <w:p w14:paraId="51A4477F" w14:textId="77777777" w:rsidR="00E37A65" w:rsidRPr="00454ED9" w:rsidRDefault="00E37A65" w:rsidP="00E37A65">
            <w:pPr>
              <w:pStyle w:val="TableParagraph"/>
              <w:contextualSpacing/>
              <w:rPr>
                <w:ins w:id="4805" w:author="Steiner, Alex" w:date="2021-08-23T10:29:00Z"/>
                <w:i/>
                <w:iCs/>
                <w:sz w:val="24"/>
              </w:rPr>
            </w:pPr>
            <w:ins w:id="4806" w:author="Steiner, Alex" w:date="2021-08-23T10:29:00Z">
              <w:r w:rsidRPr="00454ED9">
                <w:rPr>
                  <w:i/>
                  <w:iCs/>
                  <w:sz w:val="24"/>
                </w:rPr>
                <w:t>(© 2004) (coiled)</w:t>
              </w:r>
            </w:ins>
          </w:p>
          <w:p w14:paraId="2657A3C3" w14:textId="77777777" w:rsidR="00E37A65" w:rsidRPr="00454ED9" w:rsidRDefault="00E37A65" w:rsidP="00E37A65">
            <w:pPr>
              <w:pStyle w:val="TableParagraph"/>
              <w:ind w:right="111"/>
              <w:contextualSpacing/>
              <w:rPr>
                <w:ins w:id="4807" w:author="Steiner, Alex" w:date="2021-08-23T10:29:00Z"/>
                <w:sz w:val="24"/>
              </w:rPr>
            </w:pPr>
            <w:ins w:id="4808" w:author="Steiner, Alex" w:date="2021-08-23T10:29:00Z">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3.</w:t>
              </w:r>
            </w:ins>
          </w:p>
          <w:p w14:paraId="3D9C70FE" w14:textId="77777777" w:rsidR="00E37A65" w:rsidRPr="00454ED9" w:rsidRDefault="00E37A65" w:rsidP="00E37A65">
            <w:pPr>
              <w:pStyle w:val="TableParagraph"/>
              <w:contextualSpacing/>
              <w:rPr>
                <w:ins w:id="4809" w:author="Steiner, Alex" w:date="2021-08-23T10:29:00Z"/>
                <w:b/>
                <w:sz w:val="24"/>
              </w:rPr>
            </w:pPr>
          </w:p>
        </w:tc>
        <w:tc>
          <w:tcPr>
            <w:tcW w:w="1410" w:type="dxa"/>
            <w:tcBorders>
              <w:top w:val="single" w:sz="4" w:space="0" w:color="auto"/>
              <w:left w:val="single" w:sz="4" w:space="0" w:color="auto"/>
              <w:bottom w:val="single" w:sz="4" w:space="0" w:color="auto"/>
              <w:right w:val="single" w:sz="4" w:space="0" w:color="auto"/>
            </w:tcBorders>
          </w:tcPr>
          <w:p w14:paraId="35A7A667" w14:textId="0B323467" w:rsidR="00E37A65" w:rsidRPr="00454ED9" w:rsidRDefault="00E37A65" w:rsidP="00E37A65">
            <w:pPr>
              <w:pStyle w:val="TableParagraph"/>
              <w:ind w:left="0" w:right="300"/>
              <w:contextualSpacing/>
              <w:rPr>
                <w:ins w:id="4810" w:author="Steiner, Alex" w:date="2021-08-23T10:29:00Z"/>
                <w:sz w:val="24"/>
              </w:rPr>
            </w:pPr>
            <w:ins w:id="4811" w:author="Steiner, Alex" w:date="2021-08-23T10:29:00Z">
              <w:r w:rsidRPr="00454ED9">
                <w:rPr>
                  <w:sz w:val="24"/>
                </w:rPr>
                <w:t>$ 20.00 ea.</w:t>
              </w:r>
            </w:ins>
          </w:p>
        </w:tc>
      </w:tr>
      <w:tr w:rsidR="00E37A65" w:rsidRPr="00454ED9" w14:paraId="39692B86" w14:textId="77777777" w:rsidTr="00E37A65">
        <w:trPr>
          <w:trHeight w:val="243"/>
          <w:ins w:id="4812" w:author="Steiner, Alex" w:date="2021-08-23T10:29:00Z"/>
        </w:trPr>
        <w:tc>
          <w:tcPr>
            <w:tcW w:w="992" w:type="dxa"/>
            <w:tcBorders>
              <w:top w:val="single" w:sz="4" w:space="0" w:color="auto"/>
              <w:left w:val="single" w:sz="4" w:space="0" w:color="auto"/>
              <w:bottom w:val="single" w:sz="4" w:space="0" w:color="auto"/>
              <w:right w:val="single" w:sz="4" w:space="0" w:color="auto"/>
            </w:tcBorders>
          </w:tcPr>
          <w:p w14:paraId="02588AF6" w14:textId="12B77492" w:rsidR="00E37A65" w:rsidRPr="00454ED9" w:rsidRDefault="00E37A65" w:rsidP="00E37A65">
            <w:pPr>
              <w:pStyle w:val="TableParagraph"/>
              <w:ind w:left="30"/>
              <w:contextualSpacing/>
              <w:rPr>
                <w:ins w:id="4813" w:author="Steiner, Alex" w:date="2021-08-23T10:29:00Z"/>
                <w:i/>
                <w:iCs/>
                <w:sz w:val="24"/>
              </w:rPr>
            </w:pPr>
            <w:ins w:id="4814" w:author="Steiner, Alex" w:date="2021-08-23T10:29:00Z">
              <w:r w:rsidRPr="00454ED9">
                <w:rPr>
                  <w:i/>
                  <w:iCs/>
                </w:rPr>
                <w:t>Limited quantities</w:t>
              </w:r>
            </w:ins>
          </w:p>
        </w:tc>
        <w:tc>
          <w:tcPr>
            <w:tcW w:w="8643" w:type="dxa"/>
            <w:tcBorders>
              <w:top w:val="single" w:sz="4" w:space="0" w:color="auto"/>
              <w:left w:val="single" w:sz="4" w:space="0" w:color="auto"/>
              <w:bottom w:val="single" w:sz="4" w:space="0" w:color="auto"/>
              <w:right w:val="single" w:sz="4" w:space="0" w:color="auto"/>
            </w:tcBorders>
          </w:tcPr>
          <w:p w14:paraId="22FFC40E" w14:textId="77777777" w:rsidR="00E37A65" w:rsidRPr="00454ED9" w:rsidRDefault="00E37A65" w:rsidP="00E37A65">
            <w:pPr>
              <w:pStyle w:val="TableParagraph"/>
              <w:contextualSpacing/>
              <w:rPr>
                <w:ins w:id="4815" w:author="Steiner, Alex" w:date="2021-08-23T10:29:00Z"/>
                <w:b/>
                <w:sz w:val="24"/>
              </w:rPr>
            </w:pPr>
            <w:ins w:id="4816" w:author="Steiner, Alex" w:date="2021-08-23T10:29:00Z">
              <w:r w:rsidRPr="00454ED9">
                <w:rPr>
                  <w:b/>
                  <w:sz w:val="24"/>
                </w:rPr>
                <w:t>See, Hear, Feel: Music of the World</w:t>
              </w:r>
            </w:ins>
          </w:p>
          <w:p w14:paraId="49111DB5" w14:textId="77777777" w:rsidR="00E37A65" w:rsidRPr="00454ED9" w:rsidRDefault="00E37A65" w:rsidP="00E37A65">
            <w:pPr>
              <w:pStyle w:val="TableParagraph"/>
              <w:contextualSpacing/>
              <w:rPr>
                <w:ins w:id="4817" w:author="Steiner, Alex" w:date="2021-08-23T10:29:00Z"/>
                <w:i/>
                <w:iCs/>
                <w:sz w:val="24"/>
              </w:rPr>
            </w:pPr>
            <w:ins w:id="4818" w:author="Steiner, Alex" w:date="2021-08-23T10:29:00Z">
              <w:r w:rsidRPr="00454ED9">
                <w:rPr>
                  <w:i/>
                  <w:iCs/>
                  <w:sz w:val="24"/>
                </w:rPr>
                <w:t>Grades 1–8 (© 2000) (coiled)</w:t>
              </w:r>
            </w:ins>
          </w:p>
          <w:p w14:paraId="30AD93AE" w14:textId="77777777" w:rsidR="00E37A65" w:rsidRPr="00454ED9" w:rsidRDefault="00E37A65" w:rsidP="00E37A65">
            <w:pPr>
              <w:pStyle w:val="TableParagraph"/>
              <w:ind w:right="83"/>
              <w:contextualSpacing/>
              <w:rPr>
                <w:ins w:id="4819" w:author="Steiner, Alex" w:date="2021-08-23T10:29:00Z"/>
                <w:sz w:val="24"/>
              </w:rPr>
            </w:pPr>
            <w:ins w:id="4820" w:author="Steiner, Alex" w:date="2021-08-23T10:29:00Z">
              <w:r w:rsidRPr="00454ED9">
                <w:rPr>
                  <w:sz w:val="24"/>
                </w:rPr>
                <w:t>The World Music Learning Resource features the musical genres of Ghana, the former Soviet Republic of Georgia, and Java (the most densely populated island of the Indonesian archipelago). Each musical genre is given extensive attention with respect to dancing, song, and poetry. Ghana: Grades 1–3; Georgia: Grades 4–6; Javanese music of Indonesia: Grades 7–8.</w:t>
              </w:r>
            </w:ins>
          </w:p>
          <w:p w14:paraId="19D7B9AA" w14:textId="77777777" w:rsidR="00E37A65" w:rsidRPr="00454ED9" w:rsidRDefault="00E37A65" w:rsidP="00E37A65">
            <w:pPr>
              <w:pStyle w:val="TableParagraph"/>
              <w:contextualSpacing/>
              <w:rPr>
                <w:ins w:id="4821" w:author="Steiner, Alex" w:date="2021-08-23T10:29:00Z"/>
                <w:b/>
                <w:sz w:val="24"/>
              </w:rPr>
            </w:pPr>
          </w:p>
        </w:tc>
        <w:tc>
          <w:tcPr>
            <w:tcW w:w="1410" w:type="dxa"/>
            <w:tcBorders>
              <w:top w:val="single" w:sz="4" w:space="0" w:color="auto"/>
              <w:left w:val="single" w:sz="4" w:space="0" w:color="auto"/>
              <w:bottom w:val="single" w:sz="4" w:space="0" w:color="auto"/>
              <w:right w:val="single" w:sz="4" w:space="0" w:color="auto"/>
            </w:tcBorders>
          </w:tcPr>
          <w:p w14:paraId="03FA6E61" w14:textId="0E073568" w:rsidR="00E37A65" w:rsidRPr="00454ED9" w:rsidRDefault="00E37A65" w:rsidP="00E37A65">
            <w:pPr>
              <w:pStyle w:val="TableParagraph"/>
              <w:ind w:left="0" w:right="300"/>
              <w:contextualSpacing/>
              <w:rPr>
                <w:ins w:id="4822" w:author="Steiner, Alex" w:date="2021-08-23T10:29:00Z"/>
                <w:sz w:val="24"/>
              </w:rPr>
            </w:pPr>
            <w:ins w:id="4823" w:author="Steiner, Alex" w:date="2021-08-23T10:29:00Z">
              <w:r w:rsidRPr="00454ED9">
                <w:rPr>
                  <w:sz w:val="24"/>
                </w:rPr>
                <w:t>$ 20.00 ea.</w:t>
              </w:r>
            </w:ins>
          </w:p>
        </w:tc>
      </w:tr>
      <w:tr w:rsidR="00E37A65" w:rsidRPr="00454ED9" w14:paraId="4F7BA3DB" w14:textId="77777777" w:rsidTr="00E37A65">
        <w:trPr>
          <w:trHeight w:val="243"/>
          <w:ins w:id="4824" w:author="Steiner, Alex" w:date="2021-08-23T10:29:00Z"/>
        </w:trPr>
        <w:tc>
          <w:tcPr>
            <w:tcW w:w="992" w:type="dxa"/>
            <w:tcBorders>
              <w:top w:val="single" w:sz="4" w:space="0" w:color="auto"/>
              <w:left w:val="single" w:sz="4" w:space="0" w:color="auto"/>
              <w:bottom w:val="single" w:sz="4" w:space="0" w:color="auto"/>
              <w:right w:val="single" w:sz="4" w:space="0" w:color="auto"/>
            </w:tcBorders>
          </w:tcPr>
          <w:p w14:paraId="30491265" w14:textId="5549D56F" w:rsidR="00E37A65" w:rsidRPr="00454ED9" w:rsidRDefault="00E37A65" w:rsidP="00E37A65">
            <w:pPr>
              <w:pStyle w:val="TableParagraph"/>
              <w:ind w:left="30"/>
              <w:contextualSpacing/>
              <w:rPr>
                <w:ins w:id="4825" w:author="Steiner, Alex" w:date="2021-08-23T10:29:00Z"/>
                <w:i/>
                <w:iCs/>
              </w:rPr>
            </w:pPr>
            <w:ins w:id="4826" w:author="Steiner, Alex" w:date="2021-08-23T10:29:00Z">
              <w:r w:rsidRPr="00454ED9">
                <w:rPr>
                  <w:i/>
                  <w:iCs/>
                </w:rPr>
                <w:t>Limited quantities</w:t>
              </w:r>
            </w:ins>
          </w:p>
        </w:tc>
        <w:tc>
          <w:tcPr>
            <w:tcW w:w="8643" w:type="dxa"/>
            <w:tcBorders>
              <w:top w:val="single" w:sz="4" w:space="0" w:color="auto"/>
              <w:left w:val="single" w:sz="4" w:space="0" w:color="auto"/>
              <w:bottom w:val="single" w:sz="4" w:space="0" w:color="auto"/>
              <w:right w:val="single" w:sz="4" w:space="0" w:color="auto"/>
            </w:tcBorders>
          </w:tcPr>
          <w:p w14:paraId="0C8DEB1A" w14:textId="77777777" w:rsidR="00E37A65" w:rsidRPr="00454ED9" w:rsidRDefault="00E37A65" w:rsidP="00E37A65">
            <w:pPr>
              <w:pStyle w:val="TableParagraph"/>
              <w:ind w:right="731"/>
              <w:contextualSpacing/>
              <w:rPr>
                <w:ins w:id="4827" w:author="Steiner, Alex" w:date="2021-08-23T10:29:00Z"/>
                <w:b/>
                <w:sz w:val="24"/>
              </w:rPr>
            </w:pPr>
            <w:ins w:id="4828" w:author="Steiner, Alex" w:date="2021-08-23T10:29:00Z">
              <w:r w:rsidRPr="00454ED9">
                <w:rPr>
                  <w:b/>
                  <w:sz w:val="24"/>
                </w:rPr>
                <w:t>Sounds of Change: Part 1: Love Songs for a Small Planet</w:t>
              </w:r>
            </w:ins>
          </w:p>
          <w:p w14:paraId="3B810DE0" w14:textId="77777777" w:rsidR="00E37A65" w:rsidRPr="00454ED9" w:rsidRDefault="00E37A65" w:rsidP="00E37A65">
            <w:pPr>
              <w:pStyle w:val="TableParagraph"/>
              <w:ind w:right="731"/>
              <w:contextualSpacing/>
              <w:rPr>
                <w:ins w:id="4829" w:author="Steiner, Alex" w:date="2021-08-23T10:29:00Z"/>
                <w:i/>
                <w:iCs/>
                <w:sz w:val="24"/>
              </w:rPr>
            </w:pPr>
            <w:ins w:id="4830" w:author="Steiner, Alex" w:date="2021-08-23T10:29:00Z">
              <w:r w:rsidRPr="00454ED9">
                <w:rPr>
                  <w:i/>
                  <w:iCs/>
                  <w:sz w:val="24"/>
                </w:rPr>
                <w:t>Grades. 7–8 (© 2005) (includes coiled book, score, and CD)</w:t>
              </w:r>
            </w:ins>
          </w:p>
          <w:p w14:paraId="60FE2483" w14:textId="50BBED56" w:rsidR="00E37A65" w:rsidRPr="00454ED9" w:rsidRDefault="00E37A65" w:rsidP="00E37A65">
            <w:pPr>
              <w:pStyle w:val="TableParagraph"/>
              <w:ind w:right="141"/>
              <w:contextualSpacing/>
              <w:rPr>
                <w:ins w:id="4831" w:author="Steiner, Alex" w:date="2021-08-23T10:29:00Z"/>
                <w:sz w:val="24"/>
              </w:rPr>
            </w:pPr>
            <w:ins w:id="4832" w:author="Steiner, Alex" w:date="2021-08-23T10:29:00Z">
              <w:r w:rsidRPr="00454ED9">
                <w:rPr>
                  <w:i/>
                  <w:sz w:val="24"/>
                </w:rPr>
                <w:t xml:space="preserve">Sounds of Change: Part 1: Love Songs for a Small Planet </w:t>
              </w:r>
              <w:r w:rsidRPr="00454ED9">
                <w:rPr>
                  <w:sz w:val="24"/>
                </w:rPr>
                <w:t xml:space="preserve">introduces students to prominent Canadian composer </w:t>
              </w:r>
              <w:proofErr w:type="spellStart"/>
              <w:r w:rsidRPr="00454ED9">
                <w:rPr>
                  <w:sz w:val="24"/>
                </w:rPr>
                <w:t>Alexina</w:t>
              </w:r>
              <w:proofErr w:type="spellEnd"/>
              <w:r w:rsidRPr="00454ED9">
                <w:rPr>
                  <w:sz w:val="24"/>
                </w:rPr>
                <w:t xml:space="preserve"> Louie, and through activities, examines her composition “Love Songs for a Small Planet.” Students will explore Louie’s music by studying the score and listening and responding to the music. </w:t>
              </w:r>
              <w:proofErr w:type="gramStart"/>
              <w:r w:rsidRPr="00454ED9">
                <w:rPr>
                  <w:sz w:val="24"/>
                </w:rPr>
                <w:t>The</w:t>
              </w:r>
              <w:proofErr w:type="gramEnd"/>
              <w:r w:rsidRPr="00454ED9">
                <w:rPr>
                  <w:sz w:val="24"/>
                </w:rPr>
                <w:t xml:space="preserve"> will investigate a variety of sound sources, traditional and non-traditional notation, and do graphic notation. This will develop their musical knowledge and </w:t>
              </w:r>
            </w:ins>
            <w:ins w:id="4833" w:author="Steiner, Alex" w:date="2021-08-25T14:55:00Z">
              <w:r w:rsidR="00F117FC" w:rsidRPr="00454ED9">
                <w:rPr>
                  <w:sz w:val="24"/>
                </w:rPr>
                <w:t>skills and</w:t>
              </w:r>
            </w:ins>
            <w:ins w:id="4834" w:author="Steiner, Alex" w:date="2021-08-23T10:29:00Z">
              <w:r w:rsidRPr="00454ED9">
                <w:rPr>
                  <w:sz w:val="24"/>
                </w:rPr>
                <w:t xml:space="preserve"> prepare them for the culminating task of composing their own “earth music.”</w:t>
              </w:r>
            </w:ins>
          </w:p>
          <w:p w14:paraId="7E536C74" w14:textId="77777777" w:rsidR="00E37A65" w:rsidRPr="00454ED9" w:rsidRDefault="00E37A65" w:rsidP="00E37A65">
            <w:pPr>
              <w:pStyle w:val="TableParagraph"/>
              <w:contextualSpacing/>
              <w:rPr>
                <w:ins w:id="4835" w:author="Steiner, Alex" w:date="2021-08-23T10:29:00Z"/>
                <w:b/>
                <w:sz w:val="24"/>
              </w:rPr>
            </w:pPr>
          </w:p>
        </w:tc>
        <w:tc>
          <w:tcPr>
            <w:tcW w:w="1410" w:type="dxa"/>
            <w:tcBorders>
              <w:top w:val="single" w:sz="4" w:space="0" w:color="auto"/>
              <w:left w:val="single" w:sz="4" w:space="0" w:color="auto"/>
              <w:bottom w:val="single" w:sz="4" w:space="0" w:color="auto"/>
              <w:right w:val="single" w:sz="4" w:space="0" w:color="auto"/>
            </w:tcBorders>
          </w:tcPr>
          <w:p w14:paraId="61748E15" w14:textId="10CBA323" w:rsidR="00E37A65" w:rsidRPr="00454ED9" w:rsidRDefault="00E37A65" w:rsidP="00E37A65">
            <w:pPr>
              <w:pStyle w:val="TableParagraph"/>
              <w:ind w:left="0" w:right="300"/>
              <w:contextualSpacing/>
              <w:rPr>
                <w:ins w:id="4836" w:author="Steiner, Alex" w:date="2021-08-23T10:29:00Z"/>
                <w:sz w:val="24"/>
              </w:rPr>
            </w:pPr>
            <w:ins w:id="4837" w:author="Steiner, Alex" w:date="2021-08-23T10:29:00Z">
              <w:r w:rsidRPr="00454ED9">
                <w:rPr>
                  <w:sz w:val="24"/>
                </w:rPr>
                <w:t>$ 25.00 ea.</w:t>
              </w:r>
            </w:ins>
          </w:p>
        </w:tc>
      </w:tr>
    </w:tbl>
    <w:p w14:paraId="66841AC1" w14:textId="77777777" w:rsidR="00C6205A" w:rsidRDefault="00C6205A">
      <w:pPr>
        <w:rPr>
          <w:ins w:id="4838" w:author="Steiner, Alex" w:date="2021-08-24T09:31:00Z"/>
        </w:rPr>
      </w:pPr>
      <w:ins w:id="4839" w:author="Steiner, Alex" w:date="2021-08-24T09:31:00Z">
        <w:r>
          <w:rPr>
            <w:b/>
          </w:rP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E37A65" w:rsidRPr="00454ED9" w14:paraId="707519E2" w14:textId="77777777" w:rsidTr="00150F01">
        <w:trPr>
          <w:trHeight w:val="386"/>
          <w:ins w:id="4840" w:author="Steiner, Alex" w:date="2021-08-23T10:32:00Z"/>
        </w:trPr>
        <w:tc>
          <w:tcPr>
            <w:tcW w:w="11045" w:type="dxa"/>
            <w:gridSpan w:val="3"/>
            <w:shd w:val="clear" w:color="auto" w:fill="000000" w:themeFill="text1"/>
          </w:tcPr>
          <w:p w14:paraId="368A3DE4" w14:textId="244E2F95" w:rsidR="00E37A65" w:rsidRPr="00454ED9" w:rsidRDefault="00E37A65" w:rsidP="00150F01">
            <w:pPr>
              <w:pStyle w:val="Heading1"/>
              <w:spacing w:line="240" w:lineRule="auto"/>
              <w:contextualSpacing/>
              <w:rPr>
                <w:ins w:id="4841" w:author="Steiner, Alex" w:date="2021-08-23T10:32:00Z"/>
              </w:rPr>
            </w:pPr>
            <w:ins w:id="4842" w:author="Steiner, Alex" w:date="2021-08-23T10:32:00Z">
              <w:r w:rsidRPr="00454ED9">
                <w:lastRenderedPageBreak/>
                <w:t>OCCUPATIONAL THERAPY / PHYSIOTHERAPY</w:t>
              </w:r>
            </w:ins>
          </w:p>
        </w:tc>
      </w:tr>
      <w:tr w:rsidR="00E37A65" w:rsidRPr="00454ED9" w14:paraId="5E4AF040" w14:textId="77777777" w:rsidTr="00E37A65">
        <w:trPr>
          <w:trHeight w:val="243"/>
          <w:ins w:id="4843" w:author="Steiner, Alex" w:date="2021-08-23T10:31:00Z"/>
        </w:trPr>
        <w:tc>
          <w:tcPr>
            <w:tcW w:w="992" w:type="dxa"/>
            <w:tcBorders>
              <w:top w:val="single" w:sz="4" w:space="0" w:color="auto"/>
              <w:left w:val="single" w:sz="4" w:space="0" w:color="auto"/>
              <w:bottom w:val="single" w:sz="4" w:space="0" w:color="auto"/>
              <w:right w:val="single" w:sz="4" w:space="0" w:color="auto"/>
            </w:tcBorders>
          </w:tcPr>
          <w:p w14:paraId="5ADBB58A" w14:textId="34B47CD1" w:rsidR="00E37A65" w:rsidRPr="00454ED9" w:rsidRDefault="00E37A65" w:rsidP="00E37A65">
            <w:pPr>
              <w:pStyle w:val="TableParagraph"/>
              <w:ind w:left="30"/>
              <w:contextualSpacing/>
              <w:rPr>
                <w:ins w:id="4844" w:author="Steiner, Alex" w:date="2021-08-23T10:31:00Z"/>
                <w:i/>
                <w:iCs/>
              </w:rPr>
            </w:pPr>
            <w:ins w:id="4845" w:author="Steiner, Alex" w:date="2021-08-23T10:31:00Z">
              <w:r w:rsidRPr="00454ED9">
                <w:rPr>
                  <w:i/>
                  <w:iCs/>
                </w:rPr>
                <w:t>Limited quantities</w:t>
              </w:r>
            </w:ins>
          </w:p>
        </w:tc>
        <w:tc>
          <w:tcPr>
            <w:tcW w:w="8643" w:type="dxa"/>
            <w:tcBorders>
              <w:top w:val="single" w:sz="4" w:space="0" w:color="auto"/>
              <w:left w:val="single" w:sz="4" w:space="0" w:color="auto"/>
              <w:bottom w:val="single" w:sz="4" w:space="0" w:color="auto"/>
              <w:right w:val="single" w:sz="4" w:space="0" w:color="auto"/>
            </w:tcBorders>
          </w:tcPr>
          <w:p w14:paraId="0B251FCB" w14:textId="77777777" w:rsidR="00E37A65" w:rsidRPr="00454ED9" w:rsidRDefault="00E37A65" w:rsidP="00E37A65">
            <w:pPr>
              <w:pStyle w:val="TableParagraph"/>
              <w:contextualSpacing/>
              <w:rPr>
                <w:ins w:id="4846" w:author="Steiner, Alex" w:date="2021-08-23T10:31:00Z"/>
                <w:b/>
                <w:sz w:val="24"/>
              </w:rPr>
            </w:pPr>
            <w:ins w:id="4847" w:author="Steiner, Alex" w:date="2021-08-23T10:31:00Z">
              <w:r w:rsidRPr="00454ED9">
                <w:rPr>
                  <w:b/>
                  <w:sz w:val="24"/>
                </w:rPr>
                <w:t xml:space="preserve">Promote, Imagine, </w:t>
              </w:r>
              <w:proofErr w:type="gramStart"/>
              <w:r w:rsidRPr="00454ED9">
                <w:rPr>
                  <w:b/>
                  <w:sz w:val="24"/>
                </w:rPr>
                <w:t>Realize</w:t>
              </w:r>
              <w:proofErr w:type="gramEnd"/>
              <w:r w:rsidRPr="00454ED9">
                <w:rPr>
                  <w:b/>
                  <w:sz w:val="24"/>
                </w:rPr>
                <w:t>: A Resource Manual to Enhance the Art of Living</w:t>
              </w:r>
            </w:ins>
          </w:p>
          <w:p w14:paraId="2A415543" w14:textId="77777777" w:rsidR="00E37A65" w:rsidRPr="00454ED9" w:rsidRDefault="00E37A65" w:rsidP="00E37A65">
            <w:pPr>
              <w:pStyle w:val="TableParagraph"/>
              <w:contextualSpacing/>
              <w:rPr>
                <w:ins w:id="4848" w:author="Steiner, Alex" w:date="2021-08-23T10:31:00Z"/>
                <w:i/>
                <w:iCs/>
                <w:sz w:val="24"/>
              </w:rPr>
            </w:pPr>
            <w:ins w:id="4849" w:author="Steiner, Alex" w:date="2021-08-23T10:31:00Z">
              <w:r w:rsidRPr="00454ED9">
                <w:rPr>
                  <w:i/>
                  <w:iCs/>
                  <w:sz w:val="24"/>
                </w:rPr>
                <w:t>(© 2005) (binder)</w:t>
              </w:r>
            </w:ins>
          </w:p>
          <w:p w14:paraId="2770ACC1" w14:textId="77777777" w:rsidR="00E37A65" w:rsidRPr="00454ED9" w:rsidRDefault="00E37A65" w:rsidP="00E37A65">
            <w:pPr>
              <w:pStyle w:val="TableParagraph"/>
              <w:ind w:right="189"/>
              <w:contextualSpacing/>
              <w:rPr>
                <w:ins w:id="4850" w:author="Steiner, Alex" w:date="2021-08-23T10:31:00Z"/>
                <w:sz w:val="24"/>
              </w:rPr>
            </w:pPr>
            <w:ins w:id="4851" w:author="Steiner, Alex" w:date="2021-08-23T10:31:00Z">
              <w:r w:rsidRPr="00454ED9">
                <w:rPr>
                  <w:sz w:val="24"/>
                </w:rPr>
                <w:t>This resource manual provides access to information and resources to professional support service staff and special educators, who assist and support our students with special needs and their families as they transition throughout their school years and beyond. The manual will enhance the abilities of our special student population in the following areas: Education; Family Support Services; Financial Assistance; Government Programs; Health, Disabilities, and Disorders; Hospital and Medical Rehabilitation Services; Housing Options and Attendant Care; Recreation and Leisure; Transportation/Driver Education; and World of Work.</w:t>
              </w:r>
            </w:ins>
          </w:p>
          <w:p w14:paraId="39D0521D" w14:textId="77777777" w:rsidR="00E37A65" w:rsidRPr="00454ED9" w:rsidRDefault="00E37A65" w:rsidP="00E37A65">
            <w:pPr>
              <w:pStyle w:val="TableParagraph"/>
              <w:ind w:right="731"/>
              <w:contextualSpacing/>
              <w:rPr>
                <w:ins w:id="4852" w:author="Steiner, Alex" w:date="2021-08-23T10:31:00Z"/>
                <w:b/>
                <w:sz w:val="24"/>
              </w:rPr>
            </w:pPr>
          </w:p>
        </w:tc>
        <w:tc>
          <w:tcPr>
            <w:tcW w:w="1410" w:type="dxa"/>
            <w:tcBorders>
              <w:top w:val="single" w:sz="4" w:space="0" w:color="auto"/>
              <w:left w:val="single" w:sz="4" w:space="0" w:color="auto"/>
              <w:bottom w:val="single" w:sz="4" w:space="0" w:color="auto"/>
              <w:right w:val="single" w:sz="4" w:space="0" w:color="auto"/>
            </w:tcBorders>
          </w:tcPr>
          <w:p w14:paraId="07EB05D2" w14:textId="2CD151CB" w:rsidR="00E37A65" w:rsidRPr="00454ED9" w:rsidRDefault="00E37A65" w:rsidP="00E37A65">
            <w:pPr>
              <w:pStyle w:val="TableParagraph"/>
              <w:ind w:left="0" w:right="300"/>
              <w:contextualSpacing/>
              <w:rPr>
                <w:ins w:id="4853" w:author="Steiner, Alex" w:date="2021-08-23T10:31:00Z"/>
                <w:sz w:val="24"/>
              </w:rPr>
            </w:pPr>
            <w:ins w:id="4854" w:author="Steiner, Alex" w:date="2021-08-23T10:31:00Z">
              <w:r w:rsidRPr="00454ED9">
                <w:rPr>
                  <w:sz w:val="24"/>
                </w:rPr>
                <w:t>$</w:t>
              </w:r>
            </w:ins>
            <w:ins w:id="4855" w:author="Steiner, Alex" w:date="2021-08-24T08:36:00Z">
              <w:r w:rsidR="004B58F9">
                <w:rPr>
                  <w:sz w:val="24"/>
                </w:rPr>
                <w:t xml:space="preserve"> </w:t>
              </w:r>
            </w:ins>
            <w:ins w:id="4856" w:author="Steiner, Alex" w:date="2021-08-23T10:31:00Z">
              <w:r w:rsidRPr="00454ED9">
                <w:rPr>
                  <w:sz w:val="24"/>
                </w:rPr>
                <w:t>15.00 ea.</w:t>
              </w:r>
            </w:ins>
          </w:p>
        </w:tc>
      </w:tr>
    </w:tbl>
    <w:p w14:paraId="7C010B9C" w14:textId="5ED35BED" w:rsidR="00E37A65" w:rsidRDefault="00E37A65">
      <w:pPr>
        <w:rPr>
          <w:ins w:id="4857" w:author="Steiner, Alex" w:date="2021-08-23T10:33:00Z"/>
          <w:b/>
        </w:rPr>
        <w:sectPr w:rsidR="00E37A65" w:rsidSect="00150F0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4858" w:author="Steiner, Alex" w:date="2021-08-23T10:33:00Z">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992"/>
        <w:gridCol w:w="8643"/>
        <w:gridCol w:w="1410"/>
        <w:tblGridChange w:id="4859">
          <w:tblGrid>
            <w:gridCol w:w="992"/>
            <w:gridCol w:w="8643"/>
            <w:gridCol w:w="1410"/>
          </w:tblGrid>
        </w:tblGridChange>
      </w:tblGrid>
      <w:tr w:rsidR="00E37A65" w:rsidRPr="00454ED9" w14:paraId="2A101279" w14:textId="77777777" w:rsidTr="00E37A65">
        <w:trPr>
          <w:trHeight w:val="243"/>
          <w:ins w:id="4860" w:author="Steiner, Alex" w:date="2021-08-23T10:31:00Z"/>
          <w:trPrChange w:id="4861" w:author="Steiner, Alex" w:date="2021-08-23T10:33:00Z">
            <w:trPr>
              <w:trHeight w:val="243"/>
            </w:trPr>
          </w:trPrChange>
        </w:trPr>
        <w:tc>
          <w:tcPr>
            <w:tcW w:w="11045" w:type="dxa"/>
            <w:gridSpan w:val="3"/>
            <w:tcBorders>
              <w:top w:val="single" w:sz="4" w:space="0" w:color="auto"/>
              <w:left w:val="single" w:sz="4" w:space="0" w:color="auto"/>
              <w:bottom w:val="single" w:sz="4" w:space="0" w:color="auto"/>
              <w:right w:val="single" w:sz="4" w:space="0" w:color="auto"/>
            </w:tcBorders>
            <w:shd w:val="clear" w:color="auto" w:fill="000000" w:themeFill="text1"/>
            <w:tcPrChange w:id="4862" w:author="Steiner, Alex" w:date="2021-08-23T10:33:00Z">
              <w:tcPr>
                <w:tcW w:w="11045" w:type="dxa"/>
                <w:gridSpan w:val="3"/>
                <w:tcBorders>
                  <w:top w:val="single" w:sz="4" w:space="0" w:color="auto"/>
                  <w:left w:val="single" w:sz="4" w:space="0" w:color="auto"/>
                  <w:bottom w:val="single" w:sz="4" w:space="0" w:color="auto"/>
                  <w:right w:val="single" w:sz="4" w:space="0" w:color="auto"/>
                </w:tcBorders>
              </w:tcPr>
            </w:tcPrChange>
          </w:tcPr>
          <w:p w14:paraId="0FD2EE63" w14:textId="39C21E21" w:rsidR="00E37A65" w:rsidRPr="00454ED9" w:rsidRDefault="00E37A65">
            <w:pPr>
              <w:pStyle w:val="Heading1"/>
              <w:rPr>
                <w:ins w:id="4863" w:author="Steiner, Alex" w:date="2021-08-23T10:31:00Z"/>
              </w:rPr>
              <w:pPrChange w:id="4864" w:author="Steiner, Alex" w:date="2021-08-23T10:33:00Z">
                <w:pPr>
                  <w:pStyle w:val="TableParagraph"/>
                  <w:ind w:left="0" w:right="300"/>
                  <w:contextualSpacing/>
                </w:pPr>
              </w:pPrChange>
            </w:pPr>
            <w:ins w:id="4865" w:author="Steiner, Alex" w:date="2021-08-23T10:33:00Z">
              <w:r w:rsidRPr="00454ED9">
                <w:t>SOCIAL, CANADIAN, &amp; WORLD STUDIES</w:t>
              </w:r>
            </w:ins>
          </w:p>
        </w:tc>
      </w:tr>
      <w:tr w:rsidR="00414249" w:rsidRPr="00454ED9" w14:paraId="056B4033" w14:textId="77777777" w:rsidTr="00150F01">
        <w:trPr>
          <w:trHeight w:val="597"/>
          <w:ins w:id="4866" w:author="Steiner, Alex" w:date="2021-08-23T09:01:00Z"/>
        </w:trPr>
        <w:tc>
          <w:tcPr>
            <w:tcW w:w="992" w:type="dxa"/>
            <w:tcBorders>
              <w:bottom w:val="single" w:sz="4" w:space="0" w:color="000000"/>
            </w:tcBorders>
          </w:tcPr>
          <w:p w14:paraId="266C1271" w14:textId="77777777" w:rsidR="00414249" w:rsidRPr="00454ED9" w:rsidRDefault="00414249" w:rsidP="00150F01">
            <w:pPr>
              <w:pStyle w:val="TableParagraph"/>
              <w:ind w:left="30"/>
              <w:contextualSpacing/>
              <w:rPr>
                <w:ins w:id="4867" w:author="Steiner, Alex" w:date="2021-08-23T09:01:00Z"/>
                <w:i/>
                <w:iCs/>
                <w:sz w:val="24"/>
              </w:rPr>
            </w:pPr>
            <w:ins w:id="4868" w:author="Steiner, Alex" w:date="2021-08-23T09:01:00Z">
              <w:r w:rsidRPr="00454ED9">
                <w:rPr>
                  <w:i/>
                  <w:iCs/>
                </w:rPr>
                <w:t>Limited quantities</w:t>
              </w:r>
            </w:ins>
          </w:p>
        </w:tc>
        <w:tc>
          <w:tcPr>
            <w:tcW w:w="8643" w:type="dxa"/>
            <w:tcBorders>
              <w:bottom w:val="single" w:sz="4" w:space="0" w:color="000000"/>
            </w:tcBorders>
          </w:tcPr>
          <w:p w14:paraId="1B0C35F8" w14:textId="77777777" w:rsidR="00414249" w:rsidRPr="00454ED9" w:rsidRDefault="00414249" w:rsidP="00150F01">
            <w:pPr>
              <w:pStyle w:val="TableParagraph"/>
              <w:ind w:right="153"/>
              <w:contextualSpacing/>
              <w:rPr>
                <w:ins w:id="4869" w:author="Steiner, Alex" w:date="2021-08-23T09:01:00Z"/>
                <w:b/>
                <w:sz w:val="24"/>
              </w:rPr>
            </w:pPr>
            <w:ins w:id="4870" w:author="Steiner, Alex" w:date="2021-08-23T09:01:00Z">
              <w:r w:rsidRPr="00454ED9">
                <w:rPr>
                  <w:b/>
                  <w:sz w:val="24"/>
                </w:rPr>
                <w:t>Aboriginal Voices in the Curriculum: A Guide to Teaching Aboriginal Studies in K–8 Classrooms</w:t>
              </w:r>
            </w:ins>
          </w:p>
          <w:p w14:paraId="3E7F386C" w14:textId="77777777" w:rsidR="00414249" w:rsidRPr="00454ED9" w:rsidRDefault="00414249" w:rsidP="00150F01">
            <w:pPr>
              <w:pStyle w:val="TableParagraph"/>
              <w:ind w:right="153"/>
              <w:contextualSpacing/>
              <w:rPr>
                <w:ins w:id="4871" w:author="Steiner, Alex" w:date="2021-08-23T09:01:00Z"/>
                <w:i/>
                <w:iCs/>
                <w:sz w:val="24"/>
              </w:rPr>
            </w:pPr>
            <w:ins w:id="4872" w:author="Steiner, Alex" w:date="2021-08-23T09:01:00Z">
              <w:r w:rsidRPr="00454ED9">
                <w:rPr>
                  <w:i/>
                  <w:iCs/>
                  <w:sz w:val="24"/>
                </w:rPr>
                <w:t>(© 2006, Revised) (coiled)</w:t>
              </w:r>
            </w:ins>
          </w:p>
          <w:p w14:paraId="31A44C18" w14:textId="77777777" w:rsidR="00414249" w:rsidRPr="00454ED9" w:rsidRDefault="00414249" w:rsidP="00150F01">
            <w:pPr>
              <w:pStyle w:val="TableParagraph"/>
              <w:ind w:right="482"/>
              <w:contextualSpacing/>
              <w:rPr>
                <w:ins w:id="4873" w:author="Steiner, Alex" w:date="2021-08-23T09:01:00Z"/>
                <w:sz w:val="24"/>
              </w:rPr>
            </w:pPr>
            <w:ins w:id="4874" w:author="Steiner, Alex" w:date="2021-08-23T09:01:00Z">
              <w:r w:rsidRPr="00454ED9">
                <w:rPr>
                  <w:sz w:val="24"/>
                </w:rPr>
                <w:t>This curriculum resource assists teachers in integrating Aboriginal Studies into the Ontario Curriculum from Kindergarten to Grade 8.</w:t>
              </w:r>
            </w:ins>
          </w:p>
          <w:p w14:paraId="07080BCA" w14:textId="77777777" w:rsidR="00414249" w:rsidRPr="00454ED9" w:rsidRDefault="00414249" w:rsidP="00150F01">
            <w:pPr>
              <w:pStyle w:val="TableParagraph"/>
              <w:ind w:right="449"/>
              <w:contextualSpacing/>
              <w:rPr>
                <w:ins w:id="4875" w:author="Steiner, Alex" w:date="2021-08-23T09:01:00Z"/>
                <w:b/>
                <w:sz w:val="24"/>
              </w:rPr>
            </w:pPr>
          </w:p>
        </w:tc>
        <w:tc>
          <w:tcPr>
            <w:tcW w:w="1410" w:type="dxa"/>
            <w:tcBorders>
              <w:bottom w:val="single" w:sz="4" w:space="0" w:color="000000"/>
            </w:tcBorders>
          </w:tcPr>
          <w:p w14:paraId="5AB8FA68" w14:textId="6985E78E" w:rsidR="00414249" w:rsidRPr="00454ED9" w:rsidRDefault="00414249" w:rsidP="00150F01">
            <w:pPr>
              <w:pStyle w:val="TableParagraph"/>
              <w:ind w:left="0" w:right="300"/>
              <w:contextualSpacing/>
              <w:rPr>
                <w:ins w:id="4876" w:author="Steiner, Alex" w:date="2021-08-23T09:01:00Z"/>
                <w:sz w:val="24"/>
              </w:rPr>
            </w:pPr>
            <w:ins w:id="4877" w:author="Steiner, Alex" w:date="2021-08-23T09:01:00Z">
              <w:r w:rsidRPr="00454ED9">
                <w:rPr>
                  <w:sz w:val="24"/>
                </w:rPr>
                <w:t>$</w:t>
              </w:r>
            </w:ins>
            <w:ins w:id="4878" w:author="Steiner, Alex" w:date="2021-08-24T08:36:00Z">
              <w:r w:rsidR="004B58F9">
                <w:rPr>
                  <w:sz w:val="24"/>
                </w:rPr>
                <w:t xml:space="preserve"> </w:t>
              </w:r>
            </w:ins>
            <w:ins w:id="4879" w:author="Steiner, Alex" w:date="2021-08-23T09:01:00Z">
              <w:r w:rsidRPr="00454ED9">
                <w:rPr>
                  <w:sz w:val="24"/>
                </w:rPr>
                <w:t>35.00 ea.</w:t>
              </w:r>
            </w:ins>
          </w:p>
        </w:tc>
      </w:tr>
      <w:tr w:rsidR="00414249" w:rsidRPr="00454ED9" w14:paraId="269479A6" w14:textId="77777777" w:rsidTr="00150F01">
        <w:trPr>
          <w:trHeight w:val="597"/>
          <w:ins w:id="4880" w:author="Steiner, Alex" w:date="2021-08-23T09:01:00Z"/>
        </w:trPr>
        <w:tc>
          <w:tcPr>
            <w:tcW w:w="992" w:type="dxa"/>
            <w:tcBorders>
              <w:bottom w:val="dotted" w:sz="12" w:space="0" w:color="auto"/>
            </w:tcBorders>
          </w:tcPr>
          <w:p w14:paraId="7E8AA4E3" w14:textId="77777777" w:rsidR="00414249" w:rsidRPr="00454ED9" w:rsidRDefault="00414249" w:rsidP="00150F01">
            <w:pPr>
              <w:pStyle w:val="TableParagraph"/>
              <w:ind w:left="30"/>
              <w:contextualSpacing/>
              <w:rPr>
                <w:ins w:id="4881" w:author="Steiner, Alex" w:date="2021-08-23T09:01:00Z"/>
                <w:i/>
                <w:iCs/>
                <w:sz w:val="24"/>
              </w:rPr>
            </w:pPr>
            <w:ins w:id="4882" w:author="Steiner, Alex" w:date="2021-08-23T09:01:00Z">
              <w:r w:rsidRPr="00454ED9">
                <w:rPr>
                  <w:i/>
                  <w:iCs/>
                </w:rPr>
                <w:t>Limited quantities</w:t>
              </w:r>
            </w:ins>
          </w:p>
        </w:tc>
        <w:tc>
          <w:tcPr>
            <w:tcW w:w="8643" w:type="dxa"/>
            <w:tcBorders>
              <w:bottom w:val="dotted" w:sz="12" w:space="0" w:color="auto"/>
            </w:tcBorders>
          </w:tcPr>
          <w:p w14:paraId="27E499CB" w14:textId="77777777" w:rsidR="00414249" w:rsidRPr="00454ED9" w:rsidRDefault="00414249" w:rsidP="00150F01">
            <w:pPr>
              <w:pStyle w:val="TableParagraph"/>
              <w:ind w:right="123"/>
              <w:contextualSpacing/>
              <w:rPr>
                <w:ins w:id="4883" w:author="Steiner, Alex" w:date="2021-08-23T09:01:00Z"/>
                <w:b/>
                <w:sz w:val="24"/>
              </w:rPr>
            </w:pPr>
            <w:ins w:id="4884" w:author="Steiner, Alex" w:date="2021-08-23T09:01:00Z">
              <w:r w:rsidRPr="00454ED9">
                <w:rPr>
                  <w:b/>
                  <w:sz w:val="24"/>
                </w:rPr>
                <w:t xml:space="preserve">CGC1P – Accommodated Applied Geography for Special Needs </w:t>
              </w:r>
            </w:ins>
          </w:p>
          <w:p w14:paraId="07ECC802" w14:textId="77777777" w:rsidR="00414249" w:rsidRPr="00454ED9" w:rsidRDefault="00414249" w:rsidP="00150F01">
            <w:pPr>
              <w:pStyle w:val="TableParagraph"/>
              <w:ind w:right="123"/>
              <w:contextualSpacing/>
              <w:rPr>
                <w:ins w:id="4885" w:author="Steiner, Alex" w:date="2021-08-23T09:01:00Z"/>
                <w:i/>
                <w:iCs/>
                <w:sz w:val="24"/>
              </w:rPr>
            </w:pPr>
            <w:ins w:id="4886" w:author="Steiner, Alex" w:date="2021-08-23T09:01:00Z">
              <w:r w:rsidRPr="00454ED9">
                <w:rPr>
                  <w:i/>
                  <w:iCs/>
                  <w:sz w:val="24"/>
                </w:rPr>
                <w:t>Grade 9 (© 2006)</w:t>
              </w:r>
            </w:ins>
          </w:p>
          <w:p w14:paraId="21C19E3D" w14:textId="77777777" w:rsidR="00414249" w:rsidRPr="00454ED9" w:rsidRDefault="00414249" w:rsidP="00150F01">
            <w:pPr>
              <w:pStyle w:val="TableParagraph"/>
              <w:ind w:right="123"/>
              <w:contextualSpacing/>
              <w:rPr>
                <w:ins w:id="4887" w:author="Steiner, Alex" w:date="2021-08-23T09:01:00Z"/>
                <w:sz w:val="24"/>
              </w:rPr>
            </w:pPr>
            <w:ins w:id="4888" w:author="Steiner, Alex" w:date="2021-08-23T09:01:00Z">
              <w:r w:rsidRPr="00454ED9">
                <w:rPr>
                  <w:sz w:val="24"/>
                </w:rPr>
                <w:t xml:space="preserve">This document is an updated and revised resource based on the new expectations in the </w:t>
              </w:r>
              <w:r w:rsidRPr="00454ED9">
                <w:rPr>
                  <w:i/>
                  <w:sz w:val="24"/>
                </w:rPr>
                <w:t xml:space="preserve">Ontario 2005 Revised Canadian &amp; World Studies </w:t>
              </w:r>
              <w:r w:rsidRPr="00454ED9">
                <w:rPr>
                  <w:sz w:val="24"/>
                </w:rPr>
                <w:t xml:space="preserve">policy document. The teaching/learning, assessment, and evaluation strategies align with new Ministry policies, and incorporate best practices that were developed in the TDSB’s </w:t>
              </w:r>
              <w:r w:rsidRPr="00454ED9">
                <w:rPr>
                  <w:i/>
                  <w:sz w:val="24"/>
                </w:rPr>
                <w:t>Geography of Canada (Applied – Special Needs)</w:t>
              </w:r>
              <w:r w:rsidRPr="00454ED9">
                <w:rPr>
                  <w:sz w:val="24"/>
                </w:rPr>
                <w:t xml:space="preserve">, 1999 and </w:t>
              </w:r>
              <w:r w:rsidRPr="00454ED9">
                <w:rPr>
                  <w:i/>
                  <w:sz w:val="24"/>
                </w:rPr>
                <w:t>Geography of Canada: ESL/ELD Resource Guide for Geography</w:t>
              </w:r>
              <w:r w:rsidRPr="00454ED9">
                <w:rPr>
                  <w:sz w:val="24"/>
                </w:rPr>
                <w:t xml:space="preserve">, 2002. This resource provides sample scaffolding strategies to support students at </w:t>
              </w:r>
              <w:proofErr w:type="gramStart"/>
              <w:r w:rsidRPr="00454ED9">
                <w:rPr>
                  <w:sz w:val="24"/>
                </w:rPr>
                <w:t>risk, and</w:t>
              </w:r>
              <w:proofErr w:type="gramEnd"/>
              <w:r w:rsidRPr="00454ED9">
                <w:rPr>
                  <w:sz w:val="24"/>
                </w:rPr>
                <w:t xml:space="preserve"> will be a useful reference for new teachers and Credit Recovery teachers, as well as teachers of Applied Geography classes.</w:t>
              </w:r>
            </w:ins>
          </w:p>
          <w:p w14:paraId="1BE055C4" w14:textId="77777777" w:rsidR="00414249" w:rsidRPr="00454ED9" w:rsidRDefault="00414249" w:rsidP="00150F01">
            <w:pPr>
              <w:pStyle w:val="TableParagraph"/>
              <w:ind w:right="449"/>
              <w:contextualSpacing/>
              <w:rPr>
                <w:ins w:id="4889" w:author="Steiner, Alex" w:date="2021-08-23T09:01:00Z"/>
                <w:b/>
                <w:sz w:val="24"/>
              </w:rPr>
            </w:pPr>
          </w:p>
        </w:tc>
        <w:tc>
          <w:tcPr>
            <w:tcW w:w="1410" w:type="dxa"/>
            <w:tcBorders>
              <w:bottom w:val="dotted" w:sz="12" w:space="0" w:color="auto"/>
            </w:tcBorders>
          </w:tcPr>
          <w:p w14:paraId="0846FE3F" w14:textId="77777777" w:rsidR="00414249" w:rsidRPr="00454ED9" w:rsidRDefault="00414249" w:rsidP="00150F01">
            <w:pPr>
              <w:pStyle w:val="TableParagraph"/>
              <w:ind w:left="0" w:right="300"/>
              <w:contextualSpacing/>
              <w:rPr>
                <w:ins w:id="4890" w:author="Steiner, Alex" w:date="2021-08-23T09:01:00Z"/>
                <w:sz w:val="24"/>
              </w:rPr>
            </w:pPr>
          </w:p>
        </w:tc>
      </w:tr>
      <w:tr w:rsidR="00414249" w:rsidRPr="00454ED9" w14:paraId="79971AD5" w14:textId="77777777" w:rsidTr="00150F01">
        <w:trPr>
          <w:trHeight w:val="212"/>
          <w:ins w:id="4891" w:author="Steiner, Alex" w:date="2021-08-23T09:01:00Z"/>
        </w:trPr>
        <w:tc>
          <w:tcPr>
            <w:tcW w:w="992" w:type="dxa"/>
            <w:tcBorders>
              <w:top w:val="dotted" w:sz="12" w:space="0" w:color="auto"/>
              <w:bottom w:val="dotted" w:sz="12" w:space="0" w:color="auto"/>
            </w:tcBorders>
          </w:tcPr>
          <w:p w14:paraId="290BA914" w14:textId="77777777" w:rsidR="00414249" w:rsidRPr="00454ED9" w:rsidRDefault="00414249" w:rsidP="00150F01">
            <w:pPr>
              <w:pStyle w:val="TableParagraph"/>
              <w:ind w:left="30"/>
              <w:contextualSpacing/>
              <w:rPr>
                <w:ins w:id="4892" w:author="Steiner, Alex" w:date="2021-08-23T09:01:00Z"/>
                <w:i/>
                <w:iCs/>
                <w:sz w:val="24"/>
              </w:rPr>
            </w:pPr>
          </w:p>
        </w:tc>
        <w:tc>
          <w:tcPr>
            <w:tcW w:w="8643" w:type="dxa"/>
            <w:tcBorders>
              <w:top w:val="dotted" w:sz="12" w:space="0" w:color="auto"/>
              <w:bottom w:val="dotted" w:sz="12" w:space="0" w:color="auto"/>
            </w:tcBorders>
          </w:tcPr>
          <w:p w14:paraId="3F621A97" w14:textId="77777777" w:rsidR="00414249" w:rsidRPr="00454ED9" w:rsidRDefault="00414249" w:rsidP="00150F01">
            <w:pPr>
              <w:pStyle w:val="TableParagraph"/>
              <w:numPr>
                <w:ilvl w:val="0"/>
                <w:numId w:val="32"/>
              </w:numPr>
              <w:contextualSpacing/>
              <w:rPr>
                <w:ins w:id="4893" w:author="Steiner, Alex" w:date="2021-08-23T09:01:00Z"/>
                <w:b/>
                <w:sz w:val="24"/>
              </w:rPr>
            </w:pPr>
            <w:ins w:id="4894" w:author="Steiner, Alex" w:date="2021-08-23T09:01:00Z">
              <w:r w:rsidRPr="00454ED9">
                <w:rPr>
                  <w:b/>
                  <w:sz w:val="24"/>
                </w:rPr>
                <w:t>Hard Copy</w:t>
              </w:r>
            </w:ins>
          </w:p>
          <w:p w14:paraId="31A2E0C8" w14:textId="77777777" w:rsidR="00414249" w:rsidRPr="00454ED9" w:rsidRDefault="00414249" w:rsidP="00150F01">
            <w:pPr>
              <w:pStyle w:val="TableParagraph"/>
              <w:ind w:right="449"/>
              <w:contextualSpacing/>
              <w:rPr>
                <w:ins w:id="4895" w:author="Steiner, Alex" w:date="2021-08-23T09:01:00Z"/>
                <w:b/>
                <w:sz w:val="24"/>
              </w:rPr>
            </w:pPr>
          </w:p>
        </w:tc>
        <w:tc>
          <w:tcPr>
            <w:tcW w:w="1410" w:type="dxa"/>
            <w:tcBorders>
              <w:top w:val="dotted" w:sz="12" w:space="0" w:color="auto"/>
              <w:bottom w:val="dotted" w:sz="12" w:space="0" w:color="auto"/>
            </w:tcBorders>
          </w:tcPr>
          <w:p w14:paraId="50962EE6" w14:textId="77777777" w:rsidR="00414249" w:rsidRPr="00454ED9" w:rsidRDefault="00414249">
            <w:pPr>
              <w:pStyle w:val="TableParagraph"/>
              <w:ind w:left="0"/>
              <w:contextualSpacing/>
              <w:rPr>
                <w:ins w:id="4896" w:author="Steiner, Alex" w:date="2021-08-23T09:01:00Z"/>
                <w:sz w:val="24"/>
              </w:rPr>
              <w:pPrChange w:id="4897" w:author="Steiner, Alex" w:date="2021-08-23T10:51:00Z">
                <w:pPr>
                  <w:pStyle w:val="TableParagraph"/>
                  <w:contextualSpacing/>
                </w:pPr>
              </w:pPrChange>
            </w:pPr>
            <w:ins w:id="4898" w:author="Steiner, Alex" w:date="2021-08-23T09:01:00Z">
              <w:r w:rsidRPr="00454ED9">
                <w:rPr>
                  <w:sz w:val="24"/>
                </w:rPr>
                <w:t>$ 10.00 ea.</w:t>
              </w:r>
            </w:ins>
          </w:p>
          <w:p w14:paraId="2C920A05" w14:textId="77777777" w:rsidR="00414249" w:rsidRPr="00454ED9" w:rsidRDefault="00414249">
            <w:pPr>
              <w:pStyle w:val="TableParagraph"/>
              <w:ind w:left="0" w:right="300"/>
              <w:contextualSpacing/>
              <w:rPr>
                <w:ins w:id="4899" w:author="Steiner, Alex" w:date="2021-08-23T09:01:00Z"/>
                <w:sz w:val="24"/>
              </w:rPr>
            </w:pPr>
          </w:p>
        </w:tc>
      </w:tr>
      <w:tr w:rsidR="00414249" w:rsidRPr="00454ED9" w14:paraId="34D79800" w14:textId="77777777" w:rsidTr="00150F01">
        <w:trPr>
          <w:trHeight w:val="43"/>
          <w:ins w:id="4900" w:author="Steiner, Alex" w:date="2021-08-23T09:01:00Z"/>
        </w:trPr>
        <w:tc>
          <w:tcPr>
            <w:tcW w:w="992" w:type="dxa"/>
            <w:tcBorders>
              <w:top w:val="dotted" w:sz="12" w:space="0" w:color="auto"/>
            </w:tcBorders>
          </w:tcPr>
          <w:p w14:paraId="34ED6659" w14:textId="77777777" w:rsidR="00414249" w:rsidRPr="00454ED9" w:rsidRDefault="00414249" w:rsidP="00150F01">
            <w:pPr>
              <w:pStyle w:val="TableParagraph"/>
              <w:ind w:left="30"/>
              <w:contextualSpacing/>
              <w:rPr>
                <w:ins w:id="4901" w:author="Steiner, Alex" w:date="2021-08-23T09:01:00Z"/>
                <w:i/>
                <w:iCs/>
                <w:sz w:val="24"/>
              </w:rPr>
            </w:pPr>
          </w:p>
        </w:tc>
        <w:tc>
          <w:tcPr>
            <w:tcW w:w="8643" w:type="dxa"/>
            <w:tcBorders>
              <w:top w:val="dotted" w:sz="12" w:space="0" w:color="auto"/>
            </w:tcBorders>
          </w:tcPr>
          <w:p w14:paraId="127C3FAC" w14:textId="77777777" w:rsidR="00414249" w:rsidRPr="00454ED9" w:rsidRDefault="00414249" w:rsidP="00150F01">
            <w:pPr>
              <w:pStyle w:val="TableParagraph"/>
              <w:numPr>
                <w:ilvl w:val="0"/>
                <w:numId w:val="32"/>
              </w:numPr>
              <w:contextualSpacing/>
              <w:rPr>
                <w:ins w:id="4902" w:author="Steiner, Alex" w:date="2021-08-23T09:01:00Z"/>
                <w:b/>
                <w:sz w:val="24"/>
              </w:rPr>
            </w:pPr>
            <w:ins w:id="4903" w:author="Steiner, Alex" w:date="2021-08-23T09:01:00Z">
              <w:r w:rsidRPr="00454ED9">
                <w:rPr>
                  <w:b/>
                  <w:sz w:val="24"/>
                </w:rPr>
                <w:t>CD</w:t>
              </w:r>
            </w:ins>
          </w:p>
          <w:p w14:paraId="43A36D12" w14:textId="77777777" w:rsidR="00414249" w:rsidRPr="00454ED9" w:rsidRDefault="00414249" w:rsidP="00150F01">
            <w:pPr>
              <w:pStyle w:val="TableParagraph"/>
              <w:ind w:right="449"/>
              <w:contextualSpacing/>
              <w:rPr>
                <w:ins w:id="4904" w:author="Steiner, Alex" w:date="2021-08-23T09:01:00Z"/>
                <w:b/>
                <w:sz w:val="24"/>
              </w:rPr>
            </w:pPr>
          </w:p>
        </w:tc>
        <w:tc>
          <w:tcPr>
            <w:tcW w:w="1410" w:type="dxa"/>
            <w:tcBorders>
              <w:top w:val="dotted" w:sz="12" w:space="0" w:color="auto"/>
            </w:tcBorders>
          </w:tcPr>
          <w:p w14:paraId="6F9C1F3B" w14:textId="77777777" w:rsidR="00414249" w:rsidRPr="00454ED9" w:rsidRDefault="00414249">
            <w:pPr>
              <w:pStyle w:val="TableParagraph"/>
              <w:ind w:left="0"/>
              <w:contextualSpacing/>
              <w:rPr>
                <w:ins w:id="4905" w:author="Steiner, Alex" w:date="2021-08-23T09:01:00Z"/>
                <w:sz w:val="24"/>
              </w:rPr>
              <w:pPrChange w:id="4906" w:author="Steiner, Alex" w:date="2021-08-23T10:51:00Z">
                <w:pPr>
                  <w:pStyle w:val="TableParagraph"/>
                  <w:contextualSpacing/>
                </w:pPr>
              </w:pPrChange>
            </w:pPr>
            <w:ins w:id="4907" w:author="Steiner, Alex" w:date="2021-08-23T09:01:00Z">
              <w:r w:rsidRPr="00454ED9">
                <w:rPr>
                  <w:sz w:val="24"/>
                </w:rPr>
                <w:t>$ 2.00 ea.</w:t>
              </w:r>
            </w:ins>
          </w:p>
          <w:p w14:paraId="53671684" w14:textId="77777777" w:rsidR="00414249" w:rsidRPr="00454ED9" w:rsidRDefault="00414249">
            <w:pPr>
              <w:pStyle w:val="TableParagraph"/>
              <w:ind w:left="0" w:right="300"/>
              <w:contextualSpacing/>
              <w:rPr>
                <w:ins w:id="4908" w:author="Steiner, Alex" w:date="2021-08-23T09:01:00Z"/>
                <w:sz w:val="24"/>
              </w:rPr>
            </w:pPr>
          </w:p>
        </w:tc>
      </w:tr>
      <w:tr w:rsidR="00414249" w:rsidRPr="00454ED9" w14:paraId="2411AE0F" w14:textId="77777777" w:rsidTr="00150F01">
        <w:trPr>
          <w:trHeight w:val="597"/>
          <w:ins w:id="4909" w:author="Steiner, Alex" w:date="2021-08-23T09:01:00Z"/>
        </w:trPr>
        <w:tc>
          <w:tcPr>
            <w:tcW w:w="992" w:type="dxa"/>
          </w:tcPr>
          <w:p w14:paraId="4DEF0DDE" w14:textId="77777777" w:rsidR="00414249" w:rsidRPr="00454ED9" w:rsidRDefault="00414249" w:rsidP="00150F01">
            <w:pPr>
              <w:pStyle w:val="TableParagraph"/>
              <w:ind w:left="30"/>
              <w:contextualSpacing/>
              <w:rPr>
                <w:ins w:id="4910" w:author="Steiner, Alex" w:date="2021-08-23T09:01:00Z"/>
                <w:i/>
                <w:iCs/>
                <w:sz w:val="24"/>
              </w:rPr>
            </w:pPr>
          </w:p>
        </w:tc>
        <w:tc>
          <w:tcPr>
            <w:tcW w:w="8643" w:type="dxa"/>
          </w:tcPr>
          <w:p w14:paraId="66F3DDA1" w14:textId="77777777" w:rsidR="00414249" w:rsidRPr="00454ED9" w:rsidRDefault="00414249" w:rsidP="00150F01">
            <w:pPr>
              <w:pStyle w:val="TableParagraph"/>
              <w:ind w:right="593"/>
              <w:contextualSpacing/>
              <w:rPr>
                <w:ins w:id="4911" w:author="Steiner, Alex" w:date="2021-08-23T09:01:00Z"/>
                <w:b/>
                <w:sz w:val="24"/>
              </w:rPr>
            </w:pPr>
            <w:ins w:id="4912" w:author="Steiner, Alex" w:date="2021-08-23T09:01:00Z">
              <w:r w:rsidRPr="00454ED9">
                <w:rPr>
                  <w:b/>
                  <w:sz w:val="24"/>
                </w:rPr>
                <w:t>CHC2P – Accommodations – Special Needs to the Grade 10 Applied History Course Profile CHC2P (Based on Revised 2005 Expectations for Canadian History Since World War I)</w:t>
              </w:r>
            </w:ins>
          </w:p>
          <w:p w14:paraId="348A5D7A" w14:textId="77777777" w:rsidR="00414249" w:rsidRPr="00454ED9" w:rsidRDefault="00414249" w:rsidP="00150F01">
            <w:pPr>
              <w:pStyle w:val="TableParagraph"/>
              <w:ind w:right="593"/>
              <w:contextualSpacing/>
              <w:rPr>
                <w:ins w:id="4913" w:author="Steiner, Alex" w:date="2021-08-23T09:01:00Z"/>
                <w:i/>
                <w:iCs/>
                <w:sz w:val="24"/>
              </w:rPr>
            </w:pPr>
            <w:ins w:id="4914" w:author="Steiner, Alex" w:date="2021-08-23T09:01:00Z">
              <w:r w:rsidRPr="00454ED9">
                <w:rPr>
                  <w:i/>
                  <w:iCs/>
                  <w:sz w:val="24"/>
                </w:rPr>
                <w:t>(© 2006)</w:t>
              </w:r>
            </w:ins>
          </w:p>
          <w:p w14:paraId="3B30F20E" w14:textId="77777777" w:rsidR="00414249" w:rsidRPr="00454ED9" w:rsidRDefault="00414249" w:rsidP="00150F01">
            <w:pPr>
              <w:pStyle w:val="TableParagraph"/>
              <w:ind w:right="129"/>
              <w:contextualSpacing/>
              <w:rPr>
                <w:ins w:id="4915" w:author="Steiner, Alex" w:date="2021-08-23T09:01:00Z"/>
                <w:sz w:val="24"/>
              </w:rPr>
            </w:pPr>
            <w:ins w:id="4916" w:author="Steiner, Alex" w:date="2021-08-23T09:01:00Z">
              <w:r w:rsidRPr="00454ED9">
                <w:rPr>
                  <w:sz w:val="24"/>
                </w:rPr>
                <w:t xml:space="preserve">This resource package provides engaging student activities that teachers will find very useful. The teaching, assessment, and evaluation strategies in this document represent samples of best practices that will provide some scaffolding for students with a range of challenges, but who </w:t>
              </w:r>
              <w:proofErr w:type="gramStart"/>
              <w:r w:rsidRPr="00454ED9">
                <w:rPr>
                  <w:sz w:val="24"/>
                </w:rPr>
                <w:t>are capable of doing</w:t>
              </w:r>
              <w:proofErr w:type="gramEnd"/>
              <w:r w:rsidRPr="00454ED9">
                <w:rPr>
                  <w:sz w:val="24"/>
                </w:rPr>
                <w:t xml:space="preserve"> work in the Grade 10 Applied program.</w:t>
              </w:r>
            </w:ins>
          </w:p>
          <w:p w14:paraId="5FC2C9AB" w14:textId="77777777" w:rsidR="00414249" w:rsidRPr="00454ED9" w:rsidRDefault="00414249" w:rsidP="00150F01">
            <w:pPr>
              <w:pStyle w:val="TableParagraph"/>
              <w:ind w:right="449"/>
              <w:contextualSpacing/>
              <w:rPr>
                <w:ins w:id="4917" w:author="Steiner, Alex" w:date="2021-08-23T09:01:00Z"/>
                <w:b/>
                <w:sz w:val="24"/>
              </w:rPr>
            </w:pPr>
          </w:p>
        </w:tc>
        <w:tc>
          <w:tcPr>
            <w:tcW w:w="1410" w:type="dxa"/>
          </w:tcPr>
          <w:p w14:paraId="4EBF8301" w14:textId="77777777" w:rsidR="00414249" w:rsidRPr="00454ED9" w:rsidRDefault="00414249">
            <w:pPr>
              <w:pStyle w:val="TableParagraph"/>
              <w:ind w:left="0" w:right="300"/>
              <w:contextualSpacing/>
              <w:rPr>
                <w:ins w:id="4918" w:author="Steiner, Alex" w:date="2021-08-23T09:01:00Z"/>
                <w:sz w:val="24"/>
              </w:rPr>
            </w:pPr>
            <w:ins w:id="4919" w:author="Steiner, Alex" w:date="2021-08-23T09:01:00Z">
              <w:r w:rsidRPr="00454ED9">
                <w:rPr>
                  <w:sz w:val="24"/>
                </w:rPr>
                <w:t>$ 15.00 ea.</w:t>
              </w:r>
            </w:ins>
          </w:p>
        </w:tc>
      </w:tr>
      <w:tr w:rsidR="00414249" w:rsidRPr="00454ED9" w14:paraId="18BA8617" w14:textId="77777777" w:rsidTr="00150F01">
        <w:trPr>
          <w:trHeight w:val="597"/>
          <w:ins w:id="4920" w:author="Steiner, Alex" w:date="2021-08-23T09:01:00Z"/>
        </w:trPr>
        <w:tc>
          <w:tcPr>
            <w:tcW w:w="992" w:type="dxa"/>
          </w:tcPr>
          <w:p w14:paraId="554F301E" w14:textId="77777777" w:rsidR="00414249" w:rsidRPr="00454ED9" w:rsidRDefault="00414249" w:rsidP="00150F01">
            <w:pPr>
              <w:pStyle w:val="TableParagraph"/>
              <w:ind w:left="30"/>
              <w:contextualSpacing/>
              <w:rPr>
                <w:ins w:id="4921" w:author="Steiner, Alex" w:date="2021-08-23T09:01:00Z"/>
                <w:i/>
                <w:iCs/>
                <w:sz w:val="24"/>
              </w:rPr>
            </w:pPr>
          </w:p>
        </w:tc>
        <w:tc>
          <w:tcPr>
            <w:tcW w:w="8643" w:type="dxa"/>
          </w:tcPr>
          <w:p w14:paraId="59F5D15A" w14:textId="77777777" w:rsidR="00414249" w:rsidRPr="00454ED9" w:rsidRDefault="00414249" w:rsidP="00150F01">
            <w:pPr>
              <w:pStyle w:val="TableParagraph"/>
              <w:contextualSpacing/>
              <w:rPr>
                <w:ins w:id="4922" w:author="Steiner, Alex" w:date="2021-08-23T09:01:00Z"/>
                <w:b/>
                <w:sz w:val="24"/>
              </w:rPr>
            </w:pPr>
            <w:ins w:id="4923" w:author="Steiner, Alex" w:date="2021-08-23T09:01:00Z">
              <w:r w:rsidRPr="00454ED9">
                <w:rPr>
                  <w:b/>
                  <w:sz w:val="24"/>
                </w:rPr>
                <w:t>CHV2O – Grade 10 Civics: Accommodations for Special Needs</w:t>
              </w:r>
            </w:ins>
          </w:p>
          <w:p w14:paraId="466D5D76" w14:textId="77777777" w:rsidR="00414249" w:rsidRPr="00454ED9" w:rsidRDefault="00414249" w:rsidP="00150F01">
            <w:pPr>
              <w:pStyle w:val="TableParagraph"/>
              <w:contextualSpacing/>
              <w:rPr>
                <w:ins w:id="4924" w:author="Steiner, Alex" w:date="2021-08-23T09:01:00Z"/>
                <w:i/>
                <w:iCs/>
                <w:sz w:val="24"/>
              </w:rPr>
            </w:pPr>
            <w:ins w:id="4925" w:author="Steiner, Alex" w:date="2021-08-23T09:01:00Z">
              <w:r w:rsidRPr="00454ED9">
                <w:rPr>
                  <w:i/>
                  <w:iCs/>
                  <w:sz w:val="24"/>
                </w:rPr>
                <w:t>(© 2006, Revised)</w:t>
              </w:r>
            </w:ins>
          </w:p>
          <w:p w14:paraId="6CA743B1" w14:textId="77777777" w:rsidR="00414249" w:rsidRPr="00454ED9" w:rsidRDefault="00414249" w:rsidP="00150F01">
            <w:pPr>
              <w:pStyle w:val="TableParagraph"/>
              <w:ind w:right="698"/>
              <w:contextualSpacing/>
              <w:rPr>
                <w:ins w:id="4926" w:author="Steiner, Alex" w:date="2021-08-23T09:01:00Z"/>
                <w:sz w:val="24"/>
              </w:rPr>
            </w:pPr>
            <w:ins w:id="4927" w:author="Steiner, Alex" w:date="2021-08-23T09:01:00Z">
              <w:r w:rsidRPr="00454ED9">
                <w:rPr>
                  <w:sz w:val="24"/>
                </w:rPr>
                <w:t>This resource package is based on the revised Canadian and World Studies 2005 expectations, and updates the original resource published in 2000. The teaching, assessment, and evaluation strategies support and scaffold learning for students.</w:t>
              </w:r>
            </w:ins>
          </w:p>
          <w:p w14:paraId="67DCD69C" w14:textId="77777777" w:rsidR="00414249" w:rsidRPr="00454ED9" w:rsidRDefault="00414249" w:rsidP="00150F01">
            <w:pPr>
              <w:pStyle w:val="TableParagraph"/>
              <w:ind w:right="449"/>
              <w:contextualSpacing/>
              <w:rPr>
                <w:ins w:id="4928" w:author="Steiner, Alex" w:date="2021-08-23T09:01:00Z"/>
                <w:b/>
                <w:sz w:val="24"/>
              </w:rPr>
            </w:pPr>
          </w:p>
        </w:tc>
        <w:tc>
          <w:tcPr>
            <w:tcW w:w="1410" w:type="dxa"/>
          </w:tcPr>
          <w:p w14:paraId="1E21FB83" w14:textId="77777777" w:rsidR="00414249" w:rsidRPr="00454ED9" w:rsidRDefault="00414249" w:rsidP="00150F01">
            <w:pPr>
              <w:pStyle w:val="TableParagraph"/>
              <w:ind w:left="0" w:right="300"/>
              <w:contextualSpacing/>
              <w:rPr>
                <w:ins w:id="4929" w:author="Steiner, Alex" w:date="2021-08-23T09:01:00Z"/>
                <w:sz w:val="24"/>
              </w:rPr>
            </w:pPr>
            <w:ins w:id="4930" w:author="Steiner, Alex" w:date="2021-08-23T09:01:00Z">
              <w:r w:rsidRPr="00454ED9">
                <w:rPr>
                  <w:sz w:val="24"/>
                </w:rPr>
                <w:t>$ 15.00 ea.</w:t>
              </w:r>
            </w:ins>
          </w:p>
        </w:tc>
      </w:tr>
      <w:tr w:rsidR="00414249" w:rsidRPr="00454ED9" w14:paraId="1F71CF01" w14:textId="77777777" w:rsidTr="00150F01">
        <w:trPr>
          <w:trHeight w:val="597"/>
          <w:ins w:id="4931" w:author="Steiner, Alex" w:date="2021-08-23T09:01:00Z"/>
        </w:trPr>
        <w:tc>
          <w:tcPr>
            <w:tcW w:w="992" w:type="dxa"/>
          </w:tcPr>
          <w:p w14:paraId="46B6EE5B" w14:textId="77777777" w:rsidR="00414249" w:rsidRPr="00454ED9" w:rsidRDefault="00414249" w:rsidP="00150F01">
            <w:pPr>
              <w:pStyle w:val="TableParagraph"/>
              <w:ind w:left="30"/>
              <w:contextualSpacing/>
              <w:rPr>
                <w:ins w:id="4932" w:author="Steiner, Alex" w:date="2021-08-23T09:01:00Z"/>
                <w:i/>
                <w:iCs/>
                <w:sz w:val="24"/>
              </w:rPr>
            </w:pPr>
          </w:p>
        </w:tc>
        <w:tc>
          <w:tcPr>
            <w:tcW w:w="8643" w:type="dxa"/>
          </w:tcPr>
          <w:p w14:paraId="72E2F644" w14:textId="77777777" w:rsidR="00414249" w:rsidRPr="00454ED9" w:rsidRDefault="00414249" w:rsidP="00150F01">
            <w:pPr>
              <w:pStyle w:val="TableParagraph"/>
              <w:ind w:right="160"/>
              <w:contextualSpacing/>
              <w:rPr>
                <w:ins w:id="4933" w:author="Steiner, Alex" w:date="2021-08-23T09:01:00Z"/>
                <w:b/>
                <w:sz w:val="24"/>
              </w:rPr>
            </w:pPr>
            <w:ins w:id="4934" w:author="Steiner, Alex" w:date="2021-08-23T09:01:00Z">
              <w:r w:rsidRPr="00454ED9">
                <w:rPr>
                  <w:b/>
                  <w:sz w:val="24"/>
                </w:rPr>
                <w:t>Civics Exemplar (CHV2O): A Written Response to Two Different Viewpoints on an Issue</w:t>
              </w:r>
            </w:ins>
          </w:p>
          <w:p w14:paraId="080E8D69" w14:textId="77777777" w:rsidR="00414249" w:rsidRPr="00454ED9" w:rsidRDefault="00414249" w:rsidP="00150F01">
            <w:pPr>
              <w:pStyle w:val="TableParagraph"/>
              <w:ind w:right="160"/>
              <w:contextualSpacing/>
              <w:rPr>
                <w:ins w:id="4935" w:author="Steiner, Alex" w:date="2021-08-23T09:01:00Z"/>
                <w:i/>
                <w:iCs/>
                <w:sz w:val="24"/>
              </w:rPr>
            </w:pPr>
            <w:ins w:id="4936" w:author="Steiner, Alex" w:date="2021-08-23T09:01:00Z">
              <w:r w:rsidRPr="00454ED9">
                <w:rPr>
                  <w:i/>
                  <w:iCs/>
                  <w:sz w:val="24"/>
                </w:rPr>
                <w:t>Grade 10 (© 2009)</w:t>
              </w:r>
            </w:ins>
          </w:p>
          <w:p w14:paraId="3153AE9E" w14:textId="77777777" w:rsidR="00414249" w:rsidRPr="00454ED9" w:rsidRDefault="00414249" w:rsidP="00150F01">
            <w:pPr>
              <w:pStyle w:val="TableParagraph"/>
              <w:ind w:right="113"/>
              <w:contextualSpacing/>
              <w:rPr>
                <w:ins w:id="4937" w:author="Steiner, Alex" w:date="2021-08-23T09:01:00Z"/>
                <w:sz w:val="24"/>
              </w:rPr>
            </w:pPr>
            <w:ins w:id="4938" w:author="Steiner, Alex" w:date="2021-08-23T09:01:00Z">
              <w:r w:rsidRPr="00454ED9">
                <w:rPr>
                  <w:sz w:val="24"/>
                </w:rPr>
                <w:t xml:space="preserve">This resource provides a rich performance task, scoring rubric and checklist, pre-task activities, scaffolding templates, and two samples of student work at each Level of achievement from one through four from students in Grade 10 Open Civics classes in the TDSB. Students were asked to read and analyze two articles on the same topic written from different points of view and defend their position on the issue </w:t>
              </w:r>
              <w:proofErr w:type="gramStart"/>
              <w:r w:rsidRPr="00454ED9">
                <w:rPr>
                  <w:sz w:val="24"/>
                </w:rPr>
                <w:t>at this point in time</w:t>
              </w:r>
              <w:proofErr w:type="gramEnd"/>
              <w:r w:rsidRPr="00454ED9">
                <w:rPr>
                  <w:sz w:val="24"/>
                </w:rPr>
                <w:t>, based on the arguments and the evidence presented by the two writers of the articles. This task can be repeated for different topics and different units in the Grade 10 Civics course, and a student’s performance and improvement can be tracked over time with multiple</w:t>
              </w:r>
              <w:r w:rsidRPr="00454ED9">
                <w:rPr>
                  <w:spacing w:val="-3"/>
                  <w:sz w:val="24"/>
                </w:rPr>
                <w:t xml:space="preserve"> </w:t>
              </w:r>
              <w:r w:rsidRPr="00454ED9">
                <w:rPr>
                  <w:sz w:val="24"/>
                </w:rPr>
                <w:t>performances.</w:t>
              </w:r>
            </w:ins>
          </w:p>
          <w:p w14:paraId="725EA316" w14:textId="77777777" w:rsidR="00414249" w:rsidRPr="00454ED9" w:rsidRDefault="00414249" w:rsidP="00150F01">
            <w:pPr>
              <w:pStyle w:val="TableParagraph"/>
              <w:ind w:right="449"/>
              <w:contextualSpacing/>
              <w:rPr>
                <w:ins w:id="4939" w:author="Steiner, Alex" w:date="2021-08-23T09:01:00Z"/>
                <w:b/>
                <w:sz w:val="24"/>
              </w:rPr>
            </w:pPr>
          </w:p>
        </w:tc>
        <w:tc>
          <w:tcPr>
            <w:tcW w:w="1410" w:type="dxa"/>
          </w:tcPr>
          <w:p w14:paraId="33A36BF8" w14:textId="77777777" w:rsidR="00414249" w:rsidRPr="00454ED9" w:rsidRDefault="00414249" w:rsidP="00150F01">
            <w:pPr>
              <w:pStyle w:val="TableParagraph"/>
              <w:ind w:left="0" w:right="300"/>
              <w:contextualSpacing/>
              <w:rPr>
                <w:ins w:id="4940" w:author="Steiner, Alex" w:date="2021-08-23T09:01:00Z"/>
                <w:sz w:val="24"/>
              </w:rPr>
            </w:pPr>
            <w:ins w:id="4941" w:author="Steiner, Alex" w:date="2021-08-23T09:01:00Z">
              <w:r w:rsidRPr="00454ED9">
                <w:rPr>
                  <w:sz w:val="24"/>
                </w:rPr>
                <w:t>$ 8.00 ea.</w:t>
              </w:r>
            </w:ins>
          </w:p>
        </w:tc>
      </w:tr>
      <w:tr w:rsidR="00414249" w:rsidRPr="00454ED9" w14:paraId="4241BED9" w14:textId="77777777" w:rsidTr="00150F01">
        <w:trPr>
          <w:trHeight w:val="597"/>
          <w:ins w:id="4942" w:author="Steiner, Alex" w:date="2021-08-23T09:01:00Z"/>
        </w:trPr>
        <w:tc>
          <w:tcPr>
            <w:tcW w:w="992" w:type="dxa"/>
          </w:tcPr>
          <w:p w14:paraId="6C1F1EE5" w14:textId="77777777" w:rsidR="00414249" w:rsidRPr="00454ED9" w:rsidRDefault="00414249" w:rsidP="00150F01">
            <w:pPr>
              <w:pStyle w:val="TableParagraph"/>
              <w:ind w:left="30"/>
              <w:contextualSpacing/>
              <w:rPr>
                <w:ins w:id="4943" w:author="Steiner, Alex" w:date="2021-08-23T09:01:00Z"/>
                <w:i/>
                <w:iCs/>
                <w:sz w:val="24"/>
              </w:rPr>
            </w:pPr>
          </w:p>
        </w:tc>
        <w:tc>
          <w:tcPr>
            <w:tcW w:w="8643" w:type="dxa"/>
          </w:tcPr>
          <w:p w14:paraId="00F1269D" w14:textId="77777777" w:rsidR="00414249" w:rsidRPr="00454ED9" w:rsidRDefault="00414249" w:rsidP="00150F01">
            <w:pPr>
              <w:pStyle w:val="TableParagraph"/>
              <w:contextualSpacing/>
              <w:rPr>
                <w:ins w:id="4944" w:author="Steiner, Alex" w:date="2021-08-23T09:01:00Z"/>
                <w:b/>
                <w:sz w:val="24"/>
              </w:rPr>
            </w:pPr>
            <w:ins w:id="4945" w:author="Steiner, Alex" w:date="2021-08-23T09:01:00Z">
              <w:r w:rsidRPr="00454ED9">
                <w:rPr>
                  <w:b/>
                  <w:sz w:val="24"/>
                </w:rPr>
                <w:t xml:space="preserve">Family Studies Integrated Curriculum (Grades 6, 7, and 8) </w:t>
              </w:r>
            </w:ins>
          </w:p>
          <w:p w14:paraId="3E630C68" w14:textId="77777777" w:rsidR="00414249" w:rsidRPr="00454ED9" w:rsidRDefault="00414249" w:rsidP="00150F01">
            <w:pPr>
              <w:pStyle w:val="TableParagraph"/>
              <w:contextualSpacing/>
              <w:rPr>
                <w:ins w:id="4946" w:author="Steiner, Alex" w:date="2021-08-23T09:01:00Z"/>
                <w:i/>
                <w:iCs/>
                <w:sz w:val="24"/>
              </w:rPr>
            </w:pPr>
            <w:ins w:id="4947" w:author="Steiner, Alex" w:date="2021-08-23T09:01:00Z">
              <w:r w:rsidRPr="00454ED9">
                <w:rPr>
                  <w:bCs/>
                  <w:i/>
                  <w:iCs/>
                  <w:sz w:val="24"/>
                </w:rPr>
                <w:t>Grades 6–8</w:t>
              </w:r>
              <w:r w:rsidRPr="00454ED9">
                <w:rPr>
                  <w:b/>
                  <w:i/>
                  <w:iCs/>
                  <w:sz w:val="24"/>
                </w:rPr>
                <w:t xml:space="preserve"> </w:t>
              </w:r>
              <w:r w:rsidRPr="00454ED9">
                <w:rPr>
                  <w:i/>
                  <w:iCs/>
                  <w:sz w:val="24"/>
                </w:rPr>
                <w:t>(© 2010)</w:t>
              </w:r>
            </w:ins>
          </w:p>
          <w:p w14:paraId="78DFD489" w14:textId="77777777" w:rsidR="00414249" w:rsidRPr="00454ED9" w:rsidRDefault="00414249" w:rsidP="00150F01">
            <w:pPr>
              <w:pStyle w:val="TableParagraph"/>
              <w:ind w:right="108"/>
              <w:contextualSpacing/>
              <w:rPr>
                <w:ins w:id="4948" w:author="Steiner, Alex" w:date="2021-08-23T09:01:00Z"/>
                <w:sz w:val="24"/>
              </w:rPr>
            </w:pPr>
            <w:ins w:id="4949" w:author="Steiner, Alex" w:date="2021-08-23T09:01:00Z">
              <w:r w:rsidRPr="00454ED9">
                <w:rPr>
                  <w:sz w:val="24"/>
                </w:rPr>
                <w:t>This document provides Elementary Family Studies teachers with curriculum-linked activities to use with students in Grades 6, 7, and 8. The program incorporates lessons, assessment strategies, and accompanying blackline masters. The areas addressed in each grade are Food and Nutrition, Clothing and Design, and Consumer Studies.</w:t>
              </w:r>
            </w:ins>
          </w:p>
          <w:p w14:paraId="3DE98082" w14:textId="77777777" w:rsidR="00414249" w:rsidRPr="00454ED9" w:rsidRDefault="00414249" w:rsidP="00150F01">
            <w:pPr>
              <w:pStyle w:val="TableParagraph"/>
              <w:ind w:right="466"/>
              <w:contextualSpacing/>
              <w:rPr>
                <w:ins w:id="4950" w:author="Steiner, Alex" w:date="2021-08-23T09:01:00Z"/>
                <w:b/>
                <w:sz w:val="24"/>
              </w:rPr>
            </w:pPr>
          </w:p>
        </w:tc>
        <w:tc>
          <w:tcPr>
            <w:tcW w:w="1410" w:type="dxa"/>
          </w:tcPr>
          <w:p w14:paraId="41F3D511" w14:textId="77777777" w:rsidR="00414249" w:rsidRPr="00454ED9" w:rsidRDefault="00414249">
            <w:pPr>
              <w:pStyle w:val="TableParagraph"/>
              <w:ind w:left="0" w:right="88"/>
              <w:contextualSpacing/>
              <w:rPr>
                <w:ins w:id="4951" w:author="Steiner, Alex" w:date="2021-08-23T09:01:00Z"/>
                <w:sz w:val="24"/>
              </w:rPr>
            </w:pPr>
            <w:ins w:id="4952" w:author="Steiner, Alex" w:date="2021-08-23T09:01:00Z">
              <w:r w:rsidRPr="00454ED9">
                <w:rPr>
                  <w:sz w:val="24"/>
                </w:rPr>
                <w:t>$10.00 ea.</w:t>
              </w:r>
            </w:ins>
          </w:p>
        </w:tc>
      </w:tr>
      <w:tr w:rsidR="00414249" w:rsidRPr="00454ED9" w14:paraId="46131C1E" w14:textId="77777777" w:rsidTr="00150F01">
        <w:trPr>
          <w:trHeight w:val="597"/>
          <w:ins w:id="4953" w:author="Steiner, Alex" w:date="2021-08-23T09:01:00Z"/>
        </w:trPr>
        <w:tc>
          <w:tcPr>
            <w:tcW w:w="992" w:type="dxa"/>
          </w:tcPr>
          <w:p w14:paraId="6F436438" w14:textId="77777777" w:rsidR="00414249" w:rsidRPr="00454ED9" w:rsidRDefault="00414249" w:rsidP="00150F01">
            <w:pPr>
              <w:pStyle w:val="TableParagraph"/>
              <w:ind w:left="30"/>
              <w:contextualSpacing/>
              <w:rPr>
                <w:ins w:id="4954" w:author="Steiner, Alex" w:date="2021-08-23T09:01:00Z"/>
                <w:i/>
                <w:iCs/>
                <w:sz w:val="24"/>
              </w:rPr>
            </w:pPr>
          </w:p>
        </w:tc>
        <w:tc>
          <w:tcPr>
            <w:tcW w:w="8643" w:type="dxa"/>
          </w:tcPr>
          <w:p w14:paraId="0768ACF0" w14:textId="77777777" w:rsidR="00414249" w:rsidRPr="00454ED9" w:rsidRDefault="00414249" w:rsidP="00150F01">
            <w:pPr>
              <w:pStyle w:val="TableParagraph"/>
              <w:ind w:right="466"/>
              <w:contextualSpacing/>
              <w:rPr>
                <w:ins w:id="4955" w:author="Steiner, Alex" w:date="2021-08-23T09:01:00Z"/>
                <w:b/>
                <w:sz w:val="24"/>
              </w:rPr>
            </w:pPr>
            <w:ins w:id="4956" w:author="Steiner, Alex" w:date="2021-08-23T09:01:00Z">
              <w:r w:rsidRPr="00454ED9">
                <w:rPr>
                  <w:b/>
                  <w:sz w:val="24"/>
                </w:rPr>
                <w:t>Genocide and Crimes Against Humanity (CHG38)</w:t>
              </w:r>
            </w:ins>
          </w:p>
          <w:p w14:paraId="55BF1893" w14:textId="77777777" w:rsidR="00414249" w:rsidRPr="00454ED9" w:rsidRDefault="00414249" w:rsidP="00150F01">
            <w:pPr>
              <w:pStyle w:val="TableParagraph"/>
              <w:ind w:right="466"/>
              <w:contextualSpacing/>
              <w:rPr>
                <w:ins w:id="4957" w:author="Steiner, Alex" w:date="2021-08-23T09:01:00Z"/>
                <w:i/>
                <w:iCs/>
                <w:sz w:val="24"/>
              </w:rPr>
            </w:pPr>
            <w:ins w:id="4958" w:author="Steiner, Alex" w:date="2021-08-23T09:01:00Z">
              <w:r w:rsidRPr="00454ED9">
                <w:rPr>
                  <w:i/>
                  <w:iCs/>
                  <w:sz w:val="24"/>
                </w:rPr>
                <w:t>Grade 11, University/College) (© 2009)</w:t>
              </w:r>
            </w:ins>
          </w:p>
          <w:p w14:paraId="1F1EB1BF" w14:textId="77777777" w:rsidR="00414249" w:rsidRPr="00454ED9" w:rsidRDefault="00414249" w:rsidP="00150F01">
            <w:pPr>
              <w:pStyle w:val="TableParagraph"/>
              <w:ind w:right="201"/>
              <w:contextualSpacing/>
              <w:rPr>
                <w:ins w:id="4959" w:author="Steiner, Alex" w:date="2021-08-23T09:01:00Z"/>
                <w:sz w:val="24"/>
              </w:rPr>
            </w:pPr>
            <w:ins w:id="4960" w:author="Steiner, Alex" w:date="2021-08-23T09:01:00Z">
              <w:r w:rsidRPr="00454ED9">
                <w:rPr>
                  <w:sz w:val="24"/>
                </w:rPr>
                <w:t>This Course Profile provides detailed lesson guides and extensive resource lists in six units for this TDSB locally developed Grade 11 University/College History course.</w:t>
              </w:r>
            </w:ins>
          </w:p>
          <w:p w14:paraId="7795A6E7" w14:textId="77777777" w:rsidR="00414249" w:rsidRPr="00454ED9" w:rsidRDefault="00414249" w:rsidP="00150F01">
            <w:pPr>
              <w:pStyle w:val="TableParagraph"/>
              <w:ind w:right="449"/>
              <w:contextualSpacing/>
              <w:rPr>
                <w:ins w:id="4961" w:author="Steiner, Alex" w:date="2021-08-23T09:01:00Z"/>
                <w:b/>
                <w:sz w:val="24"/>
              </w:rPr>
            </w:pPr>
          </w:p>
        </w:tc>
        <w:tc>
          <w:tcPr>
            <w:tcW w:w="1410" w:type="dxa"/>
          </w:tcPr>
          <w:p w14:paraId="4330E6CD" w14:textId="77777777" w:rsidR="00414249" w:rsidRPr="00454ED9" w:rsidRDefault="00414249">
            <w:pPr>
              <w:pStyle w:val="TableParagraph"/>
              <w:ind w:left="0" w:right="88"/>
              <w:contextualSpacing/>
              <w:rPr>
                <w:ins w:id="4962" w:author="Steiner, Alex" w:date="2021-08-23T09:01:00Z"/>
                <w:sz w:val="24"/>
              </w:rPr>
              <w:pPrChange w:id="4963" w:author="Steiner, Alex" w:date="2021-08-23T10:51:00Z">
                <w:pPr>
                  <w:pStyle w:val="TableParagraph"/>
                  <w:ind w:right="88"/>
                  <w:contextualSpacing/>
                </w:pPr>
              </w:pPrChange>
            </w:pPr>
            <w:ins w:id="4964" w:author="Steiner, Alex" w:date="2021-08-23T09:01:00Z">
              <w:r w:rsidRPr="00454ED9">
                <w:rPr>
                  <w:sz w:val="24"/>
                </w:rPr>
                <w:t>$100.00 ea.</w:t>
              </w:r>
            </w:ins>
          </w:p>
        </w:tc>
      </w:tr>
      <w:tr w:rsidR="00414249" w:rsidRPr="00454ED9" w14:paraId="2AF82769" w14:textId="77777777" w:rsidTr="00150F01">
        <w:trPr>
          <w:trHeight w:val="597"/>
          <w:ins w:id="4965" w:author="Steiner, Alex" w:date="2021-08-23T09:01:00Z"/>
        </w:trPr>
        <w:tc>
          <w:tcPr>
            <w:tcW w:w="992" w:type="dxa"/>
          </w:tcPr>
          <w:p w14:paraId="662A75F9" w14:textId="77777777" w:rsidR="00414249" w:rsidRPr="00454ED9" w:rsidRDefault="00414249" w:rsidP="00150F01">
            <w:pPr>
              <w:pStyle w:val="TableParagraph"/>
              <w:ind w:left="30"/>
              <w:contextualSpacing/>
              <w:rPr>
                <w:ins w:id="4966" w:author="Steiner, Alex" w:date="2021-08-23T09:01:00Z"/>
                <w:i/>
                <w:iCs/>
                <w:sz w:val="24"/>
              </w:rPr>
            </w:pPr>
          </w:p>
        </w:tc>
        <w:tc>
          <w:tcPr>
            <w:tcW w:w="8643" w:type="dxa"/>
          </w:tcPr>
          <w:p w14:paraId="05FCD1D0" w14:textId="77777777" w:rsidR="00414249" w:rsidRPr="00454ED9" w:rsidRDefault="00414249" w:rsidP="00150F01">
            <w:pPr>
              <w:pStyle w:val="TableParagraph"/>
              <w:ind w:right="260"/>
              <w:contextualSpacing/>
              <w:rPr>
                <w:ins w:id="4967" w:author="Steiner, Alex" w:date="2021-08-23T09:01:00Z"/>
                <w:b/>
                <w:sz w:val="24"/>
              </w:rPr>
            </w:pPr>
            <w:ins w:id="4968" w:author="Steiner, Alex" w:date="2021-08-23T09:01:00Z">
              <w:r w:rsidRPr="00454ED9">
                <w:rPr>
                  <w:b/>
                  <w:sz w:val="24"/>
                </w:rPr>
                <w:t>History Exemplar (CHC2P): Historical Perspective Taking Through a Letter in Role</w:t>
              </w:r>
            </w:ins>
          </w:p>
          <w:p w14:paraId="4F09D1CF" w14:textId="77777777" w:rsidR="00414249" w:rsidRPr="00454ED9" w:rsidRDefault="00414249" w:rsidP="00150F01">
            <w:pPr>
              <w:pStyle w:val="TableParagraph"/>
              <w:ind w:right="260"/>
              <w:contextualSpacing/>
              <w:rPr>
                <w:ins w:id="4969" w:author="Steiner, Alex" w:date="2021-08-23T09:01:00Z"/>
                <w:i/>
                <w:iCs/>
                <w:sz w:val="24"/>
              </w:rPr>
            </w:pPr>
            <w:ins w:id="4970" w:author="Steiner, Alex" w:date="2021-08-23T09:01:00Z">
              <w:r w:rsidRPr="00454ED9">
                <w:rPr>
                  <w:i/>
                  <w:iCs/>
                  <w:sz w:val="24"/>
                </w:rPr>
                <w:t>(© 2009) (price includes single-site licence)</w:t>
              </w:r>
            </w:ins>
          </w:p>
          <w:p w14:paraId="46C2C359" w14:textId="77777777" w:rsidR="00414249" w:rsidRPr="00454ED9" w:rsidRDefault="00414249" w:rsidP="00150F01">
            <w:pPr>
              <w:pStyle w:val="TableParagraph"/>
              <w:ind w:right="449"/>
              <w:contextualSpacing/>
              <w:rPr>
                <w:ins w:id="4971" w:author="Steiner, Alex" w:date="2021-08-23T09:01:00Z"/>
                <w:b/>
                <w:sz w:val="24"/>
              </w:rPr>
            </w:pPr>
          </w:p>
        </w:tc>
        <w:tc>
          <w:tcPr>
            <w:tcW w:w="1410" w:type="dxa"/>
          </w:tcPr>
          <w:p w14:paraId="38CCFC4F" w14:textId="77777777" w:rsidR="00414249" w:rsidRPr="00454ED9" w:rsidRDefault="00414249" w:rsidP="00150F01">
            <w:pPr>
              <w:pStyle w:val="TableParagraph"/>
              <w:ind w:left="0" w:right="300"/>
              <w:contextualSpacing/>
              <w:rPr>
                <w:ins w:id="4972" w:author="Steiner, Alex" w:date="2021-08-23T09:01:00Z"/>
                <w:sz w:val="24"/>
              </w:rPr>
            </w:pPr>
            <w:ins w:id="4973" w:author="Steiner, Alex" w:date="2021-08-23T09:01:00Z">
              <w:r w:rsidRPr="00454ED9">
                <w:rPr>
                  <w:sz w:val="24"/>
                </w:rPr>
                <w:t>$ 5.00 ea.</w:t>
              </w:r>
            </w:ins>
          </w:p>
        </w:tc>
      </w:tr>
      <w:tr w:rsidR="00414249" w:rsidRPr="00454ED9" w14:paraId="6617662A" w14:textId="77777777" w:rsidTr="00150F01">
        <w:trPr>
          <w:trHeight w:val="597"/>
          <w:ins w:id="4974" w:author="Steiner, Alex" w:date="2021-08-23T09:01:00Z"/>
        </w:trPr>
        <w:tc>
          <w:tcPr>
            <w:tcW w:w="992" w:type="dxa"/>
          </w:tcPr>
          <w:p w14:paraId="0D0CB047" w14:textId="77777777" w:rsidR="00414249" w:rsidRPr="00454ED9" w:rsidRDefault="00414249" w:rsidP="00150F01">
            <w:pPr>
              <w:pStyle w:val="TableParagraph"/>
              <w:ind w:left="30"/>
              <w:contextualSpacing/>
              <w:rPr>
                <w:ins w:id="4975" w:author="Steiner, Alex" w:date="2021-08-23T09:01:00Z"/>
                <w:i/>
                <w:iCs/>
                <w:sz w:val="24"/>
              </w:rPr>
            </w:pPr>
          </w:p>
        </w:tc>
        <w:tc>
          <w:tcPr>
            <w:tcW w:w="8643" w:type="dxa"/>
          </w:tcPr>
          <w:p w14:paraId="3AD3520F" w14:textId="77777777" w:rsidR="00414249" w:rsidRPr="00454ED9" w:rsidRDefault="00414249" w:rsidP="00150F01">
            <w:pPr>
              <w:pStyle w:val="TableParagraph"/>
              <w:ind w:right="535"/>
              <w:contextualSpacing/>
              <w:rPr>
                <w:ins w:id="4976" w:author="Steiner, Alex" w:date="2021-08-23T09:01:00Z"/>
                <w:b/>
                <w:sz w:val="24"/>
              </w:rPr>
            </w:pPr>
            <w:ins w:id="4977" w:author="Steiner, Alex" w:date="2021-08-23T09:01:00Z">
              <w:r w:rsidRPr="00454ED9">
                <w:rPr>
                  <w:b/>
                  <w:sz w:val="24"/>
                </w:rPr>
                <w:t>History Grade 10 Applied/Academic Exemplar: Historical Benchmark, Historical Significance</w:t>
              </w:r>
            </w:ins>
          </w:p>
          <w:p w14:paraId="57FFE11D" w14:textId="77777777" w:rsidR="00414249" w:rsidRPr="00454ED9" w:rsidRDefault="00414249" w:rsidP="00150F01">
            <w:pPr>
              <w:pStyle w:val="TableParagraph"/>
              <w:ind w:right="535"/>
              <w:contextualSpacing/>
              <w:rPr>
                <w:ins w:id="4978" w:author="Steiner, Alex" w:date="2021-08-23T09:01:00Z"/>
                <w:i/>
                <w:iCs/>
                <w:sz w:val="24"/>
              </w:rPr>
            </w:pPr>
            <w:ins w:id="4979" w:author="Steiner, Alex" w:date="2021-08-23T09:01:00Z">
              <w:r w:rsidRPr="00454ED9">
                <w:rPr>
                  <w:i/>
                  <w:iCs/>
                  <w:sz w:val="24"/>
                </w:rPr>
                <w:t>(© 2007)</w:t>
              </w:r>
            </w:ins>
          </w:p>
          <w:p w14:paraId="0E6C034F" w14:textId="77777777" w:rsidR="00414249" w:rsidRPr="00454ED9" w:rsidRDefault="00414249" w:rsidP="00150F01">
            <w:pPr>
              <w:pStyle w:val="TableParagraph"/>
              <w:ind w:right="449"/>
              <w:contextualSpacing/>
              <w:rPr>
                <w:ins w:id="4980" w:author="Steiner, Alex" w:date="2021-08-23T09:01:00Z"/>
                <w:b/>
                <w:sz w:val="24"/>
              </w:rPr>
            </w:pPr>
          </w:p>
        </w:tc>
        <w:tc>
          <w:tcPr>
            <w:tcW w:w="1410" w:type="dxa"/>
          </w:tcPr>
          <w:p w14:paraId="60C7A525" w14:textId="77777777" w:rsidR="00414249" w:rsidRPr="00454ED9" w:rsidRDefault="00414249" w:rsidP="00150F01">
            <w:pPr>
              <w:pStyle w:val="TableParagraph"/>
              <w:ind w:left="0" w:right="300"/>
              <w:contextualSpacing/>
              <w:rPr>
                <w:ins w:id="4981" w:author="Steiner, Alex" w:date="2021-08-23T09:01:00Z"/>
                <w:sz w:val="24"/>
              </w:rPr>
            </w:pPr>
            <w:ins w:id="4982" w:author="Steiner, Alex" w:date="2021-08-23T09:01:00Z">
              <w:r w:rsidRPr="00454ED9">
                <w:rPr>
                  <w:sz w:val="24"/>
                </w:rPr>
                <w:t>$ 10.00 ea.</w:t>
              </w:r>
            </w:ins>
          </w:p>
        </w:tc>
      </w:tr>
      <w:tr w:rsidR="00414249" w:rsidRPr="00454ED9" w14:paraId="4275AD03" w14:textId="77777777" w:rsidTr="00150F01">
        <w:trPr>
          <w:trHeight w:val="597"/>
          <w:ins w:id="4983" w:author="Steiner, Alex" w:date="2021-08-23T09:01:00Z"/>
        </w:trPr>
        <w:tc>
          <w:tcPr>
            <w:tcW w:w="992" w:type="dxa"/>
          </w:tcPr>
          <w:p w14:paraId="2AB73E6A" w14:textId="77777777" w:rsidR="00414249" w:rsidRPr="00454ED9" w:rsidRDefault="00414249" w:rsidP="00150F01">
            <w:pPr>
              <w:pStyle w:val="TableParagraph"/>
              <w:ind w:left="30"/>
              <w:contextualSpacing/>
              <w:rPr>
                <w:ins w:id="4984" w:author="Steiner, Alex" w:date="2021-08-23T09:01:00Z"/>
                <w:i/>
                <w:iCs/>
                <w:sz w:val="24"/>
              </w:rPr>
            </w:pPr>
          </w:p>
        </w:tc>
        <w:tc>
          <w:tcPr>
            <w:tcW w:w="8643" w:type="dxa"/>
          </w:tcPr>
          <w:p w14:paraId="52E2243A" w14:textId="77777777" w:rsidR="00414249" w:rsidRPr="00454ED9" w:rsidRDefault="00414249" w:rsidP="00150F01">
            <w:pPr>
              <w:pStyle w:val="TableParagraph"/>
              <w:ind w:right="887"/>
              <w:contextualSpacing/>
              <w:rPr>
                <w:ins w:id="4985" w:author="Steiner, Alex" w:date="2021-08-23T09:01:00Z"/>
                <w:b/>
                <w:sz w:val="24"/>
              </w:rPr>
            </w:pPr>
            <w:ins w:id="4986" w:author="Steiner, Alex" w:date="2021-08-23T09:01:00Z">
              <w:r w:rsidRPr="00454ED9">
                <w:rPr>
                  <w:b/>
                  <w:sz w:val="24"/>
                </w:rPr>
                <w:t>History of Africa and Peoples of African Descent (CAS331)</w:t>
              </w:r>
            </w:ins>
          </w:p>
          <w:p w14:paraId="489495FE" w14:textId="77777777" w:rsidR="00414249" w:rsidRPr="00454ED9" w:rsidRDefault="00414249" w:rsidP="00150F01">
            <w:pPr>
              <w:pStyle w:val="TableParagraph"/>
              <w:ind w:right="887"/>
              <w:contextualSpacing/>
              <w:rPr>
                <w:ins w:id="4987" w:author="Steiner, Alex" w:date="2021-08-23T09:01:00Z"/>
                <w:i/>
                <w:iCs/>
                <w:sz w:val="24"/>
              </w:rPr>
            </w:pPr>
            <w:ins w:id="4988" w:author="Steiner, Alex" w:date="2021-08-23T09:01:00Z">
              <w:r w:rsidRPr="00454ED9">
                <w:rPr>
                  <w:i/>
                  <w:iCs/>
                  <w:sz w:val="24"/>
                </w:rPr>
                <w:t>Grade 11, Open (© 2009)</w:t>
              </w:r>
            </w:ins>
          </w:p>
          <w:p w14:paraId="074B11B6" w14:textId="77777777" w:rsidR="00414249" w:rsidRPr="00454ED9" w:rsidRDefault="00414249" w:rsidP="00150F01">
            <w:pPr>
              <w:pStyle w:val="TableParagraph"/>
              <w:ind w:right="541"/>
              <w:contextualSpacing/>
              <w:rPr>
                <w:ins w:id="4989" w:author="Steiner, Alex" w:date="2021-08-23T09:01:00Z"/>
                <w:sz w:val="24"/>
              </w:rPr>
            </w:pPr>
            <w:ins w:id="4990" w:author="Steiner, Alex" w:date="2021-08-23T09:01:00Z">
              <w:r w:rsidRPr="00454ED9">
                <w:rPr>
                  <w:sz w:val="24"/>
                </w:rPr>
                <w:t>This Course Profile provides detailed lesson guides and extensive resource lists in seven units for this TDSB locally developed Grade 11 Open History course.</w:t>
              </w:r>
            </w:ins>
          </w:p>
          <w:p w14:paraId="65F31DD3" w14:textId="77777777" w:rsidR="00414249" w:rsidRPr="00454ED9" w:rsidRDefault="00414249" w:rsidP="00150F01">
            <w:pPr>
              <w:pStyle w:val="TableParagraph"/>
              <w:ind w:right="449"/>
              <w:contextualSpacing/>
              <w:rPr>
                <w:ins w:id="4991" w:author="Steiner, Alex" w:date="2021-08-23T09:01:00Z"/>
                <w:b/>
                <w:sz w:val="24"/>
              </w:rPr>
            </w:pPr>
          </w:p>
        </w:tc>
        <w:tc>
          <w:tcPr>
            <w:tcW w:w="1410" w:type="dxa"/>
          </w:tcPr>
          <w:p w14:paraId="3ACC1606" w14:textId="77777777" w:rsidR="00414249" w:rsidRPr="00454ED9" w:rsidRDefault="00414249" w:rsidP="00150F01">
            <w:pPr>
              <w:pStyle w:val="TableParagraph"/>
              <w:ind w:left="0" w:right="300"/>
              <w:contextualSpacing/>
              <w:rPr>
                <w:ins w:id="4992" w:author="Steiner, Alex" w:date="2021-08-23T09:01:00Z"/>
                <w:sz w:val="24"/>
              </w:rPr>
            </w:pPr>
            <w:ins w:id="4993" w:author="Steiner, Alex" w:date="2021-08-23T09:01:00Z">
              <w:r w:rsidRPr="00454ED9">
                <w:rPr>
                  <w:sz w:val="24"/>
                </w:rPr>
                <w:t>$ 50.00 ea.</w:t>
              </w:r>
            </w:ins>
          </w:p>
        </w:tc>
      </w:tr>
      <w:tr w:rsidR="00414249" w:rsidRPr="00454ED9" w14:paraId="63D5F945" w14:textId="77777777" w:rsidTr="00150F01">
        <w:trPr>
          <w:trHeight w:val="597"/>
          <w:ins w:id="4994" w:author="Steiner, Alex" w:date="2021-08-23T09:01:00Z"/>
        </w:trPr>
        <w:tc>
          <w:tcPr>
            <w:tcW w:w="992" w:type="dxa"/>
          </w:tcPr>
          <w:p w14:paraId="377B14D9" w14:textId="77777777" w:rsidR="00414249" w:rsidRPr="00454ED9" w:rsidRDefault="00414249" w:rsidP="00150F01">
            <w:pPr>
              <w:pStyle w:val="TableParagraph"/>
              <w:ind w:left="30"/>
              <w:contextualSpacing/>
              <w:rPr>
                <w:ins w:id="4995" w:author="Steiner, Alex" w:date="2021-08-23T09:01:00Z"/>
                <w:i/>
                <w:iCs/>
                <w:sz w:val="24"/>
              </w:rPr>
            </w:pPr>
          </w:p>
        </w:tc>
        <w:tc>
          <w:tcPr>
            <w:tcW w:w="8643" w:type="dxa"/>
          </w:tcPr>
          <w:p w14:paraId="07DB8A9F" w14:textId="77777777" w:rsidR="00414249" w:rsidRPr="00454ED9" w:rsidRDefault="00414249" w:rsidP="00150F01">
            <w:pPr>
              <w:pStyle w:val="TableParagraph"/>
              <w:ind w:right="192"/>
              <w:contextualSpacing/>
              <w:rPr>
                <w:ins w:id="4996" w:author="Steiner, Alex" w:date="2021-08-23T09:01:00Z"/>
                <w:b/>
                <w:sz w:val="24"/>
              </w:rPr>
            </w:pPr>
            <w:ins w:id="4997" w:author="Steiner, Alex" w:date="2021-08-23T09:01:00Z">
              <w:r w:rsidRPr="00454ED9">
                <w:rPr>
                  <w:b/>
                  <w:sz w:val="24"/>
                </w:rPr>
                <w:t>Safety in the Family Studies Classroom</w:t>
              </w:r>
            </w:ins>
          </w:p>
          <w:p w14:paraId="0C61BBAC" w14:textId="77777777" w:rsidR="00414249" w:rsidRPr="00454ED9" w:rsidRDefault="00414249" w:rsidP="00150F01">
            <w:pPr>
              <w:pStyle w:val="TableParagraph"/>
              <w:ind w:right="192"/>
              <w:contextualSpacing/>
              <w:rPr>
                <w:ins w:id="4998" w:author="Steiner, Alex" w:date="2021-08-23T09:01:00Z"/>
                <w:bCs/>
                <w:i/>
                <w:iCs/>
                <w:sz w:val="24"/>
              </w:rPr>
            </w:pPr>
            <w:ins w:id="4999" w:author="Steiner, Alex" w:date="2021-08-23T09:01:00Z">
              <w:r w:rsidRPr="00454ED9">
                <w:rPr>
                  <w:bCs/>
                  <w:i/>
                  <w:iCs/>
                  <w:sz w:val="24"/>
                </w:rPr>
                <w:t>(© 2003) (DVD)</w:t>
              </w:r>
            </w:ins>
          </w:p>
          <w:p w14:paraId="1C697B05" w14:textId="77777777" w:rsidR="00414249" w:rsidRPr="00454ED9" w:rsidRDefault="00414249" w:rsidP="00150F01">
            <w:pPr>
              <w:pStyle w:val="TableParagraph"/>
              <w:ind w:right="887"/>
              <w:contextualSpacing/>
              <w:rPr>
                <w:ins w:id="5000" w:author="Steiner, Alex" w:date="2021-08-23T09:01:00Z"/>
                <w:bCs/>
                <w:sz w:val="24"/>
              </w:rPr>
            </w:pPr>
            <w:ins w:id="5001" w:author="Steiner, Alex" w:date="2021-08-23T09:01:00Z">
              <w:r w:rsidRPr="00454ED9">
                <w:rPr>
                  <w:bCs/>
                  <w:sz w:val="24"/>
                </w:rPr>
                <w:t xml:space="preserve">This instructional video outlines </w:t>
              </w:r>
              <w:proofErr w:type="gramStart"/>
              <w:r w:rsidRPr="00454ED9">
                <w:rPr>
                  <w:bCs/>
                  <w:sz w:val="24"/>
                </w:rPr>
                <w:t>all of</w:t>
              </w:r>
              <w:proofErr w:type="gramEnd"/>
              <w:r w:rsidRPr="00454ED9">
                <w:rPr>
                  <w:bCs/>
                  <w:sz w:val="24"/>
                </w:rPr>
                <w:t xml:space="preserve"> the safety procedures necessary for students to know while participating in the practical aspects of the Family Studies program. It is divided into three segments: 1. General Safety in the Family Studies Classroom; 2. Safety in the Family Studies Food Lab; and 3. Safety in the Family Studies Clothing Lab.</w:t>
              </w:r>
            </w:ins>
          </w:p>
          <w:p w14:paraId="15A137E0" w14:textId="77777777" w:rsidR="00414249" w:rsidRPr="00454ED9" w:rsidRDefault="00414249" w:rsidP="00150F01">
            <w:pPr>
              <w:pStyle w:val="TableParagraph"/>
              <w:ind w:right="887"/>
              <w:contextualSpacing/>
              <w:rPr>
                <w:ins w:id="5002" w:author="Steiner, Alex" w:date="2021-08-23T09:01:00Z"/>
                <w:b/>
                <w:sz w:val="24"/>
              </w:rPr>
            </w:pPr>
          </w:p>
        </w:tc>
        <w:tc>
          <w:tcPr>
            <w:tcW w:w="1410" w:type="dxa"/>
          </w:tcPr>
          <w:p w14:paraId="64E943AC" w14:textId="77777777" w:rsidR="00414249" w:rsidRPr="00454ED9" w:rsidRDefault="00414249" w:rsidP="00150F01">
            <w:pPr>
              <w:pStyle w:val="TableParagraph"/>
              <w:ind w:left="0" w:right="300"/>
              <w:contextualSpacing/>
              <w:rPr>
                <w:ins w:id="5003" w:author="Steiner, Alex" w:date="2021-08-23T09:01:00Z"/>
                <w:sz w:val="24"/>
              </w:rPr>
            </w:pPr>
            <w:ins w:id="5004" w:author="Steiner, Alex" w:date="2021-08-23T09:01:00Z">
              <w:r w:rsidRPr="00454ED9">
                <w:rPr>
                  <w:sz w:val="24"/>
                </w:rPr>
                <w:t>$ 25.00</w:t>
              </w:r>
            </w:ins>
          </w:p>
        </w:tc>
      </w:tr>
    </w:tbl>
    <w:p w14:paraId="4C7F3268" w14:textId="77777777" w:rsidR="00C6205A" w:rsidRDefault="00C6205A">
      <w:pPr>
        <w:rPr>
          <w:ins w:id="5005" w:author="Steiner, Alex" w:date="2021-08-24T09:31:00Z"/>
        </w:rPr>
      </w:pPr>
      <w:ins w:id="5006" w:author="Steiner, Alex" w:date="2021-08-24T09:3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3DFAC69" w14:textId="77777777" w:rsidTr="00150F01">
        <w:trPr>
          <w:trHeight w:val="597"/>
          <w:ins w:id="5007" w:author="Steiner, Alex" w:date="2021-08-23T09:01:00Z"/>
        </w:trPr>
        <w:tc>
          <w:tcPr>
            <w:tcW w:w="992" w:type="dxa"/>
            <w:tcBorders>
              <w:bottom w:val="dotted" w:sz="12" w:space="0" w:color="auto"/>
            </w:tcBorders>
          </w:tcPr>
          <w:p w14:paraId="22C8B977" w14:textId="4C75565E" w:rsidR="00414249" w:rsidRPr="00454ED9" w:rsidRDefault="00414249" w:rsidP="00150F01">
            <w:pPr>
              <w:pStyle w:val="TableParagraph"/>
              <w:ind w:left="30"/>
              <w:contextualSpacing/>
              <w:rPr>
                <w:ins w:id="5008" w:author="Steiner, Alex" w:date="2021-08-23T09:01:00Z"/>
                <w:i/>
                <w:iCs/>
                <w:sz w:val="24"/>
              </w:rPr>
            </w:pPr>
          </w:p>
        </w:tc>
        <w:tc>
          <w:tcPr>
            <w:tcW w:w="8643" w:type="dxa"/>
            <w:tcBorders>
              <w:bottom w:val="dotted" w:sz="12" w:space="0" w:color="auto"/>
            </w:tcBorders>
          </w:tcPr>
          <w:p w14:paraId="097FC534" w14:textId="77777777" w:rsidR="00414249" w:rsidRPr="00454ED9" w:rsidRDefault="00414249" w:rsidP="00150F01">
            <w:pPr>
              <w:pStyle w:val="TableParagraph"/>
              <w:contextualSpacing/>
              <w:rPr>
                <w:ins w:id="5009" w:author="Steiner, Alex" w:date="2021-08-23T09:01:00Z"/>
                <w:b/>
                <w:sz w:val="24"/>
              </w:rPr>
            </w:pPr>
            <w:ins w:id="5010" w:author="Steiner, Alex" w:date="2021-08-23T09:01:00Z">
              <w:r w:rsidRPr="00454ED9">
                <w:rPr>
                  <w:b/>
                  <w:sz w:val="24"/>
                </w:rPr>
                <w:t>TDSB Curriculum Exemplars – Elementary -- Grade 3:</w:t>
              </w:r>
            </w:ins>
          </w:p>
          <w:p w14:paraId="05BD0D7F" w14:textId="77777777" w:rsidR="00414249" w:rsidRPr="00454ED9" w:rsidRDefault="00414249" w:rsidP="00150F01">
            <w:pPr>
              <w:pStyle w:val="TableParagraph"/>
              <w:ind w:right="449"/>
              <w:contextualSpacing/>
              <w:rPr>
                <w:ins w:id="5011" w:author="Steiner, Alex" w:date="2021-08-23T09:01:00Z"/>
                <w:b/>
                <w:sz w:val="24"/>
              </w:rPr>
            </w:pPr>
          </w:p>
        </w:tc>
        <w:tc>
          <w:tcPr>
            <w:tcW w:w="1410" w:type="dxa"/>
            <w:tcBorders>
              <w:bottom w:val="dotted" w:sz="12" w:space="0" w:color="auto"/>
            </w:tcBorders>
          </w:tcPr>
          <w:p w14:paraId="40BB7E0E" w14:textId="77777777" w:rsidR="00414249" w:rsidRPr="00454ED9" w:rsidRDefault="00414249" w:rsidP="00150F01">
            <w:pPr>
              <w:pStyle w:val="TableParagraph"/>
              <w:ind w:left="0" w:right="300"/>
              <w:contextualSpacing/>
              <w:rPr>
                <w:ins w:id="5012" w:author="Steiner, Alex" w:date="2021-08-23T09:01:00Z"/>
                <w:sz w:val="24"/>
              </w:rPr>
            </w:pPr>
          </w:p>
        </w:tc>
      </w:tr>
      <w:tr w:rsidR="00414249" w:rsidRPr="00454ED9" w14:paraId="2207F099" w14:textId="77777777" w:rsidTr="00150F01">
        <w:trPr>
          <w:trHeight w:val="597"/>
          <w:ins w:id="5013" w:author="Steiner, Alex" w:date="2021-08-23T09:01:00Z"/>
        </w:trPr>
        <w:tc>
          <w:tcPr>
            <w:tcW w:w="992" w:type="dxa"/>
            <w:tcBorders>
              <w:top w:val="dotted" w:sz="12" w:space="0" w:color="auto"/>
              <w:bottom w:val="single" w:sz="4" w:space="0" w:color="000000"/>
            </w:tcBorders>
          </w:tcPr>
          <w:p w14:paraId="66E6235D" w14:textId="77777777" w:rsidR="00414249" w:rsidRPr="00454ED9" w:rsidRDefault="00414249" w:rsidP="00150F01">
            <w:pPr>
              <w:pStyle w:val="TableParagraph"/>
              <w:ind w:left="30"/>
              <w:contextualSpacing/>
              <w:rPr>
                <w:ins w:id="5014" w:author="Steiner, Alex" w:date="2021-08-23T09:01:00Z"/>
                <w:i/>
                <w:iCs/>
                <w:sz w:val="24"/>
              </w:rPr>
            </w:pPr>
            <w:ins w:id="5015" w:author="Steiner, Alex" w:date="2021-08-23T09:01:00Z">
              <w:r w:rsidRPr="00454ED9">
                <w:rPr>
                  <w:i/>
                  <w:iCs/>
                </w:rPr>
                <w:t>Limited quantities</w:t>
              </w:r>
            </w:ins>
          </w:p>
        </w:tc>
        <w:tc>
          <w:tcPr>
            <w:tcW w:w="8643" w:type="dxa"/>
            <w:tcBorders>
              <w:top w:val="dotted" w:sz="12" w:space="0" w:color="auto"/>
              <w:bottom w:val="single" w:sz="4" w:space="0" w:color="000000"/>
            </w:tcBorders>
          </w:tcPr>
          <w:p w14:paraId="25E7A44B" w14:textId="77777777" w:rsidR="00414249" w:rsidRPr="00454ED9" w:rsidRDefault="00414249" w:rsidP="00150F01">
            <w:pPr>
              <w:pStyle w:val="TableParagraph"/>
              <w:numPr>
                <w:ilvl w:val="0"/>
                <w:numId w:val="48"/>
              </w:numPr>
              <w:tabs>
                <w:tab w:val="left" w:pos="467"/>
                <w:tab w:val="left" w:pos="468"/>
              </w:tabs>
              <w:ind w:right="180"/>
              <w:contextualSpacing/>
              <w:rPr>
                <w:ins w:id="5016" w:author="Steiner, Alex" w:date="2021-08-23T09:01:00Z"/>
                <w:sz w:val="24"/>
              </w:rPr>
            </w:pPr>
            <w:ins w:id="5017" w:author="Steiner, Alex" w:date="2021-08-23T09:01:00Z">
              <w:r w:rsidRPr="00454ED9">
                <w:rPr>
                  <w:b/>
                  <w:sz w:val="24"/>
                </w:rPr>
                <w:t>Creating a Map of Your Improved Community with an Urban/Rural</w:t>
              </w:r>
              <w:r w:rsidRPr="00454ED9">
                <w:rPr>
                  <w:b/>
                  <w:spacing w:val="-18"/>
                  <w:sz w:val="24"/>
                </w:rPr>
                <w:t xml:space="preserve"> </w:t>
              </w:r>
              <w:r w:rsidRPr="00454ED9">
                <w:rPr>
                  <w:b/>
                  <w:sz w:val="24"/>
                </w:rPr>
                <w:t xml:space="preserve">Collage Border </w:t>
              </w:r>
            </w:ins>
          </w:p>
          <w:p w14:paraId="42968E3D" w14:textId="77777777" w:rsidR="00414249" w:rsidRPr="00454ED9" w:rsidRDefault="00414249" w:rsidP="00150F01">
            <w:pPr>
              <w:pStyle w:val="TableParagraph"/>
              <w:tabs>
                <w:tab w:val="left" w:pos="467"/>
                <w:tab w:val="left" w:pos="468"/>
              </w:tabs>
              <w:ind w:right="180"/>
              <w:contextualSpacing/>
              <w:rPr>
                <w:ins w:id="5018" w:author="Steiner, Alex" w:date="2021-08-23T09:01:00Z"/>
                <w:i/>
                <w:iCs/>
                <w:sz w:val="24"/>
              </w:rPr>
            </w:pPr>
            <w:ins w:id="5019" w:author="Steiner, Alex" w:date="2021-08-23T09:01:00Z">
              <w:r w:rsidRPr="00454ED9">
                <w:rPr>
                  <w:i/>
                  <w:iCs/>
                  <w:sz w:val="24"/>
                </w:rPr>
                <w:t>(© 2009)</w:t>
              </w:r>
            </w:ins>
          </w:p>
          <w:p w14:paraId="24DB8E75" w14:textId="77777777" w:rsidR="00414249" w:rsidRPr="00454ED9" w:rsidRDefault="00414249" w:rsidP="00150F01">
            <w:pPr>
              <w:pStyle w:val="TableParagraph"/>
              <w:contextualSpacing/>
              <w:rPr>
                <w:ins w:id="5020" w:author="Steiner, Alex" w:date="2021-08-23T09:01:00Z"/>
                <w:sz w:val="24"/>
              </w:rPr>
            </w:pPr>
            <w:ins w:id="5021" w:author="Steiner, Alex" w:date="2021-08-23T09:01:00Z">
              <w:r w:rsidRPr="00454ED9">
                <w:rPr>
                  <w:sz w:val="24"/>
                </w:rPr>
                <w:t>Strand: Canada and World Studies: Urban and Rural Connections</w:t>
              </w:r>
            </w:ins>
          </w:p>
          <w:p w14:paraId="15F4DF3F" w14:textId="77777777" w:rsidR="00414249" w:rsidRPr="00454ED9" w:rsidRDefault="00414249" w:rsidP="00150F01">
            <w:pPr>
              <w:pStyle w:val="TableParagraph"/>
              <w:ind w:right="449"/>
              <w:contextualSpacing/>
              <w:rPr>
                <w:ins w:id="5022" w:author="Steiner, Alex" w:date="2021-08-23T09:01:00Z"/>
                <w:b/>
                <w:sz w:val="24"/>
              </w:rPr>
            </w:pPr>
          </w:p>
        </w:tc>
        <w:tc>
          <w:tcPr>
            <w:tcW w:w="1410" w:type="dxa"/>
            <w:tcBorders>
              <w:top w:val="dotted" w:sz="12" w:space="0" w:color="auto"/>
              <w:bottom w:val="single" w:sz="4" w:space="0" w:color="000000"/>
            </w:tcBorders>
          </w:tcPr>
          <w:p w14:paraId="6E2524F6" w14:textId="77777777" w:rsidR="00414249" w:rsidRPr="00454ED9" w:rsidRDefault="00414249" w:rsidP="00150F01">
            <w:pPr>
              <w:pStyle w:val="TableParagraph"/>
              <w:ind w:left="0" w:right="300"/>
              <w:contextualSpacing/>
              <w:rPr>
                <w:ins w:id="5023" w:author="Steiner, Alex" w:date="2021-08-23T09:01:00Z"/>
                <w:sz w:val="24"/>
              </w:rPr>
            </w:pPr>
            <w:ins w:id="5024" w:author="Steiner, Alex" w:date="2021-08-23T09:01:00Z">
              <w:r w:rsidRPr="00454ED9">
                <w:rPr>
                  <w:sz w:val="24"/>
                </w:rPr>
                <w:t>$ 10.00 ea.</w:t>
              </w:r>
            </w:ins>
          </w:p>
        </w:tc>
      </w:tr>
      <w:tr w:rsidR="00414249" w:rsidRPr="00454ED9" w14:paraId="576A1A1F" w14:textId="77777777" w:rsidTr="00150F01">
        <w:trPr>
          <w:trHeight w:val="597"/>
          <w:ins w:id="5025" w:author="Steiner, Alex" w:date="2021-08-23T09:01:00Z"/>
        </w:trPr>
        <w:tc>
          <w:tcPr>
            <w:tcW w:w="992" w:type="dxa"/>
            <w:tcBorders>
              <w:bottom w:val="dotted" w:sz="12" w:space="0" w:color="auto"/>
            </w:tcBorders>
          </w:tcPr>
          <w:p w14:paraId="25A5E18B" w14:textId="77777777" w:rsidR="00414249" w:rsidRPr="00454ED9" w:rsidRDefault="00414249" w:rsidP="00150F01">
            <w:pPr>
              <w:pStyle w:val="TableParagraph"/>
              <w:ind w:left="30"/>
              <w:contextualSpacing/>
              <w:rPr>
                <w:ins w:id="5026" w:author="Steiner, Alex" w:date="2021-08-23T09:01:00Z"/>
                <w:i/>
                <w:iCs/>
                <w:sz w:val="24"/>
              </w:rPr>
            </w:pPr>
          </w:p>
        </w:tc>
        <w:tc>
          <w:tcPr>
            <w:tcW w:w="8643" w:type="dxa"/>
            <w:tcBorders>
              <w:bottom w:val="dotted" w:sz="12" w:space="0" w:color="auto"/>
            </w:tcBorders>
          </w:tcPr>
          <w:p w14:paraId="67CA61AB" w14:textId="77777777" w:rsidR="00414249" w:rsidRPr="00454ED9" w:rsidRDefault="00414249" w:rsidP="00150F01">
            <w:pPr>
              <w:pStyle w:val="TableParagraph"/>
              <w:tabs>
                <w:tab w:val="left" w:pos="467"/>
                <w:tab w:val="left" w:pos="468"/>
              </w:tabs>
              <w:ind w:right="876"/>
              <w:contextualSpacing/>
              <w:rPr>
                <w:ins w:id="5027" w:author="Steiner, Alex" w:date="2021-08-23T09:01:00Z"/>
                <w:b/>
                <w:sz w:val="24"/>
              </w:rPr>
            </w:pPr>
            <w:ins w:id="5028" w:author="Steiner, Alex" w:date="2021-08-23T09:01:00Z">
              <w:r w:rsidRPr="00454ED9">
                <w:rPr>
                  <w:b/>
                  <w:sz w:val="24"/>
                </w:rPr>
                <w:t>TDSB Curriculum Exemplars – Elementary -- Grade 6:</w:t>
              </w:r>
            </w:ins>
          </w:p>
          <w:p w14:paraId="5A11C499" w14:textId="77777777" w:rsidR="00414249" w:rsidRPr="00454ED9" w:rsidRDefault="00414249" w:rsidP="00150F01">
            <w:pPr>
              <w:pStyle w:val="TableParagraph"/>
              <w:ind w:right="449"/>
              <w:contextualSpacing/>
              <w:rPr>
                <w:ins w:id="5029" w:author="Steiner, Alex" w:date="2021-08-23T09:01:00Z"/>
                <w:b/>
                <w:sz w:val="24"/>
              </w:rPr>
            </w:pPr>
          </w:p>
        </w:tc>
        <w:tc>
          <w:tcPr>
            <w:tcW w:w="1410" w:type="dxa"/>
            <w:tcBorders>
              <w:bottom w:val="dotted" w:sz="12" w:space="0" w:color="auto"/>
            </w:tcBorders>
          </w:tcPr>
          <w:p w14:paraId="76AFF580" w14:textId="77777777" w:rsidR="00414249" w:rsidRPr="00454ED9" w:rsidRDefault="00414249" w:rsidP="00150F01">
            <w:pPr>
              <w:pStyle w:val="TableParagraph"/>
              <w:ind w:left="0" w:right="300"/>
              <w:contextualSpacing/>
              <w:rPr>
                <w:ins w:id="5030" w:author="Steiner, Alex" w:date="2021-08-23T09:01:00Z"/>
                <w:sz w:val="24"/>
              </w:rPr>
            </w:pPr>
          </w:p>
        </w:tc>
      </w:tr>
      <w:tr w:rsidR="00414249" w:rsidRPr="00454ED9" w14:paraId="01D3B96C" w14:textId="77777777" w:rsidTr="00150F01">
        <w:trPr>
          <w:trHeight w:val="597"/>
          <w:ins w:id="5031" w:author="Steiner, Alex" w:date="2021-08-23T09:01:00Z"/>
        </w:trPr>
        <w:tc>
          <w:tcPr>
            <w:tcW w:w="992" w:type="dxa"/>
            <w:tcBorders>
              <w:top w:val="dotted" w:sz="12" w:space="0" w:color="auto"/>
              <w:bottom w:val="single" w:sz="4" w:space="0" w:color="000000"/>
            </w:tcBorders>
          </w:tcPr>
          <w:p w14:paraId="1C790363" w14:textId="77777777" w:rsidR="00414249" w:rsidRPr="00454ED9" w:rsidRDefault="00414249" w:rsidP="00150F01">
            <w:pPr>
              <w:pStyle w:val="TableParagraph"/>
              <w:ind w:left="30"/>
              <w:contextualSpacing/>
              <w:rPr>
                <w:ins w:id="5032" w:author="Steiner, Alex" w:date="2021-08-23T09:01:00Z"/>
                <w:i/>
                <w:iCs/>
                <w:sz w:val="24"/>
              </w:rPr>
            </w:pPr>
          </w:p>
        </w:tc>
        <w:tc>
          <w:tcPr>
            <w:tcW w:w="8643" w:type="dxa"/>
            <w:tcBorders>
              <w:top w:val="dotted" w:sz="12" w:space="0" w:color="auto"/>
              <w:bottom w:val="single" w:sz="4" w:space="0" w:color="000000"/>
            </w:tcBorders>
          </w:tcPr>
          <w:p w14:paraId="6983A48F" w14:textId="77777777" w:rsidR="00414249" w:rsidRPr="00454ED9" w:rsidRDefault="00414249" w:rsidP="00150F01">
            <w:pPr>
              <w:pStyle w:val="TableParagraph"/>
              <w:numPr>
                <w:ilvl w:val="0"/>
                <w:numId w:val="49"/>
              </w:numPr>
              <w:tabs>
                <w:tab w:val="left" w:pos="467"/>
                <w:tab w:val="left" w:pos="468"/>
              </w:tabs>
              <w:ind w:right="162"/>
              <w:contextualSpacing/>
              <w:rPr>
                <w:ins w:id="5033" w:author="Steiner, Alex" w:date="2021-08-23T09:01:00Z"/>
                <w:sz w:val="24"/>
              </w:rPr>
            </w:pPr>
            <w:ins w:id="5034" w:author="Steiner, Alex" w:date="2021-08-23T09:01:00Z">
              <w:r w:rsidRPr="00454ED9">
                <w:rPr>
                  <w:b/>
                  <w:sz w:val="24"/>
                </w:rPr>
                <w:t>Creating a Picture Book Jacket with Inside Flaps and Back Cover</w:t>
              </w:r>
              <w:r w:rsidRPr="00454ED9">
                <w:rPr>
                  <w:b/>
                  <w:spacing w:val="-20"/>
                  <w:sz w:val="24"/>
                </w:rPr>
                <w:t xml:space="preserve"> </w:t>
              </w:r>
              <w:r w:rsidRPr="00454ED9">
                <w:rPr>
                  <w:b/>
                  <w:sz w:val="24"/>
                </w:rPr>
                <w:t>Describing a Global Issue and Actions Taken to Address the Issue</w:t>
              </w:r>
            </w:ins>
          </w:p>
          <w:p w14:paraId="7A4CF99B" w14:textId="77777777" w:rsidR="00414249" w:rsidRPr="00454ED9" w:rsidRDefault="00414249" w:rsidP="00150F01">
            <w:pPr>
              <w:pStyle w:val="TableParagraph"/>
              <w:tabs>
                <w:tab w:val="left" w:pos="467"/>
                <w:tab w:val="left" w:pos="468"/>
              </w:tabs>
              <w:ind w:right="162"/>
              <w:contextualSpacing/>
              <w:rPr>
                <w:ins w:id="5035" w:author="Steiner, Alex" w:date="2021-08-23T09:01:00Z"/>
                <w:i/>
                <w:iCs/>
                <w:sz w:val="24"/>
              </w:rPr>
            </w:pPr>
            <w:ins w:id="5036" w:author="Steiner, Alex" w:date="2021-08-23T09:01:00Z">
              <w:r w:rsidRPr="00454ED9">
                <w:rPr>
                  <w:i/>
                  <w:iCs/>
                  <w:sz w:val="24"/>
                </w:rPr>
                <w:t xml:space="preserve">(© 2010) </w:t>
              </w:r>
            </w:ins>
          </w:p>
          <w:p w14:paraId="7610B294" w14:textId="77777777" w:rsidR="00414249" w:rsidRPr="00454ED9" w:rsidRDefault="00414249" w:rsidP="00150F01">
            <w:pPr>
              <w:pStyle w:val="TableParagraph"/>
              <w:tabs>
                <w:tab w:val="left" w:pos="467"/>
                <w:tab w:val="left" w:pos="468"/>
              </w:tabs>
              <w:ind w:right="162"/>
              <w:contextualSpacing/>
              <w:rPr>
                <w:ins w:id="5037" w:author="Steiner, Alex" w:date="2021-08-23T09:01:00Z"/>
                <w:sz w:val="24"/>
              </w:rPr>
            </w:pPr>
            <w:ins w:id="5038" w:author="Steiner, Alex" w:date="2021-08-23T09:01:00Z">
              <w:r w:rsidRPr="00454ED9">
                <w:rPr>
                  <w:sz w:val="24"/>
                </w:rPr>
                <w:t>Strand – Canada and World Connections: Canada’s Links to the</w:t>
              </w:r>
              <w:r w:rsidRPr="00454ED9">
                <w:rPr>
                  <w:spacing w:val="-2"/>
                  <w:sz w:val="24"/>
                </w:rPr>
                <w:t xml:space="preserve"> </w:t>
              </w:r>
              <w:r w:rsidRPr="00454ED9">
                <w:rPr>
                  <w:sz w:val="24"/>
                </w:rPr>
                <w:t>World. This exemplar presents a rich performance task and samples of student work at four levels of achievement, with teacher comments.</w:t>
              </w:r>
            </w:ins>
          </w:p>
          <w:p w14:paraId="799FE0F5" w14:textId="77777777" w:rsidR="00414249" w:rsidRPr="00454ED9" w:rsidRDefault="00414249" w:rsidP="00150F01">
            <w:pPr>
              <w:pStyle w:val="TableParagraph"/>
              <w:ind w:right="449"/>
              <w:contextualSpacing/>
              <w:rPr>
                <w:ins w:id="5039" w:author="Steiner, Alex" w:date="2021-08-23T09:01:00Z"/>
                <w:b/>
                <w:sz w:val="24"/>
              </w:rPr>
            </w:pPr>
          </w:p>
        </w:tc>
        <w:tc>
          <w:tcPr>
            <w:tcW w:w="1410" w:type="dxa"/>
            <w:tcBorders>
              <w:top w:val="dotted" w:sz="12" w:space="0" w:color="auto"/>
              <w:bottom w:val="single" w:sz="4" w:space="0" w:color="000000"/>
            </w:tcBorders>
          </w:tcPr>
          <w:p w14:paraId="05860753" w14:textId="77777777" w:rsidR="00414249" w:rsidRPr="00454ED9" w:rsidRDefault="00414249" w:rsidP="00150F01">
            <w:pPr>
              <w:pStyle w:val="TableParagraph"/>
              <w:ind w:left="0" w:right="300"/>
              <w:contextualSpacing/>
              <w:rPr>
                <w:ins w:id="5040" w:author="Steiner, Alex" w:date="2021-08-23T09:01:00Z"/>
                <w:sz w:val="24"/>
              </w:rPr>
            </w:pPr>
            <w:ins w:id="5041" w:author="Steiner, Alex" w:date="2021-08-23T09:01:00Z">
              <w:r w:rsidRPr="00454ED9">
                <w:rPr>
                  <w:sz w:val="24"/>
                </w:rPr>
                <w:t>$ 8.00 ea.</w:t>
              </w:r>
            </w:ins>
          </w:p>
        </w:tc>
      </w:tr>
      <w:tr w:rsidR="00414249" w:rsidRPr="00454ED9" w14:paraId="0CF77B05" w14:textId="77777777" w:rsidTr="00150F01">
        <w:trPr>
          <w:trHeight w:val="597"/>
          <w:ins w:id="5042" w:author="Steiner, Alex" w:date="2021-08-23T09:01:00Z"/>
        </w:trPr>
        <w:tc>
          <w:tcPr>
            <w:tcW w:w="992" w:type="dxa"/>
            <w:tcBorders>
              <w:bottom w:val="dotted" w:sz="12" w:space="0" w:color="auto"/>
            </w:tcBorders>
          </w:tcPr>
          <w:p w14:paraId="327D158A" w14:textId="77777777" w:rsidR="00414249" w:rsidRPr="00454ED9" w:rsidRDefault="00414249" w:rsidP="00150F01">
            <w:pPr>
              <w:pStyle w:val="TableParagraph"/>
              <w:ind w:left="30"/>
              <w:contextualSpacing/>
              <w:rPr>
                <w:ins w:id="5043" w:author="Steiner, Alex" w:date="2021-08-23T09:01:00Z"/>
                <w:i/>
                <w:iCs/>
                <w:sz w:val="24"/>
              </w:rPr>
            </w:pPr>
          </w:p>
        </w:tc>
        <w:tc>
          <w:tcPr>
            <w:tcW w:w="8643" w:type="dxa"/>
            <w:tcBorders>
              <w:bottom w:val="dotted" w:sz="12" w:space="0" w:color="auto"/>
            </w:tcBorders>
          </w:tcPr>
          <w:p w14:paraId="03B0168C" w14:textId="77777777" w:rsidR="00414249" w:rsidRPr="00454ED9" w:rsidRDefault="00414249" w:rsidP="00150F01">
            <w:pPr>
              <w:pStyle w:val="TableParagraph"/>
              <w:ind w:right="631"/>
              <w:contextualSpacing/>
              <w:rPr>
                <w:ins w:id="5044" w:author="Steiner, Alex" w:date="2021-08-23T09:01:00Z"/>
                <w:sz w:val="24"/>
              </w:rPr>
            </w:pPr>
            <w:ins w:id="5045" w:author="Steiner, Alex" w:date="2021-08-23T09:01:00Z">
              <w:r w:rsidRPr="00454ED9">
                <w:rPr>
                  <w:b/>
                  <w:sz w:val="24"/>
                </w:rPr>
                <w:t>TDSB Curriculum Exemplars – Elementary -- Grade 7 Geography</w:t>
              </w:r>
            </w:ins>
          </w:p>
          <w:p w14:paraId="155DA0F3" w14:textId="77777777" w:rsidR="00414249" w:rsidRPr="00454ED9" w:rsidRDefault="00414249" w:rsidP="00150F01">
            <w:pPr>
              <w:pStyle w:val="TableParagraph"/>
              <w:ind w:right="449"/>
              <w:contextualSpacing/>
              <w:rPr>
                <w:ins w:id="5046" w:author="Steiner, Alex" w:date="2021-08-23T09:01:00Z"/>
                <w:b/>
                <w:sz w:val="24"/>
              </w:rPr>
            </w:pPr>
          </w:p>
        </w:tc>
        <w:tc>
          <w:tcPr>
            <w:tcW w:w="1410" w:type="dxa"/>
            <w:tcBorders>
              <w:bottom w:val="dotted" w:sz="12" w:space="0" w:color="auto"/>
            </w:tcBorders>
          </w:tcPr>
          <w:p w14:paraId="43F44492" w14:textId="77777777" w:rsidR="00414249" w:rsidRPr="00454ED9" w:rsidRDefault="00414249" w:rsidP="00150F01">
            <w:pPr>
              <w:pStyle w:val="TableParagraph"/>
              <w:ind w:left="0" w:right="300"/>
              <w:contextualSpacing/>
              <w:rPr>
                <w:ins w:id="5047" w:author="Steiner, Alex" w:date="2021-08-23T09:01:00Z"/>
                <w:sz w:val="24"/>
              </w:rPr>
            </w:pPr>
          </w:p>
        </w:tc>
      </w:tr>
      <w:tr w:rsidR="00414249" w:rsidRPr="00454ED9" w14:paraId="2D258C4C" w14:textId="77777777" w:rsidTr="00150F01">
        <w:trPr>
          <w:trHeight w:val="597"/>
          <w:ins w:id="5048" w:author="Steiner, Alex" w:date="2021-08-23T09:01:00Z"/>
        </w:trPr>
        <w:tc>
          <w:tcPr>
            <w:tcW w:w="992" w:type="dxa"/>
            <w:tcBorders>
              <w:top w:val="dotted" w:sz="12" w:space="0" w:color="auto"/>
              <w:bottom w:val="single" w:sz="4" w:space="0" w:color="000000"/>
            </w:tcBorders>
          </w:tcPr>
          <w:p w14:paraId="0D372A76" w14:textId="77777777" w:rsidR="00414249" w:rsidRPr="00454ED9" w:rsidRDefault="00414249" w:rsidP="00150F01">
            <w:pPr>
              <w:pStyle w:val="TableParagraph"/>
              <w:ind w:left="30"/>
              <w:contextualSpacing/>
              <w:rPr>
                <w:ins w:id="5049" w:author="Steiner, Alex" w:date="2021-08-23T09:01:00Z"/>
                <w:i/>
                <w:iCs/>
                <w:sz w:val="24"/>
              </w:rPr>
            </w:pPr>
            <w:ins w:id="5050" w:author="Steiner, Alex" w:date="2021-08-23T09:01:00Z">
              <w:r w:rsidRPr="00454ED9">
                <w:rPr>
                  <w:i/>
                  <w:iCs/>
                </w:rPr>
                <w:t>Limited quantities</w:t>
              </w:r>
            </w:ins>
          </w:p>
        </w:tc>
        <w:tc>
          <w:tcPr>
            <w:tcW w:w="8643" w:type="dxa"/>
            <w:tcBorders>
              <w:top w:val="dotted" w:sz="12" w:space="0" w:color="auto"/>
              <w:bottom w:val="single" w:sz="4" w:space="0" w:color="000000"/>
            </w:tcBorders>
          </w:tcPr>
          <w:p w14:paraId="1864BAD3" w14:textId="77777777" w:rsidR="00414249" w:rsidRPr="00454ED9" w:rsidRDefault="00414249" w:rsidP="00150F01">
            <w:pPr>
              <w:pStyle w:val="TableParagraph"/>
              <w:numPr>
                <w:ilvl w:val="0"/>
                <w:numId w:val="50"/>
              </w:numPr>
              <w:ind w:left="458" w:right="631"/>
              <w:contextualSpacing/>
              <w:rPr>
                <w:ins w:id="5051" w:author="Steiner, Alex" w:date="2021-08-23T09:01:00Z"/>
                <w:b/>
                <w:sz w:val="24"/>
              </w:rPr>
            </w:pPr>
            <w:ins w:id="5052" w:author="Steiner, Alex" w:date="2021-08-23T09:01:00Z">
              <w:r w:rsidRPr="00454ED9">
                <w:rPr>
                  <w:b/>
                  <w:sz w:val="24"/>
                </w:rPr>
                <w:t>Making Neighbourhood Decisions: Writing a Feature News Article and Designing a Thematic Map</w:t>
              </w:r>
            </w:ins>
          </w:p>
          <w:p w14:paraId="6B5FEED7" w14:textId="77777777" w:rsidR="00414249" w:rsidRPr="00454ED9" w:rsidRDefault="00414249" w:rsidP="00150F01">
            <w:pPr>
              <w:pStyle w:val="TableParagraph"/>
              <w:ind w:left="98" w:right="631"/>
              <w:contextualSpacing/>
              <w:rPr>
                <w:ins w:id="5053" w:author="Steiner, Alex" w:date="2021-08-23T09:01:00Z"/>
                <w:b/>
                <w:i/>
                <w:iCs/>
                <w:sz w:val="24"/>
              </w:rPr>
            </w:pPr>
            <w:ins w:id="5054" w:author="Steiner, Alex" w:date="2021-08-23T09:01:00Z">
              <w:r w:rsidRPr="00454ED9">
                <w:rPr>
                  <w:i/>
                  <w:iCs/>
                  <w:sz w:val="24"/>
                </w:rPr>
                <w:t>(© 2004) (coiled)</w:t>
              </w:r>
            </w:ins>
          </w:p>
          <w:p w14:paraId="5A5AA52A" w14:textId="77777777" w:rsidR="00414249" w:rsidRPr="00454ED9" w:rsidRDefault="00414249" w:rsidP="00150F01">
            <w:pPr>
              <w:pStyle w:val="TableParagraph"/>
              <w:ind w:left="98" w:right="631"/>
              <w:contextualSpacing/>
              <w:rPr>
                <w:ins w:id="5055" w:author="Steiner, Alex" w:date="2021-08-23T09:01:00Z"/>
                <w:sz w:val="24"/>
              </w:rPr>
            </w:pPr>
            <w:ins w:id="5056" w:author="Steiner, Alex" w:date="2021-08-23T09:01:00Z">
              <w:r w:rsidRPr="00454ED9">
                <w:rPr>
                  <w:sz w:val="24"/>
                </w:rPr>
                <w:t>Strand – The Themes of Geographic</w:t>
              </w:r>
              <w:r w:rsidRPr="00454ED9">
                <w:rPr>
                  <w:spacing w:val="-15"/>
                  <w:sz w:val="24"/>
                </w:rPr>
                <w:t xml:space="preserve"> </w:t>
              </w:r>
              <w:r w:rsidRPr="00454ED9">
                <w:rPr>
                  <w:sz w:val="24"/>
                </w:rPr>
                <w:t>Inquiry</w:t>
              </w:r>
            </w:ins>
          </w:p>
          <w:p w14:paraId="627F2E39" w14:textId="77777777" w:rsidR="00414249" w:rsidRPr="00454ED9" w:rsidRDefault="00414249" w:rsidP="00150F01">
            <w:pPr>
              <w:pStyle w:val="TableParagraph"/>
              <w:ind w:right="449"/>
              <w:contextualSpacing/>
              <w:rPr>
                <w:ins w:id="5057" w:author="Steiner, Alex" w:date="2021-08-23T09:01:00Z"/>
                <w:b/>
                <w:sz w:val="24"/>
              </w:rPr>
            </w:pPr>
          </w:p>
        </w:tc>
        <w:tc>
          <w:tcPr>
            <w:tcW w:w="1410" w:type="dxa"/>
            <w:tcBorders>
              <w:top w:val="dotted" w:sz="12" w:space="0" w:color="auto"/>
              <w:bottom w:val="single" w:sz="4" w:space="0" w:color="000000"/>
            </w:tcBorders>
          </w:tcPr>
          <w:p w14:paraId="441D251C" w14:textId="77777777" w:rsidR="00414249" w:rsidRPr="00454ED9" w:rsidRDefault="00414249" w:rsidP="00150F01">
            <w:pPr>
              <w:pStyle w:val="TableParagraph"/>
              <w:ind w:left="0" w:right="300"/>
              <w:contextualSpacing/>
              <w:rPr>
                <w:ins w:id="5058" w:author="Steiner, Alex" w:date="2021-08-23T09:01:00Z"/>
                <w:sz w:val="24"/>
              </w:rPr>
            </w:pPr>
            <w:ins w:id="5059" w:author="Steiner, Alex" w:date="2021-08-23T09:01:00Z">
              <w:r w:rsidRPr="00454ED9">
                <w:rPr>
                  <w:sz w:val="24"/>
                </w:rPr>
                <w:t>$ 10.00 ea.</w:t>
              </w:r>
            </w:ins>
          </w:p>
        </w:tc>
      </w:tr>
      <w:tr w:rsidR="00414249" w:rsidRPr="00454ED9" w14:paraId="1D6635B3" w14:textId="77777777" w:rsidTr="00150F01">
        <w:trPr>
          <w:trHeight w:val="597"/>
          <w:ins w:id="5060" w:author="Steiner, Alex" w:date="2021-08-23T09:01:00Z"/>
        </w:trPr>
        <w:tc>
          <w:tcPr>
            <w:tcW w:w="992" w:type="dxa"/>
            <w:tcBorders>
              <w:bottom w:val="dotted" w:sz="12" w:space="0" w:color="auto"/>
            </w:tcBorders>
          </w:tcPr>
          <w:p w14:paraId="14841362" w14:textId="77777777" w:rsidR="00414249" w:rsidRPr="00454ED9" w:rsidRDefault="00414249" w:rsidP="00150F01">
            <w:pPr>
              <w:pStyle w:val="TableParagraph"/>
              <w:ind w:left="30"/>
              <w:contextualSpacing/>
              <w:rPr>
                <w:ins w:id="5061" w:author="Steiner, Alex" w:date="2021-08-23T09:01:00Z"/>
                <w:i/>
                <w:iCs/>
                <w:sz w:val="24"/>
              </w:rPr>
            </w:pPr>
          </w:p>
        </w:tc>
        <w:tc>
          <w:tcPr>
            <w:tcW w:w="8643" w:type="dxa"/>
            <w:tcBorders>
              <w:bottom w:val="dotted" w:sz="12" w:space="0" w:color="auto"/>
            </w:tcBorders>
          </w:tcPr>
          <w:p w14:paraId="29E84CED" w14:textId="77777777" w:rsidR="00414249" w:rsidRPr="00454ED9" w:rsidRDefault="00414249" w:rsidP="00150F01">
            <w:pPr>
              <w:pStyle w:val="TableParagraph"/>
              <w:contextualSpacing/>
              <w:rPr>
                <w:ins w:id="5062" w:author="Steiner, Alex" w:date="2021-08-23T09:01:00Z"/>
                <w:b/>
                <w:sz w:val="24"/>
              </w:rPr>
            </w:pPr>
            <w:ins w:id="5063" w:author="Steiner, Alex" w:date="2021-08-23T09:01:00Z">
              <w:r w:rsidRPr="00454ED9">
                <w:rPr>
                  <w:b/>
                  <w:sz w:val="24"/>
                </w:rPr>
                <w:t>TDSB Curriculum Exemplars – Elementary -- Grade 7 History</w:t>
              </w:r>
            </w:ins>
          </w:p>
          <w:p w14:paraId="4FDBEE06" w14:textId="77777777" w:rsidR="00414249" w:rsidRPr="00454ED9" w:rsidRDefault="00414249" w:rsidP="00150F01">
            <w:pPr>
              <w:pStyle w:val="TableParagraph"/>
              <w:ind w:right="449"/>
              <w:contextualSpacing/>
              <w:rPr>
                <w:ins w:id="5064" w:author="Steiner, Alex" w:date="2021-08-23T09:01:00Z"/>
                <w:b/>
                <w:sz w:val="24"/>
              </w:rPr>
            </w:pPr>
          </w:p>
        </w:tc>
        <w:tc>
          <w:tcPr>
            <w:tcW w:w="1410" w:type="dxa"/>
            <w:tcBorders>
              <w:bottom w:val="dotted" w:sz="12" w:space="0" w:color="auto"/>
            </w:tcBorders>
          </w:tcPr>
          <w:p w14:paraId="4347326C" w14:textId="77777777" w:rsidR="00414249" w:rsidRPr="00454ED9" w:rsidRDefault="00414249" w:rsidP="00150F01">
            <w:pPr>
              <w:pStyle w:val="TableParagraph"/>
              <w:ind w:left="0" w:right="300"/>
              <w:contextualSpacing/>
              <w:rPr>
                <w:ins w:id="5065" w:author="Steiner, Alex" w:date="2021-08-23T09:01:00Z"/>
                <w:sz w:val="24"/>
              </w:rPr>
            </w:pPr>
          </w:p>
        </w:tc>
      </w:tr>
      <w:tr w:rsidR="00414249" w:rsidRPr="00454ED9" w14:paraId="28062F7A" w14:textId="77777777" w:rsidTr="00150F01">
        <w:trPr>
          <w:trHeight w:val="597"/>
          <w:ins w:id="5066" w:author="Steiner, Alex" w:date="2021-08-23T09:01:00Z"/>
        </w:trPr>
        <w:tc>
          <w:tcPr>
            <w:tcW w:w="992" w:type="dxa"/>
            <w:tcBorders>
              <w:top w:val="dotted" w:sz="12" w:space="0" w:color="auto"/>
              <w:bottom w:val="single" w:sz="4" w:space="0" w:color="000000"/>
            </w:tcBorders>
          </w:tcPr>
          <w:p w14:paraId="7526CD0B" w14:textId="77777777" w:rsidR="00414249" w:rsidRPr="00454ED9" w:rsidRDefault="00414249" w:rsidP="00150F01">
            <w:pPr>
              <w:pStyle w:val="TableParagraph"/>
              <w:ind w:left="30"/>
              <w:contextualSpacing/>
              <w:rPr>
                <w:ins w:id="5067" w:author="Steiner, Alex" w:date="2021-08-23T09:01:00Z"/>
                <w:i/>
                <w:iCs/>
                <w:sz w:val="24"/>
              </w:rPr>
            </w:pPr>
            <w:ins w:id="5068" w:author="Steiner, Alex" w:date="2021-08-23T09:01:00Z">
              <w:r w:rsidRPr="00454ED9">
                <w:rPr>
                  <w:i/>
                  <w:iCs/>
                </w:rPr>
                <w:t>Limited quantities</w:t>
              </w:r>
            </w:ins>
          </w:p>
        </w:tc>
        <w:tc>
          <w:tcPr>
            <w:tcW w:w="8643" w:type="dxa"/>
            <w:tcBorders>
              <w:top w:val="dotted" w:sz="12" w:space="0" w:color="auto"/>
              <w:bottom w:val="single" w:sz="4" w:space="0" w:color="000000"/>
            </w:tcBorders>
          </w:tcPr>
          <w:p w14:paraId="6C9527F6" w14:textId="77777777" w:rsidR="00414249" w:rsidRPr="00454ED9" w:rsidRDefault="00414249" w:rsidP="00150F01">
            <w:pPr>
              <w:pStyle w:val="TableParagraph"/>
              <w:numPr>
                <w:ilvl w:val="0"/>
                <w:numId w:val="51"/>
              </w:numPr>
              <w:tabs>
                <w:tab w:val="left" w:pos="467"/>
                <w:tab w:val="left" w:pos="468"/>
              </w:tabs>
              <w:ind w:right="504"/>
              <w:contextualSpacing/>
              <w:rPr>
                <w:ins w:id="5069" w:author="Steiner, Alex" w:date="2021-08-23T09:01:00Z"/>
                <w:sz w:val="24"/>
              </w:rPr>
            </w:pPr>
            <w:ins w:id="5070" w:author="Steiner, Alex" w:date="2021-08-23T09:01:00Z">
              <w:r w:rsidRPr="00454ED9">
                <w:rPr>
                  <w:b/>
                  <w:sz w:val="24"/>
                </w:rPr>
                <w:t>Writing a Letter to Argue for the Creation of a Loyalist Vignette</w:t>
              </w:r>
            </w:ins>
          </w:p>
          <w:p w14:paraId="312B0A12" w14:textId="77777777" w:rsidR="00414249" w:rsidRPr="00454ED9" w:rsidRDefault="00414249" w:rsidP="00150F01">
            <w:pPr>
              <w:pStyle w:val="TableParagraph"/>
              <w:contextualSpacing/>
              <w:rPr>
                <w:ins w:id="5071" w:author="Steiner, Alex" w:date="2021-08-23T09:01:00Z"/>
                <w:i/>
                <w:iCs/>
                <w:sz w:val="24"/>
              </w:rPr>
            </w:pPr>
            <w:ins w:id="5072" w:author="Steiner, Alex" w:date="2021-08-23T09:01:00Z">
              <w:r w:rsidRPr="00454ED9">
                <w:rPr>
                  <w:i/>
                  <w:iCs/>
                  <w:sz w:val="24"/>
                </w:rPr>
                <w:t>(© 2004) (coiled)</w:t>
              </w:r>
            </w:ins>
          </w:p>
          <w:p w14:paraId="5B2E1833" w14:textId="77777777" w:rsidR="00414249" w:rsidRPr="00454ED9" w:rsidRDefault="00414249" w:rsidP="00150F01">
            <w:pPr>
              <w:pStyle w:val="TableParagraph"/>
              <w:tabs>
                <w:tab w:val="left" w:pos="467"/>
                <w:tab w:val="left" w:pos="468"/>
              </w:tabs>
              <w:ind w:right="876"/>
              <w:contextualSpacing/>
              <w:rPr>
                <w:ins w:id="5073" w:author="Steiner, Alex" w:date="2021-08-23T09:01:00Z"/>
                <w:sz w:val="24"/>
              </w:rPr>
            </w:pPr>
            <w:ins w:id="5074" w:author="Steiner, Alex" w:date="2021-08-23T09:01:00Z">
              <w:r w:rsidRPr="00454ED9">
                <w:rPr>
                  <w:sz w:val="24"/>
                </w:rPr>
                <w:t>Strand – British North</w:t>
              </w:r>
              <w:r w:rsidRPr="00454ED9">
                <w:rPr>
                  <w:spacing w:val="-1"/>
                  <w:sz w:val="24"/>
                </w:rPr>
                <w:t xml:space="preserve"> </w:t>
              </w:r>
              <w:r w:rsidRPr="00454ED9">
                <w:rPr>
                  <w:sz w:val="24"/>
                </w:rPr>
                <w:t>America</w:t>
              </w:r>
            </w:ins>
          </w:p>
          <w:p w14:paraId="12633732" w14:textId="77777777" w:rsidR="00414249" w:rsidRPr="00454ED9" w:rsidRDefault="00414249" w:rsidP="00150F01">
            <w:pPr>
              <w:pStyle w:val="TableParagraph"/>
              <w:ind w:right="449"/>
              <w:contextualSpacing/>
              <w:rPr>
                <w:ins w:id="5075" w:author="Steiner, Alex" w:date="2021-08-23T09:01:00Z"/>
                <w:b/>
                <w:sz w:val="24"/>
              </w:rPr>
            </w:pPr>
          </w:p>
        </w:tc>
        <w:tc>
          <w:tcPr>
            <w:tcW w:w="1410" w:type="dxa"/>
            <w:tcBorders>
              <w:top w:val="dotted" w:sz="12" w:space="0" w:color="auto"/>
              <w:bottom w:val="single" w:sz="4" w:space="0" w:color="000000"/>
            </w:tcBorders>
          </w:tcPr>
          <w:p w14:paraId="03492467" w14:textId="77777777" w:rsidR="00414249" w:rsidRPr="00454ED9" w:rsidRDefault="00414249" w:rsidP="00150F01">
            <w:pPr>
              <w:pStyle w:val="TableParagraph"/>
              <w:ind w:left="0" w:right="300"/>
              <w:contextualSpacing/>
              <w:rPr>
                <w:ins w:id="5076" w:author="Steiner, Alex" w:date="2021-08-23T09:01:00Z"/>
                <w:sz w:val="24"/>
              </w:rPr>
            </w:pPr>
            <w:ins w:id="5077" w:author="Steiner, Alex" w:date="2021-08-23T09:01:00Z">
              <w:r w:rsidRPr="00454ED9">
                <w:rPr>
                  <w:sz w:val="24"/>
                </w:rPr>
                <w:t>$ 10.00 ea.</w:t>
              </w:r>
            </w:ins>
          </w:p>
        </w:tc>
      </w:tr>
      <w:tr w:rsidR="00414249" w:rsidRPr="00454ED9" w14:paraId="650B4185" w14:textId="77777777" w:rsidTr="00150F01">
        <w:trPr>
          <w:trHeight w:val="597"/>
          <w:ins w:id="5078" w:author="Steiner, Alex" w:date="2021-08-23T09:01:00Z"/>
        </w:trPr>
        <w:tc>
          <w:tcPr>
            <w:tcW w:w="992" w:type="dxa"/>
            <w:tcBorders>
              <w:bottom w:val="dotted" w:sz="12" w:space="0" w:color="auto"/>
            </w:tcBorders>
          </w:tcPr>
          <w:p w14:paraId="10582DAC" w14:textId="77777777" w:rsidR="00414249" w:rsidRPr="00454ED9" w:rsidRDefault="00414249" w:rsidP="00150F01">
            <w:pPr>
              <w:pStyle w:val="TableParagraph"/>
              <w:ind w:left="30"/>
              <w:contextualSpacing/>
              <w:rPr>
                <w:ins w:id="5079" w:author="Steiner, Alex" w:date="2021-08-23T09:01:00Z"/>
                <w:i/>
                <w:iCs/>
                <w:sz w:val="24"/>
              </w:rPr>
            </w:pPr>
          </w:p>
        </w:tc>
        <w:tc>
          <w:tcPr>
            <w:tcW w:w="8643" w:type="dxa"/>
            <w:tcBorders>
              <w:bottom w:val="dotted" w:sz="12" w:space="0" w:color="auto"/>
            </w:tcBorders>
          </w:tcPr>
          <w:p w14:paraId="21DCDB81" w14:textId="77777777" w:rsidR="00414249" w:rsidRPr="00454ED9" w:rsidRDefault="00414249" w:rsidP="00150F01">
            <w:pPr>
              <w:pStyle w:val="TableParagraph"/>
              <w:ind w:right="386"/>
              <w:contextualSpacing/>
              <w:rPr>
                <w:ins w:id="5080" w:author="Steiner, Alex" w:date="2021-08-23T09:01:00Z"/>
                <w:b/>
                <w:sz w:val="24"/>
              </w:rPr>
            </w:pPr>
            <w:ins w:id="5081" w:author="Steiner, Alex" w:date="2021-08-23T09:01:00Z">
              <w:r w:rsidRPr="00454ED9">
                <w:rPr>
                  <w:b/>
                  <w:sz w:val="24"/>
                </w:rPr>
                <w:t>TDSB Curriculum Exemplars – Elementary – Grade 8 Geography:</w:t>
              </w:r>
            </w:ins>
          </w:p>
          <w:p w14:paraId="30DDAA4C" w14:textId="77777777" w:rsidR="00414249" w:rsidRPr="00454ED9" w:rsidRDefault="00414249" w:rsidP="00150F01">
            <w:pPr>
              <w:pStyle w:val="TableParagraph"/>
              <w:ind w:right="449"/>
              <w:contextualSpacing/>
              <w:rPr>
                <w:ins w:id="5082" w:author="Steiner, Alex" w:date="2021-08-23T09:01:00Z"/>
                <w:b/>
                <w:sz w:val="24"/>
              </w:rPr>
            </w:pPr>
          </w:p>
        </w:tc>
        <w:tc>
          <w:tcPr>
            <w:tcW w:w="1410" w:type="dxa"/>
            <w:tcBorders>
              <w:bottom w:val="dotted" w:sz="12" w:space="0" w:color="auto"/>
            </w:tcBorders>
          </w:tcPr>
          <w:p w14:paraId="42DAF58F" w14:textId="77777777" w:rsidR="00414249" w:rsidRPr="00454ED9" w:rsidRDefault="00414249" w:rsidP="00150F01">
            <w:pPr>
              <w:pStyle w:val="TableParagraph"/>
              <w:ind w:left="0" w:right="300"/>
              <w:contextualSpacing/>
              <w:rPr>
                <w:ins w:id="5083" w:author="Steiner, Alex" w:date="2021-08-23T09:01:00Z"/>
                <w:sz w:val="24"/>
              </w:rPr>
            </w:pPr>
          </w:p>
        </w:tc>
      </w:tr>
      <w:tr w:rsidR="00414249" w:rsidRPr="00454ED9" w14:paraId="70AF46A3" w14:textId="77777777" w:rsidTr="00150F01">
        <w:trPr>
          <w:trHeight w:val="597"/>
          <w:ins w:id="5084" w:author="Steiner, Alex" w:date="2021-08-23T09:01:00Z"/>
        </w:trPr>
        <w:tc>
          <w:tcPr>
            <w:tcW w:w="992" w:type="dxa"/>
            <w:tcBorders>
              <w:top w:val="dotted" w:sz="12" w:space="0" w:color="auto"/>
              <w:bottom w:val="single" w:sz="4" w:space="0" w:color="000000"/>
            </w:tcBorders>
          </w:tcPr>
          <w:p w14:paraId="7BDD6B99" w14:textId="77777777" w:rsidR="00414249" w:rsidRPr="00454ED9" w:rsidRDefault="00414249" w:rsidP="00150F01">
            <w:pPr>
              <w:pStyle w:val="TableParagraph"/>
              <w:ind w:left="30"/>
              <w:contextualSpacing/>
              <w:rPr>
                <w:ins w:id="5085" w:author="Steiner, Alex" w:date="2021-08-23T09:01:00Z"/>
                <w:i/>
                <w:iCs/>
                <w:sz w:val="24"/>
              </w:rPr>
            </w:pPr>
            <w:ins w:id="5086" w:author="Steiner, Alex" w:date="2021-08-23T09:01:00Z">
              <w:r w:rsidRPr="00454ED9">
                <w:rPr>
                  <w:i/>
                  <w:iCs/>
                </w:rPr>
                <w:t>Limited quantities</w:t>
              </w:r>
            </w:ins>
          </w:p>
        </w:tc>
        <w:tc>
          <w:tcPr>
            <w:tcW w:w="8643" w:type="dxa"/>
            <w:tcBorders>
              <w:top w:val="dotted" w:sz="12" w:space="0" w:color="auto"/>
              <w:bottom w:val="single" w:sz="4" w:space="0" w:color="000000"/>
            </w:tcBorders>
          </w:tcPr>
          <w:p w14:paraId="7875B614" w14:textId="77777777" w:rsidR="00414249" w:rsidRPr="00454ED9" w:rsidRDefault="00414249" w:rsidP="00150F01">
            <w:pPr>
              <w:pStyle w:val="TableParagraph"/>
              <w:numPr>
                <w:ilvl w:val="0"/>
                <w:numId w:val="50"/>
              </w:numPr>
              <w:ind w:right="386"/>
              <w:contextualSpacing/>
              <w:rPr>
                <w:ins w:id="5087" w:author="Steiner, Alex" w:date="2021-08-23T09:01:00Z"/>
                <w:b/>
                <w:sz w:val="24"/>
              </w:rPr>
            </w:pPr>
            <w:ins w:id="5088" w:author="Steiner, Alex" w:date="2021-08-23T09:01:00Z">
              <w:r w:rsidRPr="00454ED9">
                <w:rPr>
                  <w:b/>
                  <w:sz w:val="24"/>
                </w:rPr>
                <w:t>Creating a Poster to Illustrate How Migration Has Shaped Canada</w:t>
              </w:r>
            </w:ins>
          </w:p>
          <w:p w14:paraId="56D713E0" w14:textId="77777777" w:rsidR="00414249" w:rsidRPr="00454ED9" w:rsidRDefault="00414249" w:rsidP="00150F01">
            <w:pPr>
              <w:pStyle w:val="TableParagraph"/>
              <w:ind w:right="386"/>
              <w:contextualSpacing/>
              <w:rPr>
                <w:ins w:id="5089" w:author="Steiner, Alex" w:date="2021-08-23T09:01:00Z"/>
                <w:i/>
                <w:iCs/>
                <w:sz w:val="24"/>
              </w:rPr>
            </w:pPr>
            <w:ins w:id="5090" w:author="Steiner, Alex" w:date="2021-08-23T09:01:00Z">
              <w:r w:rsidRPr="00454ED9">
                <w:rPr>
                  <w:i/>
                  <w:iCs/>
                  <w:sz w:val="24"/>
                </w:rPr>
                <w:t>(© 2006) (Unit – Migration)</w:t>
              </w:r>
            </w:ins>
          </w:p>
          <w:p w14:paraId="142266E6" w14:textId="77777777" w:rsidR="00414249" w:rsidRPr="00454ED9" w:rsidRDefault="00414249" w:rsidP="00150F01">
            <w:pPr>
              <w:pStyle w:val="TableParagraph"/>
              <w:ind w:right="255"/>
              <w:contextualSpacing/>
              <w:rPr>
                <w:ins w:id="5091" w:author="Steiner, Alex" w:date="2021-08-23T09:01:00Z"/>
                <w:sz w:val="24"/>
              </w:rPr>
            </w:pPr>
            <w:ins w:id="5092" w:author="Steiner, Alex" w:date="2021-08-23T09:01:00Z">
              <w:r w:rsidRPr="00454ED9">
                <w:rPr>
                  <w:sz w:val="24"/>
                </w:rPr>
                <w:t>Students demonstrate their understanding that migration affects people and places by designing a poster that illustrates how migration has shaped Canada.</w:t>
              </w:r>
            </w:ins>
          </w:p>
          <w:p w14:paraId="06D235F6" w14:textId="77777777" w:rsidR="00414249" w:rsidRPr="00454ED9" w:rsidRDefault="00414249" w:rsidP="00150F01">
            <w:pPr>
              <w:pStyle w:val="TableParagraph"/>
              <w:ind w:right="449"/>
              <w:contextualSpacing/>
              <w:rPr>
                <w:ins w:id="5093" w:author="Steiner, Alex" w:date="2021-08-23T09:01:00Z"/>
                <w:b/>
                <w:sz w:val="24"/>
              </w:rPr>
            </w:pPr>
          </w:p>
        </w:tc>
        <w:tc>
          <w:tcPr>
            <w:tcW w:w="1410" w:type="dxa"/>
            <w:tcBorders>
              <w:top w:val="dotted" w:sz="12" w:space="0" w:color="auto"/>
              <w:bottom w:val="single" w:sz="4" w:space="0" w:color="000000"/>
            </w:tcBorders>
          </w:tcPr>
          <w:p w14:paraId="496CDEE1" w14:textId="77777777" w:rsidR="00414249" w:rsidRPr="00454ED9" w:rsidRDefault="00414249" w:rsidP="00150F01">
            <w:pPr>
              <w:pStyle w:val="TableParagraph"/>
              <w:ind w:left="0" w:right="300"/>
              <w:contextualSpacing/>
              <w:rPr>
                <w:ins w:id="5094" w:author="Steiner, Alex" w:date="2021-08-23T09:01:00Z"/>
                <w:sz w:val="24"/>
              </w:rPr>
            </w:pPr>
            <w:ins w:id="5095" w:author="Steiner, Alex" w:date="2021-08-23T09:01:00Z">
              <w:r w:rsidRPr="00454ED9">
                <w:rPr>
                  <w:sz w:val="24"/>
                </w:rPr>
                <w:t>$ 5.00 ea.</w:t>
              </w:r>
            </w:ins>
          </w:p>
        </w:tc>
      </w:tr>
      <w:tr w:rsidR="00414249" w:rsidRPr="00454ED9" w14:paraId="1291F16C" w14:textId="77777777" w:rsidTr="00150F01">
        <w:trPr>
          <w:trHeight w:val="597"/>
          <w:ins w:id="5096" w:author="Steiner, Alex" w:date="2021-08-23T09:01:00Z"/>
        </w:trPr>
        <w:tc>
          <w:tcPr>
            <w:tcW w:w="992" w:type="dxa"/>
            <w:tcBorders>
              <w:bottom w:val="dotted" w:sz="12" w:space="0" w:color="auto"/>
            </w:tcBorders>
          </w:tcPr>
          <w:p w14:paraId="0F35C072" w14:textId="77777777" w:rsidR="00414249" w:rsidRPr="00454ED9" w:rsidRDefault="00414249" w:rsidP="00150F01">
            <w:pPr>
              <w:pStyle w:val="TableParagraph"/>
              <w:ind w:left="30"/>
              <w:contextualSpacing/>
              <w:rPr>
                <w:ins w:id="5097" w:author="Steiner, Alex" w:date="2021-08-23T09:01:00Z"/>
                <w:i/>
                <w:iCs/>
                <w:sz w:val="24"/>
              </w:rPr>
            </w:pPr>
          </w:p>
        </w:tc>
        <w:tc>
          <w:tcPr>
            <w:tcW w:w="8643" w:type="dxa"/>
            <w:tcBorders>
              <w:bottom w:val="dotted" w:sz="12" w:space="0" w:color="auto"/>
            </w:tcBorders>
          </w:tcPr>
          <w:p w14:paraId="1C24982D" w14:textId="77777777" w:rsidR="00414249" w:rsidRPr="00454ED9" w:rsidRDefault="00414249" w:rsidP="00150F01">
            <w:pPr>
              <w:pStyle w:val="TableParagraph"/>
              <w:ind w:right="333"/>
              <w:contextualSpacing/>
              <w:rPr>
                <w:ins w:id="5098" w:author="Steiner, Alex" w:date="2021-08-23T09:01:00Z"/>
                <w:b/>
                <w:sz w:val="24"/>
              </w:rPr>
            </w:pPr>
            <w:ins w:id="5099" w:author="Steiner, Alex" w:date="2021-08-23T09:01:00Z">
              <w:r w:rsidRPr="00454ED9">
                <w:rPr>
                  <w:b/>
                  <w:sz w:val="24"/>
                </w:rPr>
                <w:t>TDSB Curriculum Exemplars – Elementary – Grade 8 History:</w:t>
              </w:r>
            </w:ins>
          </w:p>
          <w:p w14:paraId="42EECA1E" w14:textId="77777777" w:rsidR="00414249" w:rsidRPr="00454ED9" w:rsidRDefault="00414249" w:rsidP="00150F01">
            <w:pPr>
              <w:pStyle w:val="TableParagraph"/>
              <w:ind w:right="449"/>
              <w:contextualSpacing/>
              <w:rPr>
                <w:ins w:id="5100" w:author="Steiner, Alex" w:date="2021-08-23T09:01:00Z"/>
                <w:b/>
                <w:sz w:val="24"/>
              </w:rPr>
            </w:pPr>
          </w:p>
        </w:tc>
        <w:tc>
          <w:tcPr>
            <w:tcW w:w="1410" w:type="dxa"/>
            <w:tcBorders>
              <w:bottom w:val="dotted" w:sz="12" w:space="0" w:color="auto"/>
            </w:tcBorders>
          </w:tcPr>
          <w:p w14:paraId="5DCCBD95" w14:textId="77777777" w:rsidR="00414249" w:rsidRPr="00454ED9" w:rsidRDefault="00414249" w:rsidP="00150F01">
            <w:pPr>
              <w:pStyle w:val="TableParagraph"/>
              <w:ind w:left="0" w:right="300"/>
              <w:contextualSpacing/>
              <w:rPr>
                <w:ins w:id="5101" w:author="Steiner, Alex" w:date="2021-08-23T09:01:00Z"/>
                <w:sz w:val="24"/>
              </w:rPr>
            </w:pPr>
          </w:p>
        </w:tc>
      </w:tr>
      <w:tr w:rsidR="00414249" w:rsidRPr="00454ED9" w14:paraId="15DAC99C" w14:textId="77777777" w:rsidTr="00150F01">
        <w:trPr>
          <w:trHeight w:val="597"/>
          <w:ins w:id="5102" w:author="Steiner, Alex" w:date="2021-08-23T09:01:00Z"/>
        </w:trPr>
        <w:tc>
          <w:tcPr>
            <w:tcW w:w="992" w:type="dxa"/>
            <w:tcBorders>
              <w:top w:val="dotted" w:sz="12" w:space="0" w:color="auto"/>
            </w:tcBorders>
          </w:tcPr>
          <w:p w14:paraId="03E76C1E" w14:textId="77777777" w:rsidR="00414249" w:rsidRPr="00454ED9" w:rsidRDefault="00414249" w:rsidP="00150F01">
            <w:pPr>
              <w:pStyle w:val="TableParagraph"/>
              <w:ind w:left="30"/>
              <w:contextualSpacing/>
              <w:rPr>
                <w:ins w:id="5103" w:author="Steiner, Alex" w:date="2021-08-23T09:01:00Z"/>
                <w:i/>
                <w:iCs/>
                <w:sz w:val="24"/>
              </w:rPr>
            </w:pPr>
            <w:ins w:id="5104" w:author="Steiner, Alex" w:date="2021-08-23T09:01:00Z">
              <w:r w:rsidRPr="00454ED9">
                <w:rPr>
                  <w:i/>
                  <w:iCs/>
                </w:rPr>
                <w:t>Limited quantities</w:t>
              </w:r>
            </w:ins>
          </w:p>
        </w:tc>
        <w:tc>
          <w:tcPr>
            <w:tcW w:w="8643" w:type="dxa"/>
            <w:tcBorders>
              <w:top w:val="dotted" w:sz="12" w:space="0" w:color="auto"/>
            </w:tcBorders>
          </w:tcPr>
          <w:p w14:paraId="602B70FF" w14:textId="77777777" w:rsidR="00414249" w:rsidRPr="00454ED9" w:rsidRDefault="00414249" w:rsidP="00150F01">
            <w:pPr>
              <w:pStyle w:val="TableParagraph"/>
              <w:numPr>
                <w:ilvl w:val="0"/>
                <w:numId w:val="50"/>
              </w:numPr>
              <w:ind w:right="333"/>
              <w:contextualSpacing/>
              <w:rPr>
                <w:ins w:id="5105" w:author="Steiner, Alex" w:date="2021-08-23T09:01:00Z"/>
                <w:b/>
                <w:sz w:val="24"/>
              </w:rPr>
            </w:pPr>
            <w:ins w:id="5106" w:author="Steiner, Alex" w:date="2021-08-23T09:01:00Z">
              <w:r w:rsidRPr="00454ED9">
                <w:rPr>
                  <w:b/>
                  <w:sz w:val="24"/>
                </w:rPr>
                <w:t xml:space="preserve">Expressing the Opinion of a Historical Figure </w:t>
              </w:r>
            </w:ins>
          </w:p>
          <w:p w14:paraId="7D9AC604" w14:textId="77777777" w:rsidR="00414249" w:rsidRPr="00454ED9" w:rsidRDefault="00414249" w:rsidP="00150F01">
            <w:pPr>
              <w:pStyle w:val="TableParagraph"/>
              <w:ind w:right="333"/>
              <w:contextualSpacing/>
              <w:rPr>
                <w:ins w:id="5107" w:author="Steiner, Alex" w:date="2021-08-23T09:01:00Z"/>
                <w:i/>
                <w:iCs/>
                <w:sz w:val="24"/>
              </w:rPr>
            </w:pPr>
            <w:ins w:id="5108" w:author="Steiner, Alex" w:date="2021-08-23T09:01:00Z">
              <w:r w:rsidRPr="00454ED9">
                <w:rPr>
                  <w:i/>
                  <w:iCs/>
                  <w:sz w:val="24"/>
                </w:rPr>
                <w:t>Unit – The Development of Western Canada (© 2006) (coiled)</w:t>
              </w:r>
            </w:ins>
          </w:p>
          <w:p w14:paraId="35AB906C" w14:textId="77777777" w:rsidR="00414249" w:rsidRPr="00454ED9" w:rsidRDefault="00414249" w:rsidP="00150F01">
            <w:pPr>
              <w:pStyle w:val="TableParagraph"/>
              <w:ind w:right="61"/>
              <w:contextualSpacing/>
              <w:rPr>
                <w:ins w:id="5109" w:author="Steiner, Alex" w:date="2021-08-23T09:01:00Z"/>
                <w:sz w:val="24"/>
              </w:rPr>
            </w:pPr>
            <w:ins w:id="5110" w:author="Steiner, Alex" w:date="2021-08-23T09:01:00Z">
              <w:r w:rsidRPr="00454ED9">
                <w:rPr>
                  <w:sz w:val="24"/>
                </w:rPr>
                <w:t>After studying “The Development of Western Canada,” students reflect on events of this era and on the contributions made by various individuals. Students will use different literacy strategies and the skills of historians to interpret written, graphic, and artistic texts. In conclusion, they will express the opinions of a series of diverse personalities who played significant roles in Western Canada.</w:t>
              </w:r>
            </w:ins>
          </w:p>
          <w:p w14:paraId="11D05A93" w14:textId="77777777" w:rsidR="00414249" w:rsidRPr="00454ED9" w:rsidRDefault="00414249" w:rsidP="00150F01">
            <w:pPr>
              <w:pStyle w:val="TableParagraph"/>
              <w:ind w:right="449"/>
              <w:contextualSpacing/>
              <w:rPr>
                <w:ins w:id="5111" w:author="Steiner, Alex" w:date="2021-08-23T09:01:00Z"/>
                <w:b/>
                <w:sz w:val="24"/>
              </w:rPr>
            </w:pPr>
          </w:p>
        </w:tc>
        <w:tc>
          <w:tcPr>
            <w:tcW w:w="1410" w:type="dxa"/>
            <w:tcBorders>
              <w:top w:val="dotted" w:sz="12" w:space="0" w:color="auto"/>
            </w:tcBorders>
          </w:tcPr>
          <w:p w14:paraId="012F7CFE" w14:textId="77777777" w:rsidR="00414249" w:rsidRPr="00454ED9" w:rsidRDefault="00414249" w:rsidP="00150F01">
            <w:pPr>
              <w:pStyle w:val="TableParagraph"/>
              <w:ind w:left="0" w:right="300"/>
              <w:contextualSpacing/>
              <w:rPr>
                <w:ins w:id="5112" w:author="Steiner, Alex" w:date="2021-08-23T09:01:00Z"/>
                <w:sz w:val="24"/>
              </w:rPr>
            </w:pPr>
            <w:ins w:id="5113" w:author="Steiner, Alex" w:date="2021-08-23T09:01:00Z">
              <w:r w:rsidRPr="00454ED9">
                <w:rPr>
                  <w:sz w:val="24"/>
                </w:rPr>
                <w:t>$ 5.00 ea.</w:t>
              </w:r>
            </w:ins>
          </w:p>
        </w:tc>
      </w:tr>
    </w:tbl>
    <w:p w14:paraId="3D42E73A" w14:textId="77777777" w:rsidR="00C6205A" w:rsidRDefault="00C6205A">
      <w:pPr>
        <w:rPr>
          <w:ins w:id="5114" w:author="Steiner, Alex" w:date="2021-08-24T09:31:00Z"/>
        </w:rPr>
      </w:pPr>
      <w:ins w:id="5115" w:author="Steiner, Alex" w:date="2021-08-24T09:31:00Z">
        <w:r>
          <w:br w:type="page"/>
        </w:r>
      </w:ins>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F15AB3" w14:textId="77777777" w:rsidTr="00150F01">
        <w:trPr>
          <w:trHeight w:val="597"/>
          <w:ins w:id="5116" w:author="Steiner, Alex" w:date="2021-08-23T09:01:00Z"/>
        </w:trPr>
        <w:tc>
          <w:tcPr>
            <w:tcW w:w="992" w:type="dxa"/>
          </w:tcPr>
          <w:p w14:paraId="05751508" w14:textId="2C6F19F0" w:rsidR="00414249" w:rsidRPr="00454ED9" w:rsidRDefault="00414249" w:rsidP="00150F01">
            <w:pPr>
              <w:pStyle w:val="TableParagraph"/>
              <w:ind w:left="30"/>
              <w:contextualSpacing/>
              <w:rPr>
                <w:ins w:id="5117" w:author="Steiner, Alex" w:date="2021-08-23T09:01:00Z"/>
                <w:i/>
                <w:iCs/>
                <w:sz w:val="24"/>
              </w:rPr>
            </w:pPr>
          </w:p>
        </w:tc>
        <w:tc>
          <w:tcPr>
            <w:tcW w:w="8643" w:type="dxa"/>
          </w:tcPr>
          <w:p w14:paraId="77B48B16" w14:textId="77777777" w:rsidR="00414249" w:rsidRPr="00454ED9" w:rsidRDefault="00414249" w:rsidP="00150F01">
            <w:pPr>
              <w:pStyle w:val="TableParagraph"/>
              <w:ind w:right="390"/>
              <w:contextualSpacing/>
              <w:rPr>
                <w:ins w:id="5118" w:author="Steiner, Alex" w:date="2021-08-23T09:01:00Z"/>
                <w:b/>
                <w:sz w:val="24"/>
              </w:rPr>
            </w:pPr>
            <w:ins w:id="5119" w:author="Steiner, Alex" w:date="2021-08-23T09:01:00Z">
              <w:r w:rsidRPr="00454ED9">
                <w:rPr>
                  <w:b/>
                  <w:sz w:val="24"/>
                </w:rPr>
                <w:t xml:space="preserve">Teaching the Holodomor in Ukraine in Grade 12 History and Politics </w:t>
              </w:r>
            </w:ins>
          </w:p>
          <w:p w14:paraId="6448D5DF" w14:textId="77777777" w:rsidR="00414249" w:rsidRPr="00454ED9" w:rsidRDefault="00414249" w:rsidP="00150F01">
            <w:pPr>
              <w:pStyle w:val="TableParagraph"/>
              <w:ind w:right="390"/>
              <w:contextualSpacing/>
              <w:rPr>
                <w:ins w:id="5120" w:author="Steiner, Alex" w:date="2021-08-23T09:01:00Z"/>
                <w:i/>
                <w:iCs/>
                <w:sz w:val="24"/>
              </w:rPr>
            </w:pPr>
            <w:ins w:id="5121" w:author="Steiner, Alex" w:date="2021-08-23T09:01:00Z">
              <w:r w:rsidRPr="00454ED9">
                <w:rPr>
                  <w:i/>
                  <w:iCs/>
                  <w:sz w:val="24"/>
                </w:rPr>
                <w:t xml:space="preserve">(© 2010) </w:t>
              </w:r>
            </w:ins>
          </w:p>
          <w:p w14:paraId="5941AC71" w14:textId="77777777" w:rsidR="00414249" w:rsidRPr="00454ED9" w:rsidRDefault="00414249" w:rsidP="00150F01">
            <w:pPr>
              <w:pStyle w:val="TableParagraph"/>
              <w:ind w:right="390"/>
              <w:contextualSpacing/>
              <w:rPr>
                <w:ins w:id="5122" w:author="Steiner, Alex" w:date="2021-08-23T09:01:00Z"/>
                <w:sz w:val="24"/>
              </w:rPr>
            </w:pPr>
            <w:ins w:id="5123" w:author="Steiner, Alex" w:date="2021-08-23T09:01:00Z">
              <w:r w:rsidRPr="00454ED9">
                <w:rPr>
                  <w:sz w:val="24"/>
                </w:rPr>
                <w:t>This resource provides strategies to integrate the Holodomor into the CHY4 and CPW4 courses. Detailed lesson plans and assessment and evaluation strategies for units and courses are suggested, along with excellent resources.</w:t>
              </w:r>
            </w:ins>
          </w:p>
          <w:p w14:paraId="4781627D" w14:textId="77777777" w:rsidR="00414249" w:rsidRPr="00454ED9" w:rsidRDefault="00414249" w:rsidP="00150F01">
            <w:pPr>
              <w:pStyle w:val="TableParagraph"/>
              <w:ind w:right="449"/>
              <w:contextualSpacing/>
              <w:rPr>
                <w:ins w:id="5124" w:author="Steiner, Alex" w:date="2021-08-23T09:01:00Z"/>
                <w:b/>
                <w:sz w:val="24"/>
              </w:rPr>
            </w:pPr>
          </w:p>
        </w:tc>
        <w:tc>
          <w:tcPr>
            <w:tcW w:w="1410" w:type="dxa"/>
          </w:tcPr>
          <w:p w14:paraId="49AC1D6A" w14:textId="013966C2" w:rsidR="00414249" w:rsidRPr="00454ED9" w:rsidRDefault="00414249" w:rsidP="00150F01">
            <w:pPr>
              <w:pStyle w:val="TableParagraph"/>
              <w:ind w:left="0" w:right="300"/>
              <w:contextualSpacing/>
              <w:rPr>
                <w:ins w:id="5125" w:author="Steiner, Alex" w:date="2021-08-23T09:01:00Z"/>
                <w:sz w:val="24"/>
              </w:rPr>
            </w:pPr>
            <w:ins w:id="5126" w:author="Steiner, Alex" w:date="2021-08-23T09:01:00Z">
              <w:r w:rsidRPr="00454ED9">
                <w:rPr>
                  <w:sz w:val="24"/>
                </w:rPr>
                <w:t>$</w:t>
              </w:r>
            </w:ins>
            <w:ins w:id="5127" w:author="Steiner, Alex" w:date="2021-08-24T08:37:00Z">
              <w:r w:rsidR="004B58F9">
                <w:rPr>
                  <w:sz w:val="24"/>
                </w:rPr>
                <w:t xml:space="preserve"> </w:t>
              </w:r>
            </w:ins>
            <w:ins w:id="5128" w:author="Steiner, Alex" w:date="2021-08-23T09:01:00Z">
              <w:r w:rsidRPr="00454ED9">
                <w:rPr>
                  <w:sz w:val="24"/>
                </w:rPr>
                <w:t>75.00 ea.</w:t>
              </w:r>
            </w:ins>
          </w:p>
        </w:tc>
      </w:tr>
    </w:tbl>
    <w:p w14:paraId="48317425" w14:textId="153F7477" w:rsidR="00414249" w:rsidRDefault="00414249" w:rsidP="00414249">
      <w:pPr>
        <w:rPr>
          <w:ins w:id="5129" w:author="Steiner, Alex" w:date="2021-08-23T09:01:00Z"/>
          <w:b/>
        </w:rPr>
        <w:sectPr w:rsidR="00414249" w:rsidSect="00150F01">
          <w:headerReference w:type="even" r:id="rId52"/>
          <w:headerReference w:type="first" r:id="rId53"/>
          <w:type w:val="continuous"/>
          <w:pgSz w:w="12240" w:h="15840"/>
          <w:pgMar w:top="920" w:right="0" w:bottom="92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B6447FF" w14:textId="77777777" w:rsidTr="00150F01">
        <w:trPr>
          <w:trHeight w:val="411"/>
          <w:ins w:id="5130" w:author="Steiner, Alex" w:date="2021-08-23T09:01:00Z"/>
        </w:trPr>
        <w:tc>
          <w:tcPr>
            <w:tcW w:w="11045" w:type="dxa"/>
            <w:gridSpan w:val="3"/>
            <w:shd w:val="clear" w:color="auto" w:fill="000000" w:themeFill="text1"/>
          </w:tcPr>
          <w:p w14:paraId="2C4197AB" w14:textId="31D4346D" w:rsidR="00414249" w:rsidRPr="00454ED9" w:rsidRDefault="00414249" w:rsidP="00150F01">
            <w:pPr>
              <w:pStyle w:val="Heading1"/>
              <w:spacing w:line="240" w:lineRule="auto"/>
              <w:contextualSpacing/>
              <w:rPr>
                <w:ins w:id="5131" w:author="Steiner, Alex" w:date="2021-08-23T09:01:00Z"/>
              </w:rPr>
            </w:pPr>
            <w:ins w:id="5132" w:author="Steiner, Alex" w:date="2021-08-23T09:01:00Z">
              <w:r w:rsidRPr="00454ED9">
                <w:t>SPECIAL EDUCATION / SPECIAL NEEDS</w:t>
              </w:r>
            </w:ins>
          </w:p>
        </w:tc>
      </w:tr>
      <w:tr w:rsidR="00414249" w:rsidRPr="00454ED9" w14:paraId="1B257A31" w14:textId="77777777" w:rsidTr="00150F01">
        <w:trPr>
          <w:trHeight w:val="597"/>
          <w:ins w:id="5133" w:author="Steiner, Alex" w:date="2021-08-23T09:01:00Z"/>
        </w:trPr>
        <w:tc>
          <w:tcPr>
            <w:tcW w:w="992" w:type="dxa"/>
          </w:tcPr>
          <w:p w14:paraId="012AE96B" w14:textId="77777777" w:rsidR="00414249" w:rsidRPr="00454ED9" w:rsidRDefault="00414249" w:rsidP="00150F01">
            <w:pPr>
              <w:pStyle w:val="TableParagraph"/>
              <w:ind w:left="30"/>
              <w:contextualSpacing/>
              <w:rPr>
                <w:ins w:id="5134" w:author="Steiner, Alex" w:date="2021-08-23T09:01:00Z"/>
                <w:i/>
                <w:iCs/>
                <w:sz w:val="24"/>
              </w:rPr>
            </w:pPr>
          </w:p>
        </w:tc>
        <w:tc>
          <w:tcPr>
            <w:tcW w:w="8643" w:type="dxa"/>
          </w:tcPr>
          <w:p w14:paraId="66495103" w14:textId="77777777" w:rsidR="00414249" w:rsidRPr="00454ED9" w:rsidRDefault="00414249" w:rsidP="00150F01">
            <w:pPr>
              <w:pStyle w:val="TableParagraph"/>
              <w:ind w:right="687"/>
              <w:contextualSpacing/>
              <w:rPr>
                <w:ins w:id="5135" w:author="Steiner, Alex" w:date="2021-08-23T09:01:00Z"/>
                <w:b/>
                <w:sz w:val="24"/>
              </w:rPr>
            </w:pPr>
            <w:ins w:id="5136" w:author="Steiner, Alex" w:date="2021-08-23T09:01:00Z">
              <w:r w:rsidRPr="00454ED9">
                <w:rPr>
                  <w:b/>
                  <w:sz w:val="24"/>
                </w:rPr>
                <w:t>Advanced Learning Strategies: Skills for Success after Secondary School (Support Document for Special Education Teachers)</w:t>
              </w:r>
            </w:ins>
          </w:p>
          <w:p w14:paraId="25B5C133" w14:textId="77777777" w:rsidR="00414249" w:rsidRPr="00454ED9" w:rsidRDefault="00414249" w:rsidP="00150F01">
            <w:pPr>
              <w:pStyle w:val="TableParagraph"/>
              <w:ind w:right="687"/>
              <w:contextualSpacing/>
              <w:rPr>
                <w:ins w:id="5137" w:author="Steiner, Alex" w:date="2021-08-23T09:01:00Z"/>
                <w:i/>
                <w:iCs/>
                <w:sz w:val="24"/>
              </w:rPr>
            </w:pPr>
            <w:ins w:id="5138" w:author="Steiner, Alex" w:date="2021-08-23T09:01:00Z">
              <w:r w:rsidRPr="00454ED9">
                <w:rPr>
                  <w:i/>
                  <w:iCs/>
                  <w:sz w:val="24"/>
                </w:rPr>
                <w:t>Grade 12, GLE3O/4O (© 2002)</w:t>
              </w:r>
            </w:ins>
          </w:p>
          <w:p w14:paraId="1277A0A8" w14:textId="77777777" w:rsidR="00414249" w:rsidRDefault="00414249" w:rsidP="00150F01">
            <w:pPr>
              <w:pStyle w:val="TableParagraph"/>
              <w:ind w:right="449"/>
              <w:contextualSpacing/>
              <w:rPr>
                <w:ins w:id="5139" w:author="Steiner, Alex" w:date="2021-08-25T14:55:00Z"/>
                <w:sz w:val="24"/>
              </w:rPr>
            </w:pPr>
            <w:ins w:id="5140" w:author="Steiner, Alex" w:date="2021-08-23T09:01:00Z">
              <w:r w:rsidRPr="00454ED9">
                <w:rPr>
                  <w:sz w:val="24"/>
                </w:rPr>
                <w:t xml:space="preserve">Since the introduction of the secondary curriculum under secondary restructuring, Guidance staff have worked with Special Education to develop </w:t>
              </w:r>
              <w:proofErr w:type="gramStart"/>
              <w:r w:rsidRPr="00454ED9">
                <w:rPr>
                  <w:sz w:val="24"/>
                </w:rPr>
                <w:t>a number of</w:t>
              </w:r>
              <w:proofErr w:type="gramEnd"/>
              <w:r w:rsidRPr="00454ED9">
                <w:rPr>
                  <w:sz w:val="24"/>
                </w:rPr>
                <w:t xml:space="preserve"> support documents delivered through workshops. This comprehensive synthesis of these key messages and implementation strategies to support course delivery has now been developed to assist teachers to use the continuum of </w:t>
              </w:r>
              <w:r w:rsidRPr="00454ED9">
                <w:rPr>
                  <w:i/>
                  <w:sz w:val="24"/>
                </w:rPr>
                <w:t xml:space="preserve">key learning areas </w:t>
              </w:r>
              <w:r w:rsidRPr="00454ED9">
                <w:rPr>
                  <w:sz w:val="24"/>
                </w:rPr>
                <w:t>for students in the GLE version of Learning Strategies courses. This document reviews the fundamental differences in delivery between the GLS and GLE versions of the course. In addition, it demonstrates how the course can be delivered for credit purposes at the same time as individual student needs are met.</w:t>
              </w:r>
            </w:ins>
          </w:p>
          <w:p w14:paraId="48C1900D" w14:textId="7D4D1DA8" w:rsidR="00F117FC" w:rsidRPr="00454ED9" w:rsidRDefault="00F117FC" w:rsidP="00150F01">
            <w:pPr>
              <w:pStyle w:val="TableParagraph"/>
              <w:ind w:right="449"/>
              <w:contextualSpacing/>
              <w:rPr>
                <w:ins w:id="5141" w:author="Steiner, Alex" w:date="2021-08-23T09:01:00Z"/>
                <w:b/>
                <w:sz w:val="24"/>
              </w:rPr>
            </w:pPr>
          </w:p>
        </w:tc>
        <w:tc>
          <w:tcPr>
            <w:tcW w:w="1410" w:type="dxa"/>
          </w:tcPr>
          <w:p w14:paraId="44C02A59" w14:textId="77777777" w:rsidR="00414249" w:rsidRPr="00454ED9" w:rsidRDefault="00414249" w:rsidP="00150F01">
            <w:pPr>
              <w:pStyle w:val="TableParagraph"/>
              <w:ind w:left="0" w:right="300"/>
              <w:contextualSpacing/>
              <w:rPr>
                <w:ins w:id="5142" w:author="Steiner, Alex" w:date="2021-08-23T09:01:00Z"/>
                <w:sz w:val="24"/>
              </w:rPr>
            </w:pPr>
            <w:ins w:id="5143" w:author="Steiner, Alex" w:date="2021-08-23T09:01:00Z">
              <w:r w:rsidRPr="00454ED9">
                <w:rPr>
                  <w:sz w:val="24"/>
                </w:rPr>
                <w:t>$ 5.00 ea.</w:t>
              </w:r>
            </w:ins>
          </w:p>
        </w:tc>
      </w:tr>
      <w:tr w:rsidR="00414249" w:rsidRPr="00454ED9" w14:paraId="2717B5FE" w14:textId="77777777" w:rsidTr="00150F01">
        <w:trPr>
          <w:trHeight w:val="597"/>
          <w:ins w:id="5144" w:author="Steiner, Alex" w:date="2021-08-23T09:01:00Z"/>
        </w:trPr>
        <w:tc>
          <w:tcPr>
            <w:tcW w:w="992" w:type="dxa"/>
          </w:tcPr>
          <w:p w14:paraId="07CD65D2" w14:textId="77777777" w:rsidR="00414249" w:rsidRPr="00454ED9" w:rsidRDefault="00414249" w:rsidP="00150F01">
            <w:pPr>
              <w:pStyle w:val="TableParagraph"/>
              <w:ind w:left="30"/>
              <w:contextualSpacing/>
              <w:rPr>
                <w:ins w:id="5145" w:author="Steiner, Alex" w:date="2021-08-23T09:01:00Z"/>
                <w:i/>
                <w:iCs/>
                <w:sz w:val="24"/>
              </w:rPr>
            </w:pPr>
            <w:ins w:id="5146" w:author="Steiner, Alex" w:date="2021-08-23T09:01:00Z">
              <w:r w:rsidRPr="00454ED9">
                <w:rPr>
                  <w:i/>
                  <w:iCs/>
                  <w:sz w:val="20"/>
                  <w:szCs w:val="18"/>
                </w:rPr>
                <w:t>Limited quantities</w:t>
              </w:r>
            </w:ins>
          </w:p>
        </w:tc>
        <w:tc>
          <w:tcPr>
            <w:tcW w:w="8643" w:type="dxa"/>
          </w:tcPr>
          <w:p w14:paraId="6DC7EFB8" w14:textId="77777777" w:rsidR="00414249" w:rsidRPr="00454ED9" w:rsidRDefault="00414249" w:rsidP="00150F01">
            <w:pPr>
              <w:pStyle w:val="TableParagraph"/>
              <w:ind w:right="1145"/>
              <w:contextualSpacing/>
              <w:rPr>
                <w:ins w:id="5147" w:author="Steiner, Alex" w:date="2021-08-23T09:01:00Z"/>
                <w:b/>
                <w:sz w:val="24"/>
              </w:rPr>
            </w:pPr>
            <w:ins w:id="5148" w:author="Steiner, Alex" w:date="2021-08-23T09:01:00Z">
              <w:r w:rsidRPr="00454ED9">
                <w:rPr>
                  <w:b/>
                  <w:sz w:val="24"/>
                </w:rPr>
                <w:t>All About Me – Hercules: My Year in Kindergarten</w:t>
              </w:r>
            </w:ins>
          </w:p>
          <w:p w14:paraId="2A445C28" w14:textId="77777777" w:rsidR="00414249" w:rsidRPr="00454ED9" w:rsidRDefault="00414249" w:rsidP="00150F01">
            <w:pPr>
              <w:pStyle w:val="TableParagraph"/>
              <w:ind w:right="1145"/>
              <w:contextualSpacing/>
              <w:rPr>
                <w:ins w:id="5149" w:author="Steiner, Alex" w:date="2021-08-23T09:01:00Z"/>
                <w:b/>
                <w:i/>
                <w:iCs/>
                <w:sz w:val="24"/>
              </w:rPr>
            </w:pPr>
            <w:ins w:id="5150" w:author="Steiner, Alex" w:date="2021-08-23T09:01:00Z">
              <w:r w:rsidRPr="00454ED9">
                <w:rPr>
                  <w:bCs/>
                  <w:i/>
                  <w:iCs/>
                  <w:sz w:val="24"/>
                </w:rPr>
                <w:t xml:space="preserve">See </w:t>
              </w:r>
              <w:r w:rsidRPr="00454ED9">
                <w:rPr>
                  <w:b/>
                  <w:i/>
                  <w:iCs/>
                  <w:sz w:val="24"/>
                  <w:u w:val="single"/>
                </w:rPr>
                <w:t>EARLY YEARS</w:t>
              </w:r>
              <w:r w:rsidRPr="00454ED9">
                <w:rPr>
                  <w:bCs/>
                  <w:i/>
                  <w:iCs/>
                  <w:sz w:val="24"/>
                </w:rPr>
                <w:t xml:space="preserve"> section for additional information</w:t>
              </w:r>
              <w:r w:rsidRPr="00454ED9">
                <w:rPr>
                  <w:b/>
                  <w:i/>
                  <w:iCs/>
                  <w:sz w:val="24"/>
                </w:rPr>
                <w:t>.</w:t>
              </w:r>
            </w:ins>
          </w:p>
          <w:p w14:paraId="1B903D2E" w14:textId="77777777" w:rsidR="00414249" w:rsidRPr="00454ED9" w:rsidRDefault="00414249" w:rsidP="00150F01">
            <w:pPr>
              <w:pStyle w:val="TableParagraph"/>
              <w:ind w:right="449"/>
              <w:contextualSpacing/>
              <w:rPr>
                <w:ins w:id="5151" w:author="Steiner, Alex" w:date="2021-08-23T09:01:00Z"/>
                <w:b/>
                <w:sz w:val="24"/>
              </w:rPr>
            </w:pPr>
          </w:p>
        </w:tc>
        <w:tc>
          <w:tcPr>
            <w:tcW w:w="1410" w:type="dxa"/>
          </w:tcPr>
          <w:p w14:paraId="0787CE9A" w14:textId="77777777" w:rsidR="00414249" w:rsidRPr="00454ED9" w:rsidRDefault="00414249" w:rsidP="00150F01">
            <w:pPr>
              <w:pStyle w:val="TableParagraph"/>
              <w:ind w:left="0"/>
              <w:contextualSpacing/>
              <w:rPr>
                <w:ins w:id="5152" w:author="Steiner, Alex" w:date="2021-08-23T09:01:00Z"/>
                <w:sz w:val="24"/>
              </w:rPr>
            </w:pPr>
            <w:ins w:id="5153" w:author="Steiner, Alex" w:date="2021-08-23T09:01:00Z">
              <w:r w:rsidRPr="00454ED9">
                <w:rPr>
                  <w:sz w:val="24"/>
                </w:rPr>
                <w:t>$ 10.00 ea.</w:t>
              </w:r>
            </w:ins>
          </w:p>
          <w:p w14:paraId="000DA8F7" w14:textId="77777777" w:rsidR="00414249" w:rsidRPr="00454ED9" w:rsidRDefault="00414249" w:rsidP="00150F01">
            <w:pPr>
              <w:pStyle w:val="TableParagraph"/>
              <w:ind w:left="0" w:right="300"/>
              <w:contextualSpacing/>
              <w:rPr>
                <w:ins w:id="5154" w:author="Steiner, Alex" w:date="2021-08-23T09:01:00Z"/>
                <w:sz w:val="24"/>
              </w:rPr>
            </w:pPr>
          </w:p>
        </w:tc>
      </w:tr>
      <w:tr w:rsidR="00414249" w:rsidRPr="00454ED9" w14:paraId="628FB32F" w14:textId="77777777" w:rsidTr="00150F01">
        <w:trPr>
          <w:trHeight w:val="597"/>
          <w:ins w:id="5155" w:author="Steiner, Alex" w:date="2021-08-23T09:01:00Z"/>
        </w:trPr>
        <w:tc>
          <w:tcPr>
            <w:tcW w:w="992" w:type="dxa"/>
          </w:tcPr>
          <w:p w14:paraId="53AD95D5" w14:textId="77777777" w:rsidR="00414249" w:rsidRPr="00454ED9" w:rsidRDefault="00414249" w:rsidP="00150F01">
            <w:pPr>
              <w:pStyle w:val="TableParagraph"/>
              <w:ind w:left="30"/>
              <w:contextualSpacing/>
              <w:rPr>
                <w:ins w:id="5156" w:author="Steiner, Alex" w:date="2021-08-23T09:01:00Z"/>
                <w:i/>
                <w:iCs/>
                <w:sz w:val="24"/>
              </w:rPr>
            </w:pPr>
            <w:ins w:id="5157" w:author="Steiner, Alex" w:date="2021-08-23T09:01:00Z">
              <w:r w:rsidRPr="00454ED9">
                <w:rPr>
                  <w:i/>
                  <w:iCs/>
                </w:rPr>
                <w:t>Limited quantities</w:t>
              </w:r>
            </w:ins>
          </w:p>
        </w:tc>
        <w:tc>
          <w:tcPr>
            <w:tcW w:w="8643" w:type="dxa"/>
          </w:tcPr>
          <w:p w14:paraId="4559FB93" w14:textId="77777777" w:rsidR="00414249" w:rsidRPr="00454ED9" w:rsidRDefault="00414249" w:rsidP="00150F01">
            <w:pPr>
              <w:pStyle w:val="TableParagraph"/>
              <w:contextualSpacing/>
              <w:rPr>
                <w:ins w:id="5158" w:author="Steiner, Alex" w:date="2021-08-23T09:01:00Z"/>
                <w:b/>
                <w:sz w:val="24"/>
              </w:rPr>
            </w:pPr>
            <w:ins w:id="5159" w:author="Steiner, Alex" w:date="2021-08-23T09:01:00Z">
              <w:r w:rsidRPr="00454ED9">
                <w:rPr>
                  <w:b/>
                  <w:sz w:val="24"/>
                </w:rPr>
                <w:t xml:space="preserve">I Hear What You Say—Mainstreaming </w:t>
              </w:r>
              <w:proofErr w:type="gramStart"/>
              <w:r w:rsidRPr="00454ED9">
                <w:rPr>
                  <w:b/>
                  <w:sz w:val="24"/>
                </w:rPr>
                <w:t>Hearing Impaired</w:t>
              </w:r>
              <w:proofErr w:type="gramEnd"/>
              <w:r w:rsidRPr="00454ED9">
                <w:rPr>
                  <w:b/>
                  <w:sz w:val="24"/>
                </w:rPr>
                <w:t xml:space="preserve"> Students in the 90s</w:t>
              </w:r>
            </w:ins>
          </w:p>
          <w:p w14:paraId="2814FF29" w14:textId="77777777" w:rsidR="00414249" w:rsidRPr="00454ED9" w:rsidRDefault="00414249" w:rsidP="00150F01">
            <w:pPr>
              <w:pStyle w:val="TableParagraph"/>
              <w:contextualSpacing/>
              <w:rPr>
                <w:ins w:id="5160" w:author="Steiner, Alex" w:date="2021-08-23T09:01:00Z"/>
                <w:i/>
                <w:iCs/>
                <w:sz w:val="24"/>
              </w:rPr>
            </w:pPr>
            <w:ins w:id="5161" w:author="Steiner, Alex" w:date="2021-08-23T09:01:00Z">
              <w:r w:rsidRPr="00454ED9">
                <w:rPr>
                  <w:i/>
                  <w:iCs/>
                  <w:sz w:val="24"/>
                </w:rPr>
                <w:t>(© 1994) (DVD, 24 minutes)</w:t>
              </w:r>
            </w:ins>
          </w:p>
          <w:p w14:paraId="488D89AE" w14:textId="77777777" w:rsidR="00414249" w:rsidRPr="00454ED9" w:rsidRDefault="00414249" w:rsidP="00150F01">
            <w:pPr>
              <w:pStyle w:val="TableParagraph"/>
              <w:ind w:right="415"/>
              <w:contextualSpacing/>
              <w:rPr>
                <w:ins w:id="5162" w:author="Steiner, Alex" w:date="2021-08-23T09:01:00Z"/>
                <w:sz w:val="24"/>
              </w:rPr>
            </w:pPr>
            <w:ins w:id="5163" w:author="Steiner, Alex" w:date="2021-08-23T09:01:00Z">
              <w:r w:rsidRPr="00454ED9">
                <w:rPr>
                  <w:sz w:val="24"/>
                </w:rPr>
                <w:t>The intention of this video is to increase the understanding of administrators and educators who have hearing impaired students in their schools and classrooms. The video emphasizes the importance of establishing specific teaching strategies and suggestions, as well as building a partnership between the teacher and the student.</w:t>
              </w:r>
            </w:ins>
          </w:p>
          <w:p w14:paraId="78E7C47B" w14:textId="77777777" w:rsidR="00414249" w:rsidRPr="00454ED9" w:rsidRDefault="00414249" w:rsidP="00150F01">
            <w:pPr>
              <w:pStyle w:val="TableParagraph"/>
              <w:ind w:right="449"/>
              <w:contextualSpacing/>
              <w:rPr>
                <w:ins w:id="5164" w:author="Steiner, Alex" w:date="2021-08-23T09:01:00Z"/>
                <w:b/>
                <w:sz w:val="24"/>
              </w:rPr>
            </w:pPr>
          </w:p>
        </w:tc>
        <w:tc>
          <w:tcPr>
            <w:tcW w:w="1410" w:type="dxa"/>
          </w:tcPr>
          <w:p w14:paraId="6E698E94" w14:textId="77777777" w:rsidR="00414249" w:rsidRPr="00454ED9" w:rsidRDefault="00414249" w:rsidP="00150F01">
            <w:pPr>
              <w:pStyle w:val="TableParagraph"/>
              <w:ind w:left="0" w:right="300"/>
              <w:contextualSpacing/>
              <w:rPr>
                <w:ins w:id="5165" w:author="Steiner, Alex" w:date="2021-08-23T09:01:00Z"/>
                <w:sz w:val="24"/>
              </w:rPr>
            </w:pPr>
            <w:ins w:id="5166" w:author="Steiner, Alex" w:date="2021-08-23T09:01:00Z">
              <w:r w:rsidRPr="00454ED9">
                <w:rPr>
                  <w:sz w:val="24"/>
                </w:rPr>
                <w:t>$ 15.00 ea.</w:t>
              </w:r>
            </w:ins>
          </w:p>
        </w:tc>
      </w:tr>
      <w:tr w:rsidR="00414249" w:rsidRPr="00454ED9" w14:paraId="51DE8A55" w14:textId="77777777" w:rsidTr="00150F01">
        <w:trPr>
          <w:trHeight w:val="597"/>
          <w:ins w:id="5167" w:author="Steiner, Alex" w:date="2021-08-23T09:01:00Z"/>
        </w:trPr>
        <w:tc>
          <w:tcPr>
            <w:tcW w:w="992" w:type="dxa"/>
          </w:tcPr>
          <w:p w14:paraId="3DD9EFCF" w14:textId="77777777" w:rsidR="00414249" w:rsidRPr="00454ED9" w:rsidRDefault="00414249" w:rsidP="00150F01">
            <w:pPr>
              <w:pStyle w:val="TableParagraph"/>
              <w:ind w:left="30"/>
              <w:contextualSpacing/>
              <w:rPr>
                <w:ins w:id="5168" w:author="Steiner, Alex" w:date="2021-08-23T09:01:00Z"/>
                <w:i/>
                <w:iCs/>
                <w:sz w:val="24"/>
              </w:rPr>
            </w:pPr>
            <w:ins w:id="5169" w:author="Steiner, Alex" w:date="2021-08-23T09:01:00Z">
              <w:r w:rsidRPr="00454ED9">
                <w:rPr>
                  <w:i/>
                  <w:iCs/>
                </w:rPr>
                <w:t>Limited quantities</w:t>
              </w:r>
            </w:ins>
          </w:p>
        </w:tc>
        <w:tc>
          <w:tcPr>
            <w:tcW w:w="8643" w:type="dxa"/>
          </w:tcPr>
          <w:p w14:paraId="6CD1BAF4" w14:textId="77777777" w:rsidR="00414249" w:rsidRPr="00454ED9" w:rsidRDefault="00414249" w:rsidP="00150F01">
            <w:pPr>
              <w:pStyle w:val="TableParagraph"/>
              <w:contextualSpacing/>
              <w:rPr>
                <w:ins w:id="5170" w:author="Steiner, Alex" w:date="2021-08-23T09:01:00Z"/>
                <w:b/>
                <w:sz w:val="24"/>
              </w:rPr>
            </w:pPr>
            <w:ins w:id="5171" w:author="Steiner, Alex" w:date="2021-08-23T09:01:00Z">
              <w:r w:rsidRPr="00454ED9">
                <w:rPr>
                  <w:b/>
                  <w:sz w:val="24"/>
                </w:rPr>
                <w:t>Look Beyond the Labels</w:t>
              </w:r>
            </w:ins>
          </w:p>
          <w:p w14:paraId="44FE0BEA" w14:textId="77777777" w:rsidR="00414249" w:rsidRPr="00454ED9" w:rsidRDefault="00414249" w:rsidP="00150F01">
            <w:pPr>
              <w:pStyle w:val="TableParagraph"/>
              <w:contextualSpacing/>
              <w:rPr>
                <w:ins w:id="5172" w:author="Steiner, Alex" w:date="2021-08-23T09:01:00Z"/>
                <w:i/>
                <w:iCs/>
                <w:sz w:val="24"/>
              </w:rPr>
            </w:pPr>
            <w:ins w:id="5173" w:author="Steiner, Alex" w:date="2021-08-23T09:01:00Z">
              <w:r w:rsidRPr="00454ED9">
                <w:rPr>
                  <w:i/>
                  <w:iCs/>
                  <w:sz w:val="24"/>
                </w:rPr>
                <w:t>(© 1996) (DVD, 24 minutes)</w:t>
              </w:r>
            </w:ins>
          </w:p>
          <w:p w14:paraId="611BF1CA" w14:textId="77777777" w:rsidR="00414249" w:rsidRPr="00454ED9" w:rsidRDefault="00414249" w:rsidP="00150F01">
            <w:pPr>
              <w:pStyle w:val="TableParagraph"/>
              <w:contextualSpacing/>
              <w:rPr>
                <w:ins w:id="5174" w:author="Steiner, Alex" w:date="2021-08-23T09:01:00Z"/>
                <w:sz w:val="24"/>
              </w:rPr>
            </w:pPr>
            <w:ins w:id="5175" w:author="Steiner, Alex" w:date="2021-08-23T09:01:00Z">
              <w:r w:rsidRPr="00454ED9">
                <w:rPr>
                  <w:sz w:val="24"/>
                </w:rPr>
                <w:t>Developed for educators to expand their knowledge on children with autism. The primary goal of the video is to assist teachers in applying appropriate accommodations in the classroom for these special students.</w:t>
              </w:r>
            </w:ins>
          </w:p>
          <w:p w14:paraId="0817ADCD" w14:textId="77777777" w:rsidR="00414249" w:rsidRPr="00454ED9" w:rsidRDefault="00414249" w:rsidP="00150F01">
            <w:pPr>
              <w:pStyle w:val="TableParagraph"/>
              <w:ind w:right="449"/>
              <w:contextualSpacing/>
              <w:rPr>
                <w:ins w:id="5176" w:author="Steiner, Alex" w:date="2021-08-23T09:01:00Z"/>
                <w:b/>
                <w:sz w:val="24"/>
              </w:rPr>
            </w:pPr>
          </w:p>
        </w:tc>
        <w:tc>
          <w:tcPr>
            <w:tcW w:w="1410" w:type="dxa"/>
          </w:tcPr>
          <w:p w14:paraId="0F7335AB" w14:textId="77777777" w:rsidR="00414249" w:rsidRPr="00454ED9" w:rsidRDefault="00414249" w:rsidP="00150F01">
            <w:pPr>
              <w:pStyle w:val="TableParagraph"/>
              <w:ind w:left="0" w:right="300"/>
              <w:contextualSpacing/>
              <w:rPr>
                <w:ins w:id="5177" w:author="Steiner, Alex" w:date="2021-08-23T09:01:00Z"/>
                <w:sz w:val="24"/>
              </w:rPr>
            </w:pPr>
            <w:ins w:id="5178" w:author="Steiner, Alex" w:date="2021-08-23T09:01:00Z">
              <w:r w:rsidRPr="00454ED9">
                <w:rPr>
                  <w:sz w:val="24"/>
                </w:rPr>
                <w:t>$ 15.00 ea.</w:t>
              </w:r>
            </w:ins>
          </w:p>
        </w:tc>
      </w:tr>
      <w:tr w:rsidR="00414249" w:rsidRPr="00454ED9" w14:paraId="632A0A7D" w14:textId="77777777" w:rsidTr="00150F01">
        <w:trPr>
          <w:trHeight w:val="597"/>
          <w:ins w:id="5179" w:author="Steiner, Alex" w:date="2021-08-23T09:01:00Z"/>
        </w:trPr>
        <w:tc>
          <w:tcPr>
            <w:tcW w:w="992" w:type="dxa"/>
          </w:tcPr>
          <w:p w14:paraId="616DB4F8" w14:textId="77777777" w:rsidR="00414249" w:rsidRPr="00454ED9" w:rsidRDefault="00414249" w:rsidP="00150F01">
            <w:pPr>
              <w:pStyle w:val="TableParagraph"/>
              <w:ind w:left="30"/>
              <w:contextualSpacing/>
              <w:rPr>
                <w:ins w:id="5180" w:author="Steiner, Alex" w:date="2021-08-23T09:01:00Z"/>
                <w:i/>
                <w:iCs/>
                <w:sz w:val="24"/>
              </w:rPr>
            </w:pPr>
          </w:p>
        </w:tc>
        <w:tc>
          <w:tcPr>
            <w:tcW w:w="8643" w:type="dxa"/>
          </w:tcPr>
          <w:p w14:paraId="48C482FB" w14:textId="77777777" w:rsidR="00414249" w:rsidRPr="00454ED9" w:rsidRDefault="00414249" w:rsidP="00150F01">
            <w:pPr>
              <w:pStyle w:val="TableParagraph"/>
              <w:contextualSpacing/>
              <w:rPr>
                <w:ins w:id="5181" w:author="Steiner, Alex" w:date="2021-08-23T09:01:00Z"/>
                <w:b/>
                <w:sz w:val="24"/>
              </w:rPr>
            </w:pPr>
            <w:ins w:id="5182" w:author="Steiner, Alex" w:date="2021-08-23T09:01:00Z">
              <w:r w:rsidRPr="00454ED9">
                <w:rPr>
                  <w:b/>
                  <w:sz w:val="24"/>
                </w:rPr>
                <w:t>My Disability Is Not Me</w:t>
              </w:r>
            </w:ins>
          </w:p>
          <w:p w14:paraId="35E1BECF" w14:textId="77777777" w:rsidR="00414249" w:rsidRPr="00454ED9" w:rsidRDefault="00414249" w:rsidP="00150F01">
            <w:pPr>
              <w:pStyle w:val="TableParagraph"/>
              <w:contextualSpacing/>
              <w:rPr>
                <w:ins w:id="5183" w:author="Steiner, Alex" w:date="2021-08-23T09:01:00Z"/>
                <w:i/>
                <w:iCs/>
                <w:sz w:val="24"/>
              </w:rPr>
            </w:pPr>
            <w:ins w:id="5184" w:author="Steiner, Alex" w:date="2021-08-23T09:01:00Z">
              <w:r w:rsidRPr="00454ED9">
                <w:rPr>
                  <w:i/>
                  <w:iCs/>
                  <w:sz w:val="24"/>
                </w:rPr>
                <w:t>(© 1994) (DVD, 19 minutes)</w:t>
              </w:r>
            </w:ins>
          </w:p>
          <w:p w14:paraId="3061ED0F" w14:textId="77777777" w:rsidR="00414249" w:rsidRPr="00454ED9" w:rsidRDefault="00414249" w:rsidP="00150F01">
            <w:pPr>
              <w:pStyle w:val="TableParagraph"/>
              <w:ind w:right="522"/>
              <w:contextualSpacing/>
              <w:rPr>
                <w:ins w:id="5185" w:author="Steiner, Alex" w:date="2021-08-23T09:01:00Z"/>
                <w:sz w:val="24"/>
              </w:rPr>
            </w:pPr>
            <w:ins w:id="5186" w:author="Steiner, Alex" w:date="2021-08-23T09:01:00Z">
              <w:r w:rsidRPr="00454ED9">
                <w:rPr>
                  <w:sz w:val="24"/>
                </w:rPr>
                <w:t>The intention of this video is to increase the understanding of administrators and educators who have students with disabilities in their schools and classrooms. The video emphasizes the importance of establishing specific teaching strategies and suggestions, as well as building a partnership between the teacher and the student.</w:t>
              </w:r>
            </w:ins>
          </w:p>
          <w:p w14:paraId="37D01478" w14:textId="77777777" w:rsidR="00414249" w:rsidRPr="00454ED9" w:rsidRDefault="00414249" w:rsidP="00150F01">
            <w:pPr>
              <w:pStyle w:val="TableParagraph"/>
              <w:ind w:right="449"/>
              <w:contextualSpacing/>
              <w:rPr>
                <w:ins w:id="5187" w:author="Steiner, Alex" w:date="2021-08-23T09:01:00Z"/>
                <w:b/>
                <w:sz w:val="24"/>
              </w:rPr>
            </w:pPr>
          </w:p>
        </w:tc>
        <w:tc>
          <w:tcPr>
            <w:tcW w:w="1410" w:type="dxa"/>
          </w:tcPr>
          <w:p w14:paraId="44AE0607" w14:textId="77777777" w:rsidR="00414249" w:rsidRPr="00454ED9" w:rsidRDefault="00414249" w:rsidP="00150F01">
            <w:pPr>
              <w:pStyle w:val="TableParagraph"/>
              <w:ind w:left="0" w:right="300"/>
              <w:contextualSpacing/>
              <w:rPr>
                <w:ins w:id="5188" w:author="Steiner, Alex" w:date="2021-08-23T09:01:00Z"/>
                <w:sz w:val="24"/>
              </w:rPr>
            </w:pPr>
            <w:ins w:id="5189" w:author="Steiner, Alex" w:date="2021-08-23T09:01:00Z">
              <w:r w:rsidRPr="00454ED9">
                <w:rPr>
                  <w:sz w:val="24"/>
                </w:rPr>
                <w:t>$ 15.00 ea.</w:t>
              </w:r>
            </w:ins>
          </w:p>
        </w:tc>
      </w:tr>
      <w:tr w:rsidR="00414249" w:rsidRPr="00454ED9" w14:paraId="2798EDAC" w14:textId="77777777" w:rsidTr="00150F01">
        <w:trPr>
          <w:trHeight w:val="597"/>
          <w:ins w:id="5190" w:author="Steiner, Alex" w:date="2021-08-23T09:01:00Z"/>
        </w:trPr>
        <w:tc>
          <w:tcPr>
            <w:tcW w:w="992" w:type="dxa"/>
          </w:tcPr>
          <w:p w14:paraId="5EE15658" w14:textId="77777777" w:rsidR="00414249" w:rsidRPr="00454ED9" w:rsidRDefault="00414249" w:rsidP="00150F01">
            <w:pPr>
              <w:pStyle w:val="TableParagraph"/>
              <w:ind w:left="30"/>
              <w:contextualSpacing/>
              <w:rPr>
                <w:ins w:id="5191" w:author="Steiner, Alex" w:date="2021-08-23T09:01:00Z"/>
                <w:i/>
                <w:iCs/>
                <w:sz w:val="24"/>
              </w:rPr>
            </w:pPr>
          </w:p>
        </w:tc>
        <w:tc>
          <w:tcPr>
            <w:tcW w:w="8643" w:type="dxa"/>
          </w:tcPr>
          <w:p w14:paraId="05BA4E41" w14:textId="77777777" w:rsidR="00414249" w:rsidRPr="00454ED9" w:rsidRDefault="00414249" w:rsidP="00150F01">
            <w:pPr>
              <w:pStyle w:val="TableParagraph"/>
              <w:contextualSpacing/>
              <w:rPr>
                <w:ins w:id="5192" w:author="Steiner, Alex" w:date="2021-08-23T09:01:00Z"/>
                <w:b/>
                <w:sz w:val="24"/>
              </w:rPr>
            </w:pPr>
            <w:ins w:id="5193" w:author="Steiner, Alex" w:date="2021-08-23T09:01:00Z">
              <w:r w:rsidRPr="00454ED9">
                <w:rPr>
                  <w:b/>
                  <w:sz w:val="24"/>
                </w:rPr>
                <w:t xml:space="preserve">The Vision Video </w:t>
              </w:r>
            </w:ins>
          </w:p>
          <w:p w14:paraId="5758D6BF" w14:textId="77777777" w:rsidR="00414249" w:rsidRPr="00454ED9" w:rsidRDefault="00414249" w:rsidP="00150F01">
            <w:pPr>
              <w:pStyle w:val="TableParagraph"/>
              <w:contextualSpacing/>
              <w:rPr>
                <w:ins w:id="5194" w:author="Steiner, Alex" w:date="2021-08-23T09:01:00Z"/>
                <w:i/>
                <w:iCs/>
                <w:sz w:val="24"/>
              </w:rPr>
            </w:pPr>
            <w:ins w:id="5195" w:author="Steiner, Alex" w:date="2021-08-23T09:01:00Z">
              <w:r w:rsidRPr="00454ED9">
                <w:rPr>
                  <w:i/>
                  <w:iCs/>
                  <w:sz w:val="24"/>
                </w:rPr>
                <w:t>(© 1994) (DVD, 21 minutes)</w:t>
              </w:r>
            </w:ins>
          </w:p>
          <w:p w14:paraId="7A2A4C14" w14:textId="585DCB7A" w:rsidR="00414249" w:rsidRPr="00F117FC" w:rsidRDefault="00414249">
            <w:pPr>
              <w:pStyle w:val="TableParagraph"/>
              <w:ind w:right="375"/>
              <w:contextualSpacing/>
              <w:rPr>
                <w:ins w:id="5196" w:author="Steiner, Alex" w:date="2021-08-23T09:01:00Z"/>
                <w:sz w:val="24"/>
                <w:rPrChange w:id="5197" w:author="Steiner, Alex" w:date="2021-08-25T14:55:00Z">
                  <w:rPr>
                    <w:ins w:id="5198" w:author="Steiner, Alex" w:date="2021-08-23T09:01:00Z"/>
                    <w:b/>
                    <w:sz w:val="24"/>
                  </w:rPr>
                </w:rPrChange>
              </w:rPr>
              <w:pPrChange w:id="5199" w:author="Steiner, Alex" w:date="2021-08-25T14:55:00Z">
                <w:pPr>
                  <w:pStyle w:val="TableParagraph"/>
                  <w:ind w:right="449"/>
                  <w:contextualSpacing/>
                </w:pPr>
              </w:pPrChange>
            </w:pPr>
            <w:ins w:id="5200" w:author="Steiner, Alex" w:date="2021-08-23T09:01:00Z">
              <w:r w:rsidRPr="00454ED9">
                <w:rPr>
                  <w:sz w:val="24"/>
                </w:rPr>
                <w:t>The intention of this video is to increase the understanding of administrators and educators who have visually impaired students in their schools and classrooms. The video emphasizes the importance of establishing specific teaching strategies and suggestions, as well as building a partnership between the teacher and the student.</w:t>
              </w:r>
            </w:ins>
          </w:p>
        </w:tc>
        <w:tc>
          <w:tcPr>
            <w:tcW w:w="1410" w:type="dxa"/>
          </w:tcPr>
          <w:p w14:paraId="43B5916D" w14:textId="77777777" w:rsidR="00414249" w:rsidRPr="00454ED9" w:rsidRDefault="00414249" w:rsidP="00150F01">
            <w:pPr>
              <w:pStyle w:val="TableParagraph"/>
              <w:ind w:left="0" w:right="300"/>
              <w:contextualSpacing/>
              <w:rPr>
                <w:ins w:id="5201" w:author="Steiner, Alex" w:date="2021-08-23T09:01:00Z"/>
                <w:sz w:val="24"/>
              </w:rPr>
            </w:pPr>
            <w:ins w:id="5202" w:author="Steiner, Alex" w:date="2021-08-23T09:01:00Z">
              <w:r w:rsidRPr="00454ED9">
                <w:rPr>
                  <w:sz w:val="24"/>
                </w:rPr>
                <w:t>$ 15.00 ea.</w:t>
              </w:r>
            </w:ins>
          </w:p>
        </w:tc>
      </w:tr>
    </w:tbl>
    <w:p w14:paraId="30E2A89E" w14:textId="799AE3B3" w:rsidR="00414249" w:rsidRDefault="00414249" w:rsidP="00414249">
      <w:pPr>
        <w:rPr>
          <w:ins w:id="5203" w:author="Steiner, Alex" w:date="2021-08-23T09:01:00Z"/>
          <w:b/>
        </w:rPr>
        <w:sectPr w:rsidR="00414249" w:rsidSect="00150F01">
          <w:type w:val="continuous"/>
          <w:pgSz w:w="12240" w:h="15840"/>
          <w:pgMar w:top="920" w:right="0" w:bottom="92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F41186C" w14:textId="77777777" w:rsidTr="00150F01">
        <w:trPr>
          <w:trHeight w:val="478"/>
          <w:ins w:id="5204" w:author="Steiner, Alex" w:date="2021-08-23T09:01:00Z"/>
        </w:trPr>
        <w:tc>
          <w:tcPr>
            <w:tcW w:w="11045" w:type="dxa"/>
            <w:gridSpan w:val="3"/>
            <w:shd w:val="clear" w:color="auto" w:fill="000000" w:themeFill="text1"/>
          </w:tcPr>
          <w:p w14:paraId="026B73AB" w14:textId="374CA776" w:rsidR="00414249" w:rsidRPr="00454ED9" w:rsidRDefault="00414249" w:rsidP="00150F01">
            <w:pPr>
              <w:pStyle w:val="Heading1"/>
              <w:spacing w:line="240" w:lineRule="auto"/>
              <w:contextualSpacing/>
              <w:rPr>
                <w:ins w:id="5205" w:author="Steiner, Alex" w:date="2021-08-23T09:01:00Z"/>
              </w:rPr>
            </w:pPr>
            <w:ins w:id="5206" w:author="Steiner, Alex" w:date="2021-08-23T09:01:00Z">
              <w:r w:rsidRPr="00454ED9">
                <w:lastRenderedPageBreak/>
                <w:t>SPEECH-LANGUAGE PATHOLOGY</w:t>
              </w:r>
            </w:ins>
          </w:p>
        </w:tc>
      </w:tr>
      <w:tr w:rsidR="00414249" w:rsidRPr="00454ED9" w14:paraId="71FAFDED" w14:textId="77777777" w:rsidTr="00150F01">
        <w:trPr>
          <w:trHeight w:val="597"/>
          <w:ins w:id="5207" w:author="Steiner, Alex" w:date="2021-08-23T09:01:00Z"/>
        </w:trPr>
        <w:tc>
          <w:tcPr>
            <w:tcW w:w="992" w:type="dxa"/>
          </w:tcPr>
          <w:p w14:paraId="2F52D502" w14:textId="77777777" w:rsidR="00414249" w:rsidRPr="00454ED9" w:rsidRDefault="00414249" w:rsidP="00150F01">
            <w:pPr>
              <w:pStyle w:val="TableParagraph"/>
              <w:ind w:left="30"/>
              <w:contextualSpacing/>
              <w:rPr>
                <w:ins w:id="5208" w:author="Steiner, Alex" w:date="2021-08-23T09:01:00Z"/>
                <w:i/>
                <w:iCs/>
                <w:sz w:val="24"/>
              </w:rPr>
            </w:pPr>
            <w:ins w:id="5209" w:author="Steiner, Alex" w:date="2021-08-23T09:01:00Z">
              <w:r w:rsidRPr="00454ED9">
                <w:rPr>
                  <w:i/>
                  <w:iCs/>
                  <w:sz w:val="20"/>
                  <w:szCs w:val="18"/>
                </w:rPr>
                <w:t>Limited quantities</w:t>
              </w:r>
            </w:ins>
          </w:p>
        </w:tc>
        <w:tc>
          <w:tcPr>
            <w:tcW w:w="8643" w:type="dxa"/>
          </w:tcPr>
          <w:p w14:paraId="17C27C2E" w14:textId="77777777" w:rsidR="00414249" w:rsidRPr="00454ED9" w:rsidRDefault="00414249" w:rsidP="00150F01">
            <w:pPr>
              <w:pStyle w:val="TableParagraph"/>
              <w:ind w:left="108"/>
              <w:contextualSpacing/>
              <w:rPr>
                <w:ins w:id="5210" w:author="Steiner, Alex" w:date="2021-08-23T09:01:00Z"/>
                <w:b/>
                <w:sz w:val="24"/>
              </w:rPr>
            </w:pPr>
            <w:ins w:id="5211" w:author="Steiner, Alex" w:date="2021-08-23T09:01:00Z">
              <w:r w:rsidRPr="00454ED9">
                <w:rPr>
                  <w:b/>
                  <w:sz w:val="24"/>
                </w:rPr>
                <w:t>Home Oral Language Activities (HOLA) Program</w:t>
              </w:r>
            </w:ins>
          </w:p>
          <w:p w14:paraId="1B22AB02" w14:textId="77777777" w:rsidR="00414249" w:rsidRPr="00454ED9" w:rsidRDefault="00414249" w:rsidP="00150F01">
            <w:pPr>
              <w:pStyle w:val="TableParagraph"/>
              <w:ind w:left="108"/>
              <w:contextualSpacing/>
              <w:rPr>
                <w:ins w:id="5212" w:author="Steiner, Alex" w:date="2021-08-23T09:01:00Z"/>
                <w:i/>
                <w:iCs/>
                <w:sz w:val="24"/>
              </w:rPr>
            </w:pPr>
            <w:ins w:id="5213" w:author="Steiner, Alex" w:date="2021-08-23T09:01:00Z">
              <w:r w:rsidRPr="00454ED9">
                <w:rPr>
                  <w:i/>
                  <w:iCs/>
                  <w:sz w:val="24"/>
                </w:rPr>
                <w:t>(© 2010)</w:t>
              </w:r>
            </w:ins>
          </w:p>
          <w:p w14:paraId="1C072B58" w14:textId="77777777" w:rsidR="00414249" w:rsidRPr="00454ED9" w:rsidRDefault="00414249" w:rsidP="00150F01">
            <w:pPr>
              <w:pStyle w:val="TableParagraph"/>
              <w:ind w:right="1145"/>
              <w:contextualSpacing/>
              <w:rPr>
                <w:ins w:id="5214" w:author="Steiner, Alex" w:date="2021-08-23T09:01:00Z"/>
                <w:b/>
                <w:i/>
                <w:iCs/>
                <w:sz w:val="24"/>
              </w:rPr>
            </w:pPr>
            <w:ins w:id="5215" w:author="Steiner, Alex" w:date="2021-08-23T09:01:00Z">
              <w:r w:rsidRPr="00454ED9">
                <w:rPr>
                  <w:bCs/>
                  <w:i/>
                  <w:iCs/>
                  <w:sz w:val="24"/>
                </w:rPr>
                <w:t xml:space="preserve">See the </w:t>
              </w:r>
              <w:r w:rsidRPr="00454ED9">
                <w:rPr>
                  <w:b/>
                  <w:i/>
                  <w:iCs/>
                  <w:sz w:val="24"/>
                  <w:u w:val="single"/>
                </w:rPr>
                <w:t>EARLY YEARS</w:t>
              </w:r>
              <w:r w:rsidRPr="00454ED9">
                <w:rPr>
                  <w:bCs/>
                  <w:i/>
                  <w:iCs/>
                  <w:sz w:val="24"/>
                </w:rPr>
                <w:t xml:space="preserve"> section for additional information</w:t>
              </w:r>
              <w:r w:rsidRPr="00454ED9">
                <w:rPr>
                  <w:b/>
                  <w:i/>
                  <w:iCs/>
                  <w:sz w:val="24"/>
                </w:rPr>
                <w:t>.</w:t>
              </w:r>
            </w:ins>
          </w:p>
          <w:p w14:paraId="5A168A9C" w14:textId="77777777" w:rsidR="00414249" w:rsidRPr="00454ED9" w:rsidRDefault="00414249" w:rsidP="00150F01">
            <w:pPr>
              <w:pStyle w:val="TableParagraph"/>
              <w:ind w:right="449"/>
              <w:contextualSpacing/>
              <w:rPr>
                <w:ins w:id="5216" w:author="Steiner, Alex" w:date="2021-08-23T09:01:00Z"/>
                <w:b/>
                <w:sz w:val="24"/>
              </w:rPr>
            </w:pPr>
          </w:p>
        </w:tc>
        <w:tc>
          <w:tcPr>
            <w:tcW w:w="1410" w:type="dxa"/>
          </w:tcPr>
          <w:p w14:paraId="2DD072FE" w14:textId="77777777" w:rsidR="00414249" w:rsidRPr="00454ED9" w:rsidRDefault="00414249">
            <w:pPr>
              <w:pStyle w:val="TableParagraph"/>
              <w:ind w:left="0" w:right="161"/>
              <w:contextualSpacing/>
              <w:rPr>
                <w:ins w:id="5217" w:author="Steiner, Alex" w:date="2021-08-23T09:01:00Z"/>
                <w:b/>
                <w:sz w:val="24"/>
              </w:rPr>
              <w:pPrChange w:id="5218" w:author="Steiner, Alex" w:date="2021-08-24T08:37:00Z">
                <w:pPr>
                  <w:pStyle w:val="TableParagraph"/>
                  <w:ind w:left="173" w:right="161" w:hanging="2"/>
                  <w:contextualSpacing/>
                </w:pPr>
              </w:pPrChange>
            </w:pPr>
            <w:ins w:id="5219" w:author="Steiner, Alex" w:date="2021-08-23T09:01:00Z">
              <w:r w:rsidRPr="00454ED9">
                <w:rPr>
                  <w:b/>
                  <w:sz w:val="24"/>
                </w:rPr>
                <w:t xml:space="preserve">SEE PRICING AT END </w:t>
              </w:r>
            </w:ins>
          </w:p>
          <w:p w14:paraId="30D83877" w14:textId="77777777" w:rsidR="00414249" w:rsidRPr="00454ED9" w:rsidRDefault="00414249" w:rsidP="00150F01">
            <w:pPr>
              <w:pStyle w:val="TableParagraph"/>
              <w:ind w:left="0" w:right="300"/>
              <w:contextualSpacing/>
              <w:rPr>
                <w:ins w:id="5220" w:author="Steiner, Alex" w:date="2021-08-23T09:01:00Z"/>
                <w:sz w:val="24"/>
              </w:rPr>
            </w:pPr>
          </w:p>
        </w:tc>
      </w:tr>
      <w:tr w:rsidR="00414249" w:rsidRPr="00454ED9" w14:paraId="503DE743" w14:textId="77777777" w:rsidTr="00150F01">
        <w:trPr>
          <w:trHeight w:val="597"/>
          <w:ins w:id="5221" w:author="Steiner, Alex" w:date="2021-08-23T09:01:00Z"/>
        </w:trPr>
        <w:tc>
          <w:tcPr>
            <w:tcW w:w="992" w:type="dxa"/>
          </w:tcPr>
          <w:p w14:paraId="44EC5EFD" w14:textId="77777777" w:rsidR="00414249" w:rsidRPr="00454ED9" w:rsidRDefault="00414249" w:rsidP="00150F01">
            <w:pPr>
              <w:pStyle w:val="TableParagraph"/>
              <w:ind w:left="30"/>
              <w:contextualSpacing/>
              <w:rPr>
                <w:ins w:id="5222" w:author="Steiner, Alex" w:date="2021-08-23T09:01:00Z"/>
                <w:i/>
                <w:iCs/>
                <w:sz w:val="24"/>
              </w:rPr>
            </w:pPr>
          </w:p>
        </w:tc>
        <w:tc>
          <w:tcPr>
            <w:tcW w:w="8643" w:type="dxa"/>
          </w:tcPr>
          <w:p w14:paraId="3B04ED59" w14:textId="77777777" w:rsidR="00414249" w:rsidRPr="00454ED9" w:rsidRDefault="00414249" w:rsidP="00150F01">
            <w:pPr>
              <w:pStyle w:val="TableParagraph"/>
              <w:contextualSpacing/>
              <w:rPr>
                <w:ins w:id="5223" w:author="Steiner, Alex" w:date="2021-08-23T09:01:00Z"/>
                <w:b/>
                <w:sz w:val="24"/>
              </w:rPr>
            </w:pPr>
            <w:ins w:id="5224" w:author="Steiner, Alex" w:date="2021-08-23T09:01:00Z">
              <w:r w:rsidRPr="00454ED9">
                <w:rPr>
                  <w:b/>
                  <w:sz w:val="24"/>
                </w:rPr>
                <w:t>Snacks Are for Talking Too: The KELI Cookbook!</w:t>
              </w:r>
            </w:ins>
          </w:p>
          <w:p w14:paraId="47123637" w14:textId="77777777" w:rsidR="00414249" w:rsidRPr="00454ED9" w:rsidRDefault="00414249" w:rsidP="00150F01">
            <w:pPr>
              <w:pStyle w:val="TableParagraph"/>
              <w:contextualSpacing/>
              <w:rPr>
                <w:ins w:id="5225" w:author="Steiner, Alex" w:date="2021-08-23T09:01:00Z"/>
                <w:i/>
                <w:iCs/>
                <w:sz w:val="24"/>
              </w:rPr>
            </w:pPr>
            <w:ins w:id="5226" w:author="Steiner, Alex" w:date="2021-08-23T09:01:00Z">
              <w:r w:rsidRPr="00454ED9">
                <w:rPr>
                  <w:i/>
                  <w:iCs/>
                  <w:sz w:val="24"/>
                </w:rPr>
                <w:t>(© 2004)</w:t>
              </w:r>
            </w:ins>
          </w:p>
          <w:p w14:paraId="20B6AF61" w14:textId="77777777" w:rsidR="00414249" w:rsidRPr="00454ED9" w:rsidRDefault="00414249" w:rsidP="00150F01">
            <w:pPr>
              <w:pStyle w:val="TableParagraph"/>
              <w:ind w:right="263"/>
              <w:contextualSpacing/>
              <w:rPr>
                <w:ins w:id="5227" w:author="Steiner, Alex" w:date="2021-08-23T09:01:00Z"/>
                <w:sz w:val="24"/>
              </w:rPr>
            </w:pPr>
            <w:ins w:id="5228" w:author="Steiner, Alex" w:date="2021-08-23T09:01:00Z">
              <w:r w:rsidRPr="00454ED9">
                <w:rPr>
                  <w:sz w:val="24"/>
                </w:rPr>
                <w:t>The Kindergarten Early Language Intervention (KELI) Program, an oral language enhancement program for students from high-need schools, is pleased to share a new cookbook of simple recipes based on stories for young children. Recipes include “Grassy Tacos,” related to the story The Three Billy Goats Gruff, and “Preposition Toast,” related to the story We’re Going on a Bear Hunt. The KELI staff from ten sites developed the recipes, and hope that kindergarten and primary teachers and parents will enjoy the snack ideas and help children expand their oral language, literacy, and social communication skills. Coiled.</w:t>
              </w:r>
            </w:ins>
          </w:p>
          <w:p w14:paraId="1B72D616" w14:textId="77777777" w:rsidR="00414249" w:rsidRPr="00454ED9" w:rsidRDefault="00414249" w:rsidP="00150F01">
            <w:pPr>
              <w:pStyle w:val="TableParagraph"/>
              <w:ind w:right="449"/>
              <w:contextualSpacing/>
              <w:rPr>
                <w:ins w:id="5229" w:author="Steiner, Alex" w:date="2021-08-23T09:01:00Z"/>
                <w:b/>
                <w:sz w:val="24"/>
              </w:rPr>
            </w:pPr>
          </w:p>
        </w:tc>
        <w:tc>
          <w:tcPr>
            <w:tcW w:w="1410" w:type="dxa"/>
          </w:tcPr>
          <w:p w14:paraId="1F8BC629" w14:textId="77777777" w:rsidR="00414249" w:rsidRPr="00454ED9" w:rsidRDefault="00414249" w:rsidP="00150F01">
            <w:pPr>
              <w:pStyle w:val="TableParagraph"/>
              <w:ind w:left="0" w:right="300"/>
              <w:contextualSpacing/>
              <w:rPr>
                <w:ins w:id="5230" w:author="Steiner, Alex" w:date="2021-08-23T09:01:00Z"/>
                <w:sz w:val="24"/>
              </w:rPr>
            </w:pPr>
            <w:ins w:id="5231" w:author="Steiner, Alex" w:date="2021-08-23T09:01:00Z">
              <w:r w:rsidRPr="00454ED9">
                <w:rPr>
                  <w:sz w:val="24"/>
                </w:rPr>
                <w:t>$ 15.00 ea.</w:t>
              </w:r>
            </w:ins>
          </w:p>
        </w:tc>
      </w:tr>
    </w:tbl>
    <w:p w14:paraId="686A0676" w14:textId="45C84FB9" w:rsidR="00414249" w:rsidRPr="00454ED9" w:rsidRDefault="00414249" w:rsidP="00414249">
      <w:pPr>
        <w:rPr>
          <w:ins w:id="5232" w:author="Steiner, Alex" w:date="2021-08-23T09:01:00Z"/>
          <w:sz w:val="24"/>
        </w:rPr>
        <w:sectPr w:rsidR="00414249" w:rsidRPr="00454ED9" w:rsidSect="00150F01">
          <w:type w:val="continuous"/>
          <w:pgSz w:w="12240" w:h="15840"/>
          <w:pgMar w:top="920" w:right="0" w:bottom="920" w:left="280" w:header="708" w:footer="666" w:gutter="0"/>
          <w:cols w:space="720"/>
        </w:sectPr>
      </w:pPr>
    </w:p>
    <w:p w14:paraId="4A60A0E3" w14:textId="5EBF66F3" w:rsidR="00FA3BB0" w:rsidDel="00414249" w:rsidRDefault="00FA3BB0">
      <w:pPr>
        <w:rPr>
          <w:del w:id="5233" w:author="Steiner, Alex" w:date="2021-08-23T09:01:00Z"/>
          <w:sz w:val="24"/>
        </w:rPr>
        <w:sectPr w:rsidR="00FA3BB0" w:rsidDel="00414249">
          <w:footerReference w:type="default" r:id="rId54"/>
          <w:pgSz w:w="12240" w:h="15840"/>
          <w:pgMar w:top="920" w:right="0" w:bottom="920" w:left="280" w:header="708" w:footer="666" w:gutter="0"/>
          <w:cols w:space="720"/>
        </w:sectPr>
        <w:pPrChange w:id="5239" w:author="Steiner, Alex" w:date="2021-08-23T09:01:00Z">
          <w:pPr>
            <w:spacing w:line="268" w:lineRule="exact"/>
          </w:pPr>
        </w:pPrChange>
      </w:pPr>
    </w:p>
    <w:p w14:paraId="780910CF" w14:textId="26CFEE38" w:rsidR="00FA3BB0" w:rsidDel="00AA62D0" w:rsidRDefault="00FA3BB0" w:rsidP="00055CE4">
      <w:pPr>
        <w:pStyle w:val="Heading1"/>
        <w:rPr>
          <w:del w:id="5240" w:author="Steiner, Alex" w:date="2021-08-20T13:36:00Z"/>
          <w:sz w:val="20"/>
        </w:rPr>
      </w:pPr>
    </w:p>
    <w:p w14:paraId="11F29431" w14:textId="77777777" w:rsidR="00AA62D0" w:rsidRDefault="00AA62D0">
      <w:pPr>
        <w:pStyle w:val="BodyText"/>
        <w:spacing w:before="0"/>
        <w:rPr>
          <w:ins w:id="5241" w:author="Steiner, Alex" w:date="2021-08-20T13:36:00Z"/>
          <w:sz w:val="20"/>
        </w:rPr>
      </w:pPr>
    </w:p>
    <w:p w14:paraId="0ED6C811" w14:textId="5871F4FA" w:rsidR="00FA3BB0" w:rsidDel="00AA62D0" w:rsidRDefault="00FA3BB0">
      <w:pPr>
        <w:pStyle w:val="Heading1"/>
        <w:rPr>
          <w:del w:id="5242" w:author="Steiner, Alex" w:date="2021-08-20T13:36:00Z"/>
        </w:rPr>
        <w:pPrChange w:id="5243" w:author="Steiner, Alex" w:date="2021-08-20T14:32:00Z">
          <w:pPr>
            <w:pStyle w:val="BodyText"/>
            <w:spacing w:before="1"/>
          </w:pPr>
        </w:pPrChange>
      </w:pPr>
    </w:p>
    <w:p w14:paraId="60C5F92F" w14:textId="77777777" w:rsidR="00FA3BB0" w:rsidRDefault="00A80593">
      <w:pPr>
        <w:pStyle w:val="Heading1"/>
        <w:pPrChange w:id="5244" w:author="Steiner, Alex" w:date="2021-08-20T14:32:00Z">
          <w:pPr/>
        </w:pPrChange>
      </w:pPr>
      <w:r>
        <w:rPr>
          <w:noProof/>
          <w:lang w:bidi="ar-SA"/>
        </w:rPr>
        <w:drawing>
          <wp:anchor distT="0" distB="0" distL="0" distR="0" simplePos="0" relativeHeight="251645952" behindDoc="0" locked="0" layoutInCell="1" allowOverlap="1" wp14:anchorId="5A915571" wp14:editId="1681C3BF">
            <wp:simplePos x="0" y="0"/>
            <wp:positionH relativeFrom="page">
              <wp:posOffset>613359</wp:posOffset>
            </wp:positionH>
            <wp:positionV relativeFrom="paragraph">
              <wp:posOffset>-306508</wp:posOffset>
            </wp:positionV>
            <wp:extent cx="775423" cy="703598"/>
            <wp:effectExtent l="0" t="0" r="0" b="0"/>
            <wp:wrapNone/>
            <wp:docPr id="21" name="image16.jpeg" descr="toronto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6.jpeg" descr="toronto district school board logo"/>
                    <pic:cNvPicPr/>
                  </pic:nvPicPr>
                  <pic:blipFill>
                    <a:blip r:embed="rId55" cstate="print"/>
                    <a:stretch>
                      <a:fillRect/>
                    </a:stretch>
                  </pic:blipFill>
                  <pic:spPr>
                    <a:xfrm>
                      <a:off x="0" y="0"/>
                      <a:ext cx="775423" cy="703598"/>
                    </a:xfrm>
                    <a:prstGeom prst="rect">
                      <a:avLst/>
                    </a:prstGeom>
                  </pic:spPr>
                </pic:pic>
              </a:graphicData>
            </a:graphic>
          </wp:anchor>
        </w:drawing>
      </w:r>
      <w:r>
        <w:t>Home Oral Language Activities (HOLA) Program</w:t>
      </w:r>
    </w:p>
    <w:p w14:paraId="25F56514" w14:textId="77777777" w:rsidR="00FA3BB0" w:rsidRPr="00C30471" w:rsidRDefault="00A80593">
      <w:pPr>
        <w:spacing w:before="252"/>
        <w:ind w:left="1166" w:right="1440"/>
        <w:jc w:val="center"/>
        <w:rPr>
          <w:b/>
          <w:sz w:val="32"/>
          <w:szCs w:val="36"/>
          <w:rPrChange w:id="5245" w:author="Steiner, Alex" w:date="2021-08-20T14:19:00Z">
            <w:rPr>
              <w:b/>
              <w:sz w:val="20"/>
            </w:rPr>
          </w:rPrChange>
        </w:rPr>
      </w:pPr>
      <w:r w:rsidRPr="00C30471">
        <w:rPr>
          <w:b/>
          <w:sz w:val="32"/>
          <w:szCs w:val="36"/>
          <w:rPrChange w:id="5246" w:author="Steiner, Alex" w:date="2021-08-20T14:19:00Z">
            <w:rPr>
              <w:b/>
              <w:sz w:val="20"/>
            </w:rPr>
          </w:rPrChange>
        </w:rPr>
        <w:t>– TDSB EXTERNAL ORDER FORM –</w:t>
      </w:r>
    </w:p>
    <w:p w14:paraId="52338469" w14:textId="77777777" w:rsidR="00FA3BB0" w:rsidRDefault="00613ABB">
      <w:pPr>
        <w:pStyle w:val="BodyText"/>
        <w:spacing w:before="10"/>
        <w:rPr>
          <w:b/>
          <w:sz w:val="19"/>
        </w:rPr>
      </w:pPr>
      <w:r>
        <w:rPr>
          <w:noProof/>
          <w:lang w:bidi="ar-SA"/>
        </w:rPr>
        <mc:AlternateContent>
          <mc:Choice Requires="wps">
            <w:drawing>
              <wp:anchor distT="0" distB="0" distL="0" distR="0" simplePos="0" relativeHeight="251657728" behindDoc="0" locked="0" layoutInCell="1" allowOverlap="1" wp14:anchorId="35F765B2" wp14:editId="036D02CC">
                <wp:simplePos x="0" y="0"/>
                <wp:positionH relativeFrom="page">
                  <wp:posOffset>937260</wp:posOffset>
                </wp:positionH>
                <wp:positionV relativeFrom="paragraph">
                  <wp:posOffset>175260</wp:posOffset>
                </wp:positionV>
                <wp:extent cx="6035040" cy="1371600"/>
                <wp:effectExtent l="13335" t="13335" r="9525" b="5715"/>
                <wp:wrapTopAndBottom/>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7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48352" w14:textId="77777777" w:rsidR="00C604E8" w:rsidRDefault="00C604E8">
                            <w:pPr>
                              <w:pStyle w:val="BodyText"/>
                              <w:spacing w:before="64"/>
                              <w:ind w:left="144" w:right="141"/>
                            </w:pPr>
                            <w:r>
                              <w: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65B2" id="Text Box 18" o:spid="_x0000_s1028" type="#_x0000_t202" style="position:absolute;margin-left:73.8pt;margin-top:13.8pt;width:475.2pt;height:1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" filled="f">
                <v:textbox inset="0,0,0,0">
                  <w:txbxContent>
                    <w:p w14:paraId="44B48352" w14:textId="77777777" w:rsidR="00C604E8" w:rsidRDefault="00C604E8">
                      <w:pPr>
                        <w:pStyle w:val="BodyText"/>
                        <w:spacing w:before="64"/>
                        <w:ind w:left="144" w:right="141"/>
                      </w:pPr>
                      <w:r>
                        <w: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t>
                      </w:r>
                    </w:p>
                  </w:txbxContent>
                </v:textbox>
                <w10:wrap type="topAndBottom" anchorx="page"/>
              </v:shape>
            </w:pict>
          </mc:Fallback>
        </mc:AlternateContent>
      </w:r>
    </w:p>
    <w:p w14:paraId="1D6B8950" w14:textId="77777777" w:rsidR="00FA3BB0" w:rsidRDefault="00FA3BB0">
      <w:pPr>
        <w:pStyle w:val="BodyText"/>
        <w:spacing w:before="11"/>
        <w:rPr>
          <w:b/>
        </w:rPr>
      </w:pPr>
    </w:p>
    <w:p w14:paraId="417F7B62" w14:textId="77777777" w:rsidR="00FA3BB0" w:rsidRDefault="00A80593">
      <w:pPr>
        <w:pStyle w:val="BodyText"/>
        <w:spacing w:before="0"/>
        <w:ind w:left="152" w:right="524"/>
      </w:pPr>
      <w:r>
        <w:rPr>
          <w:b/>
        </w:rPr>
        <w:t xml:space="preserve">Note: </w:t>
      </w:r>
      <w:r>
        <w:t xml:space="preserve">The material on this order form does not constitute the complete </w:t>
      </w:r>
      <w:r>
        <w:rPr>
          <w:i/>
        </w:rPr>
        <w:t>HOLA Program</w:t>
      </w:r>
      <w:r>
        <w:t>. The purchaser is responsible for buying the additional materials needed (e.g., storybooks, toys), as described in the Teacher Manual.</w:t>
      </w:r>
    </w:p>
    <w:p w14:paraId="52AD36B7" w14:textId="77777777" w:rsidR="00FA3BB0" w:rsidRDefault="00FA3BB0">
      <w:pPr>
        <w:pStyle w:val="BodyText"/>
        <w:spacing w:before="0"/>
        <w:rPr>
          <w:sz w:val="28"/>
        </w:rPr>
      </w:pPr>
    </w:p>
    <w:p w14:paraId="5A18FBB2" w14:textId="77777777" w:rsidR="00FA3BB0" w:rsidRDefault="00A80593">
      <w:pPr>
        <w:tabs>
          <w:tab w:val="left" w:pos="6338"/>
        </w:tabs>
        <w:ind w:left="152"/>
        <w:rPr>
          <w:sz w:val="24"/>
        </w:rPr>
      </w:pPr>
      <w:r>
        <w:rPr>
          <w:b/>
          <w:sz w:val="24"/>
        </w:rPr>
        <w:t>YOUR PURCHASE</w:t>
      </w:r>
      <w:r>
        <w:rPr>
          <w:b/>
          <w:spacing w:val="-1"/>
          <w:sz w:val="24"/>
        </w:rPr>
        <w:t xml:space="preserve"> </w:t>
      </w:r>
      <w:r>
        <w:rPr>
          <w:b/>
          <w:sz w:val="24"/>
        </w:rPr>
        <w:t>ORDER</w:t>
      </w:r>
      <w:r>
        <w:rPr>
          <w:b/>
          <w:spacing w:val="-1"/>
          <w:sz w:val="24"/>
        </w:rPr>
        <w:t xml:space="preserve"> </w:t>
      </w:r>
      <w:r>
        <w:rPr>
          <w:b/>
          <w:sz w:val="24"/>
        </w:rPr>
        <w:t>#</w:t>
      </w:r>
      <w:r>
        <w:rPr>
          <w:b/>
          <w:sz w:val="24"/>
          <w:u w:val="single"/>
        </w:rPr>
        <w:t xml:space="preserve"> </w:t>
      </w:r>
      <w:r>
        <w:rPr>
          <w:b/>
          <w:sz w:val="24"/>
          <w:u w:val="single"/>
        </w:rPr>
        <w:tab/>
      </w:r>
      <w:r>
        <w:rPr>
          <w:sz w:val="24"/>
        </w:rPr>
        <w:t>(if</w:t>
      </w:r>
      <w:r>
        <w:rPr>
          <w:spacing w:val="-2"/>
          <w:sz w:val="24"/>
        </w:rPr>
        <w:t xml:space="preserve"> </w:t>
      </w:r>
      <w:r>
        <w:rPr>
          <w:sz w:val="24"/>
        </w:rPr>
        <w:t>applicable)</w:t>
      </w:r>
    </w:p>
    <w:p w14:paraId="0B7CC71D" w14:textId="77777777" w:rsidR="00FA3BB0" w:rsidRDefault="00FA3BB0">
      <w:pPr>
        <w:pStyle w:val="BodyText"/>
        <w:spacing w:before="4"/>
      </w:pPr>
    </w:p>
    <w:p w14:paraId="4CEF6925" w14:textId="77777777" w:rsidR="00FA3BB0" w:rsidRDefault="00A80593">
      <w:pPr>
        <w:pStyle w:val="Heading2"/>
        <w:spacing w:before="1"/>
      </w:pPr>
      <w:r>
        <w:t>INVOICE TO BE SENT TO:</w:t>
      </w:r>
    </w:p>
    <w:p w14:paraId="17A18078" w14:textId="77777777" w:rsidR="00FA3BB0" w:rsidRDefault="00A80593">
      <w:pPr>
        <w:pStyle w:val="BodyText"/>
        <w:tabs>
          <w:tab w:val="left" w:pos="9460"/>
          <w:tab w:val="left" w:pos="9553"/>
        </w:tabs>
        <w:spacing w:before="0" w:line="360" w:lineRule="auto"/>
        <w:ind w:left="152" w:right="2404"/>
      </w:pPr>
      <w:r>
        <w:t>Name/Board/School/Organization:</w:t>
      </w:r>
      <w:r>
        <w:rPr>
          <w:u w:val="single"/>
        </w:rPr>
        <w:tab/>
      </w:r>
      <w:r>
        <w:rPr>
          <w:u w:val="single"/>
        </w:rPr>
        <w:tab/>
      </w:r>
      <w:r>
        <w:t xml:space="preserve"> Attention:</w:t>
      </w:r>
      <w:r>
        <w:rPr>
          <w:u w:val="single"/>
        </w:rPr>
        <w:tab/>
      </w:r>
      <w:r>
        <w:t xml:space="preserve"> Address:  </w:t>
      </w:r>
      <w:r>
        <w:rPr>
          <w:u w:val="single"/>
        </w:rPr>
        <w:t xml:space="preserve"> </w:t>
      </w:r>
      <w:r>
        <w:rPr>
          <w:u w:val="single"/>
        </w:rPr>
        <w:tab/>
      </w:r>
    </w:p>
    <w:p w14:paraId="29CA2EC5" w14:textId="77777777" w:rsidR="00FA3BB0" w:rsidRDefault="00613ABB">
      <w:pPr>
        <w:pStyle w:val="BodyText"/>
        <w:spacing w:before="6"/>
        <w:rPr>
          <w:sz w:val="19"/>
        </w:rPr>
      </w:pPr>
      <w:r>
        <w:rPr>
          <w:noProof/>
          <w:lang w:bidi="ar-SA"/>
        </w:rPr>
        <mc:AlternateContent>
          <mc:Choice Requires="wps">
            <w:drawing>
              <wp:anchor distT="0" distB="0" distL="0" distR="0" simplePos="0" relativeHeight="251658752" behindDoc="0" locked="0" layoutInCell="1" allowOverlap="1" wp14:anchorId="359108A6" wp14:editId="013AAA2D">
                <wp:simplePos x="0" y="0"/>
                <wp:positionH relativeFrom="page">
                  <wp:posOffset>274320</wp:posOffset>
                </wp:positionH>
                <wp:positionV relativeFrom="paragraph">
                  <wp:posOffset>170815</wp:posOffset>
                </wp:positionV>
                <wp:extent cx="5944235" cy="0"/>
                <wp:effectExtent l="7620" t="8890" r="10795" b="10160"/>
                <wp:wrapTopAndBottom/>
                <wp:docPr id="30"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6F94" id="Line 17" o:spid="_x0000_s1026" alt="&quot;&quo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3.45pt" to="48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" strokeweight=".48pt">
                <w10:wrap type="topAndBottom" anchorx="page"/>
              </v:line>
            </w:pict>
          </mc:Fallback>
        </mc:AlternateContent>
      </w:r>
    </w:p>
    <w:p w14:paraId="4C7117BA" w14:textId="77777777" w:rsidR="00FA3BB0" w:rsidRDefault="00A80593">
      <w:pPr>
        <w:pStyle w:val="BodyText"/>
        <w:tabs>
          <w:tab w:val="left" w:pos="2733"/>
          <w:tab w:val="left" w:pos="5080"/>
          <w:tab w:val="left" w:pos="9441"/>
        </w:tabs>
        <w:spacing w:before="110"/>
        <w:ind w:left="152"/>
      </w:pPr>
      <w:r>
        <w:t>Phone:</w:t>
      </w:r>
      <w:r>
        <w:rPr>
          <w:u w:val="single"/>
        </w:rPr>
        <w:t xml:space="preserve"> </w:t>
      </w:r>
      <w:r>
        <w:rPr>
          <w:u w:val="single"/>
        </w:rPr>
        <w:tab/>
      </w:r>
      <w:r>
        <w:t>Fax:</w:t>
      </w:r>
      <w:r>
        <w:rPr>
          <w:u w:val="single"/>
        </w:rPr>
        <w:t xml:space="preserve"> </w:t>
      </w:r>
      <w:r>
        <w:rPr>
          <w:u w:val="single"/>
        </w:rPr>
        <w:tab/>
      </w:r>
      <w:r>
        <w:t xml:space="preserve">Email: </w:t>
      </w:r>
      <w:r>
        <w:rPr>
          <w:u w:val="single"/>
        </w:rPr>
        <w:t xml:space="preserve"> </w:t>
      </w:r>
      <w:r>
        <w:rPr>
          <w:u w:val="single"/>
        </w:rPr>
        <w:tab/>
      </w:r>
    </w:p>
    <w:p w14:paraId="29A82472" w14:textId="77777777" w:rsidR="00FA3BB0" w:rsidRDefault="00FA3BB0">
      <w:pPr>
        <w:pStyle w:val="BodyText"/>
        <w:spacing w:before="2"/>
        <w:rPr>
          <w:sz w:val="28"/>
        </w:rPr>
      </w:pPr>
    </w:p>
    <w:p w14:paraId="328AF624" w14:textId="77777777" w:rsidR="00FA3BB0" w:rsidRDefault="00A80593">
      <w:pPr>
        <w:tabs>
          <w:tab w:val="left" w:pos="2312"/>
        </w:tabs>
        <w:spacing w:before="86"/>
        <w:ind w:left="152"/>
        <w:rPr>
          <w:sz w:val="32"/>
        </w:rPr>
      </w:pPr>
      <w:r>
        <w:rPr>
          <w:b/>
          <w:sz w:val="24"/>
        </w:rPr>
        <w:t>DELIVER</w:t>
      </w:r>
      <w:r>
        <w:rPr>
          <w:b/>
          <w:spacing w:val="-1"/>
          <w:sz w:val="24"/>
        </w:rPr>
        <w:t xml:space="preserve"> </w:t>
      </w:r>
      <w:r>
        <w:rPr>
          <w:b/>
          <w:sz w:val="24"/>
        </w:rPr>
        <w:t>TO:</w:t>
      </w:r>
      <w:r>
        <w:rPr>
          <w:b/>
          <w:sz w:val="24"/>
        </w:rPr>
        <w:tab/>
      </w:r>
      <w:r>
        <w:rPr>
          <w:sz w:val="24"/>
        </w:rPr>
        <w:t>Same as above</w:t>
      </w:r>
      <w:r>
        <w:rPr>
          <w:spacing w:val="15"/>
          <w:sz w:val="24"/>
        </w:rPr>
        <w:t xml:space="preserve"> </w:t>
      </w:r>
      <w:r>
        <w:rPr>
          <w:sz w:val="32"/>
        </w:rPr>
        <w:t>□</w:t>
      </w:r>
    </w:p>
    <w:p w14:paraId="18119CEB" w14:textId="77777777" w:rsidR="00FA3BB0" w:rsidRDefault="00A80593">
      <w:pPr>
        <w:pStyle w:val="BodyText"/>
        <w:tabs>
          <w:tab w:val="left" w:pos="1592"/>
          <w:tab w:val="left" w:pos="9460"/>
          <w:tab w:val="left" w:pos="9567"/>
        </w:tabs>
        <w:spacing w:line="360" w:lineRule="auto"/>
        <w:ind w:left="152" w:right="2390"/>
      </w:pPr>
      <w:r>
        <w:t>Name/School/Organization:</w:t>
      </w:r>
      <w:r>
        <w:rPr>
          <w:u w:val="single"/>
        </w:rPr>
        <w:tab/>
      </w:r>
      <w:r>
        <w:rPr>
          <w:u w:val="single"/>
        </w:rPr>
        <w:tab/>
      </w:r>
      <w:r>
        <w:t xml:space="preserve"> Attention:</w:t>
      </w:r>
      <w:r>
        <w:rPr>
          <w:u w:val="single"/>
        </w:rPr>
        <w:tab/>
      </w:r>
      <w:r>
        <w:rPr>
          <w:u w:val="single"/>
        </w:rPr>
        <w:tab/>
      </w:r>
      <w:r>
        <w:t xml:space="preserve"> Address:</w:t>
      </w:r>
      <w:r>
        <w:tab/>
      </w:r>
      <w:r>
        <w:rPr>
          <w:u w:val="single"/>
        </w:rPr>
        <w:t xml:space="preserve"> </w:t>
      </w:r>
      <w:r>
        <w:rPr>
          <w:u w:val="single"/>
        </w:rPr>
        <w:tab/>
      </w:r>
      <w:r>
        <w:rPr>
          <w:u w:val="single"/>
        </w:rPr>
        <w:tab/>
      </w:r>
    </w:p>
    <w:p w14:paraId="76BDB50A" w14:textId="77777777" w:rsidR="00FA3BB0" w:rsidRDefault="00613ABB">
      <w:pPr>
        <w:pStyle w:val="BodyText"/>
        <w:spacing w:before="7"/>
        <w:rPr>
          <w:sz w:val="19"/>
        </w:rPr>
      </w:pPr>
      <w:r>
        <w:rPr>
          <w:noProof/>
          <w:lang w:bidi="ar-SA"/>
        </w:rPr>
        <mc:AlternateContent>
          <mc:Choice Requires="wps">
            <w:drawing>
              <wp:anchor distT="0" distB="0" distL="0" distR="0" simplePos="0" relativeHeight="251661824" behindDoc="0" locked="0" layoutInCell="1" allowOverlap="1" wp14:anchorId="2A94BDD7" wp14:editId="429F2297">
                <wp:simplePos x="0" y="0"/>
                <wp:positionH relativeFrom="page">
                  <wp:posOffset>274320</wp:posOffset>
                </wp:positionH>
                <wp:positionV relativeFrom="paragraph">
                  <wp:posOffset>171450</wp:posOffset>
                </wp:positionV>
                <wp:extent cx="5943600" cy="0"/>
                <wp:effectExtent l="7620" t="9525" r="11430" b="9525"/>
                <wp:wrapTopAndBottom/>
                <wp:docPr id="29"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93CE" id="Line 16" o:spid="_x0000_s1026" alt="&quot;&quot;"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3.5pt" to="48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" strokeweight=".48pt">
                <w10:wrap type="topAndBottom" anchorx="page"/>
              </v:line>
            </w:pict>
          </mc:Fallback>
        </mc:AlternateContent>
      </w:r>
    </w:p>
    <w:p w14:paraId="66D74062" w14:textId="77777777" w:rsidR="00FA3BB0" w:rsidRDefault="00A80593">
      <w:pPr>
        <w:pStyle w:val="BodyText"/>
        <w:tabs>
          <w:tab w:val="left" w:pos="2733"/>
          <w:tab w:val="left" w:pos="5080"/>
          <w:tab w:val="left" w:pos="9441"/>
        </w:tabs>
        <w:spacing w:before="107"/>
        <w:ind w:left="152"/>
      </w:pPr>
      <w:r>
        <w:t>Phone:</w:t>
      </w:r>
      <w:r>
        <w:rPr>
          <w:u w:val="single"/>
        </w:rPr>
        <w:t xml:space="preserve"> </w:t>
      </w:r>
      <w:r>
        <w:rPr>
          <w:u w:val="single"/>
        </w:rPr>
        <w:tab/>
      </w:r>
      <w:r>
        <w:t>Fax:</w:t>
      </w:r>
      <w:r>
        <w:rPr>
          <w:u w:val="single"/>
        </w:rPr>
        <w:t xml:space="preserve"> </w:t>
      </w:r>
      <w:r>
        <w:rPr>
          <w:u w:val="single"/>
        </w:rPr>
        <w:tab/>
      </w:r>
      <w:r>
        <w:t xml:space="preserve">Email: </w:t>
      </w:r>
      <w:r>
        <w:rPr>
          <w:u w:val="single"/>
        </w:rPr>
        <w:t xml:space="preserve"> </w:t>
      </w:r>
      <w:r>
        <w:rPr>
          <w:u w:val="single"/>
        </w:rPr>
        <w:tab/>
      </w:r>
    </w:p>
    <w:p w14:paraId="6ACDE443" w14:textId="77777777" w:rsidR="00FA3BB0" w:rsidRDefault="00FA3BB0">
      <w:pPr>
        <w:pStyle w:val="BodyText"/>
        <w:spacing w:before="0"/>
        <w:rPr>
          <w:sz w:val="20"/>
        </w:rPr>
      </w:pPr>
    </w:p>
    <w:p w14:paraId="77BAD76C" w14:textId="77777777" w:rsidR="00FA3BB0" w:rsidRDefault="00FA3BB0">
      <w:pPr>
        <w:pStyle w:val="BodyText"/>
        <w:spacing w:before="0"/>
        <w:rPr>
          <w:sz w:val="20"/>
        </w:rPr>
      </w:pPr>
    </w:p>
    <w:p w14:paraId="55E73874" w14:textId="77777777" w:rsidR="00FA3BB0" w:rsidRDefault="00613ABB">
      <w:pPr>
        <w:pStyle w:val="BodyText"/>
        <w:spacing w:before="10"/>
        <w:rPr>
          <w:sz w:val="16"/>
        </w:rPr>
      </w:pPr>
      <w:r>
        <w:rPr>
          <w:noProof/>
          <w:lang w:bidi="ar-SA"/>
        </w:rPr>
        <mc:AlternateContent>
          <mc:Choice Requires="wpg">
            <w:drawing>
              <wp:anchor distT="0" distB="0" distL="0" distR="0" simplePos="0" relativeHeight="251662848" behindDoc="0" locked="0" layoutInCell="1" allowOverlap="1" wp14:anchorId="69F503C7" wp14:editId="6DFED511">
                <wp:simplePos x="0" y="0"/>
                <wp:positionH relativeFrom="page">
                  <wp:posOffset>199390</wp:posOffset>
                </wp:positionH>
                <wp:positionV relativeFrom="paragraph">
                  <wp:posOffset>151130</wp:posOffset>
                </wp:positionV>
                <wp:extent cx="7324725" cy="1324610"/>
                <wp:effectExtent l="8890" t="8255" r="10160" b="10160"/>
                <wp:wrapTopAndBottom/>
                <wp:docPr id="1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1324610"/>
                          <a:chOff x="314" y="238"/>
                          <a:chExt cx="11535" cy="2086"/>
                        </a:xfrm>
                      </wpg:grpSpPr>
                      <wps:wsp>
                        <wps:cNvPr id="12" name="Line 15"/>
                        <wps:cNvCnPr/>
                        <wps:spPr bwMode="auto">
                          <a:xfrm>
                            <a:off x="324" y="243"/>
                            <a:ext cx="115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14"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14"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324" y="2319"/>
                            <a:ext cx="115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1183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
                        <wps:cNvSpPr>
                          <a:spLocks noChangeArrowheads="1"/>
                        </wps:cNvSpPr>
                        <wps:spPr bwMode="auto">
                          <a:xfrm>
                            <a:off x="1183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9"/>
                        <wps:cNvCnPr/>
                        <wps:spPr bwMode="auto">
                          <a:xfrm>
                            <a:off x="319" y="238"/>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11844" y="238"/>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7"/>
                        <wps:cNvSpPr txBox="1">
                          <a:spLocks noChangeArrowheads="1"/>
                        </wps:cNvSpPr>
                        <wps:spPr bwMode="auto">
                          <a:xfrm>
                            <a:off x="432" y="1884"/>
                            <a:ext cx="91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4A1C" w14:textId="77777777" w:rsidR="00C604E8" w:rsidRDefault="00C604E8">
                              <w:pPr>
                                <w:tabs>
                                  <w:tab w:val="left" w:pos="9149"/>
                                </w:tabs>
                                <w:spacing w:line="266" w:lineRule="exact"/>
                                <w:rPr>
                                  <w:sz w:val="24"/>
                                </w:rPr>
                              </w:pPr>
                              <w:r>
                                <w:rPr>
                                  <w:sz w:val="24"/>
                                </w:rPr>
                                <w:t>Cardholder</w:t>
                              </w:r>
                              <w:r>
                                <w:rPr>
                                  <w:spacing w:val="-5"/>
                                  <w:sz w:val="24"/>
                                </w:rPr>
                                <w:t xml:space="preserve"> </w:t>
                              </w:r>
                              <w:r>
                                <w:rPr>
                                  <w:sz w:val="24"/>
                                </w:rPr>
                                <w:t xml:space="preserve">Name </w:t>
                              </w:r>
                              <w:r>
                                <w:rPr>
                                  <w:sz w:val="24"/>
                                  <w:u w:val="single"/>
                                </w:rPr>
                                <w:t xml:space="preserve"> </w:t>
                              </w:r>
                              <w:r>
                                <w:rPr>
                                  <w:sz w:val="24"/>
                                  <w:u w:val="single"/>
                                </w:rPr>
                                <w:tab/>
                              </w:r>
                            </w:p>
                          </w:txbxContent>
                        </wps:txbx>
                        <wps:bodyPr rot="0" vert="horz" wrap="square" lIns="0" tIns="0" rIns="0" bIns="0" anchor="t" anchorCtr="0" upright="1">
                          <a:noAutofit/>
                        </wps:bodyPr>
                      </wps:wsp>
                      <wps:wsp>
                        <wps:cNvPr id="26" name="Text Box 6"/>
                        <wps:cNvSpPr txBox="1">
                          <a:spLocks noChangeArrowheads="1"/>
                        </wps:cNvSpPr>
                        <wps:spPr bwMode="auto">
                          <a:xfrm>
                            <a:off x="7633" y="1469"/>
                            <a:ext cx="19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3F6A" w14:textId="77777777" w:rsidR="00C604E8" w:rsidRDefault="00C604E8">
                              <w:pPr>
                                <w:tabs>
                                  <w:tab w:val="left" w:pos="1244"/>
                                  <w:tab w:val="left" w:pos="1911"/>
                                </w:tabs>
                                <w:spacing w:line="266" w:lineRule="exact"/>
                                <w:rPr>
                                  <w:sz w:val="24"/>
                                </w:rPr>
                              </w:pPr>
                              <w:r>
                                <w:rPr>
                                  <w:sz w:val="24"/>
                                </w:rPr>
                                <w:t>Expiry</w:t>
                              </w:r>
                              <w:r>
                                <w:rPr>
                                  <w:sz w:val="24"/>
                                  <w:u w:val="single"/>
                                </w:rPr>
                                <w:t xml:space="preserve"> </w:t>
                              </w:r>
                              <w:r>
                                <w:rPr>
                                  <w:sz w:val="24"/>
                                  <w:u w:val="single"/>
                                </w:rPr>
                                <w:tab/>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7" name="Text Box 5"/>
                        <wps:cNvSpPr txBox="1">
                          <a:spLocks noChangeArrowheads="1"/>
                        </wps:cNvSpPr>
                        <wps:spPr bwMode="auto">
                          <a:xfrm>
                            <a:off x="432" y="1469"/>
                            <a:ext cx="66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B22C" w14:textId="77777777" w:rsidR="00C604E8" w:rsidRDefault="00C604E8">
                              <w:pPr>
                                <w:tabs>
                                  <w:tab w:val="left" w:pos="6640"/>
                                </w:tabs>
                                <w:spacing w:line="266" w:lineRule="exact"/>
                                <w:rPr>
                                  <w:sz w:val="24"/>
                                </w:rPr>
                              </w:pPr>
                              <w:r>
                                <w:rPr>
                                  <w:sz w:val="24"/>
                                </w:rPr>
                                <w:t>Card</w:t>
                              </w:r>
                              <w:r>
                                <w:rPr>
                                  <w:spacing w:val="-1"/>
                                  <w:sz w:val="24"/>
                                </w:rPr>
                                <w:t xml:space="preserve"> </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8" name="Text Box 4"/>
                        <wps:cNvSpPr txBox="1">
                          <a:spLocks noChangeArrowheads="1"/>
                        </wps:cNvSpPr>
                        <wps:spPr bwMode="auto">
                          <a:xfrm>
                            <a:off x="432" y="271"/>
                            <a:ext cx="1068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B2398" w14:textId="77777777" w:rsidR="00C604E8" w:rsidRDefault="00C604E8">
                              <w:pPr>
                                <w:spacing w:line="237" w:lineRule="auto"/>
                                <w:ind w:right="-4"/>
                                <w:rPr>
                                  <w:sz w:val="24"/>
                                </w:rPr>
                              </w:pPr>
                              <w:r>
                                <w:rPr>
                                  <w:sz w:val="24"/>
                                </w:rPr>
                                <w:t>An invoice will be included with your order. As an alternative to paying by cheque, you may choose one of the following:</w:t>
                              </w:r>
                            </w:p>
                            <w:p w14:paraId="5BB16FA9" w14:textId="77777777" w:rsidR="00C604E8" w:rsidRDefault="00C604E8">
                              <w:pPr>
                                <w:tabs>
                                  <w:tab w:val="left" w:pos="2880"/>
                                  <w:tab w:val="left" w:pos="5760"/>
                                </w:tabs>
                                <w:spacing w:before="47"/>
                                <w:rPr>
                                  <w:sz w:val="24"/>
                                </w:rPr>
                              </w:pPr>
                              <w:proofErr w:type="gramStart"/>
                              <w:r>
                                <w:rPr>
                                  <w:sz w:val="24"/>
                                </w:rPr>
                                <w:t xml:space="preserve">Mastercard </w:t>
                              </w:r>
                              <w:r>
                                <w:rPr>
                                  <w:spacing w:val="57"/>
                                  <w:sz w:val="24"/>
                                </w:rPr>
                                <w:t xml:space="preserve"> </w:t>
                              </w:r>
                              <w:r>
                                <w:rPr>
                                  <w:rFonts w:ascii="Lucida Sans Unicode" w:hAnsi="Lucida Sans Unicode"/>
                                  <w:b/>
                                  <w:sz w:val="24"/>
                                </w:rPr>
                                <w:t>□</w:t>
                              </w:r>
                              <w:proofErr w:type="gramEnd"/>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Debit </w:t>
                              </w:r>
                              <w:r>
                                <w:rPr>
                                  <w:rFonts w:ascii="Lucida Sans Unicode" w:hAnsi="Lucida Sans Unicode"/>
                                  <w:b/>
                                  <w:sz w:val="24"/>
                                </w:rPr>
                                <w:t xml:space="preserve">□ </w:t>
                              </w:r>
                              <w:r>
                                <w:rPr>
                                  <w:sz w:val="24"/>
                                </w:rPr>
                                <w:t>(in person</w:t>
                              </w:r>
                              <w:r>
                                <w:rPr>
                                  <w:spacing w:val="3"/>
                                  <w:sz w:val="24"/>
                                </w:rPr>
                                <w:t xml:space="preserve"> </w:t>
                              </w: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503C7" id="Group 3" o:spid="_x0000_s1029" alt="&quot;&quot;" style="position:absolute;margin-left:15.7pt;margin-top:11.9pt;width:576.75pt;height:104.3pt;z-index:251662848;mso-wrap-distance-left:0;mso-wrap-distance-right:0;mso-position-horizontal-relative:page" coordorigin="314,238" coordsize="11535,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">
                <v:line id="Line 15" o:spid="_x0000_s1030" style="position:absolute;visibility:visible;mso-wrap-style:square" from="324,243" to="118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rect id="Rectangle 14" o:spid="_x0000_s1031" style="position:absolute;left:314;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3" o:spid="_x0000_s1032" style="position:absolute;left:314;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2" o:spid="_x0000_s1033" style="position:absolute;visibility:visible;mso-wrap-style:square" from="324,2319" to="11839,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4" style="position:absolute;left:1183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0" o:spid="_x0000_s1035" style="position:absolute;left:1183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9" o:spid="_x0000_s1036" style="position:absolute;visibility:visible;mso-wrap-style:square" from="319,238" to="319,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 o:spid="_x0000_s1037" style="position:absolute;visibility:visible;mso-wrap-style:square" from="11844,238" to="11844,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Text Box 7" o:spid="_x0000_s1038" type="#_x0000_t202" style="position:absolute;left:432;top:1884;width:91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1664A1C" w14:textId="77777777" w:rsidR="00C604E8" w:rsidRDefault="00C604E8">
                        <w:pPr>
                          <w:tabs>
                            <w:tab w:val="left" w:pos="9149"/>
                          </w:tabs>
                          <w:spacing w:line="266" w:lineRule="exact"/>
                          <w:rPr>
                            <w:sz w:val="24"/>
                          </w:rPr>
                        </w:pPr>
                        <w:r>
                          <w:rPr>
                            <w:sz w:val="24"/>
                          </w:rPr>
                          <w:t>Cardholder</w:t>
                        </w:r>
                        <w:r>
                          <w:rPr>
                            <w:spacing w:val="-5"/>
                            <w:sz w:val="24"/>
                          </w:rPr>
                          <w:t xml:space="preserve"> </w:t>
                        </w:r>
                        <w:r>
                          <w:rPr>
                            <w:sz w:val="24"/>
                          </w:rPr>
                          <w:t xml:space="preserve">Name </w:t>
                        </w:r>
                        <w:r>
                          <w:rPr>
                            <w:sz w:val="24"/>
                            <w:u w:val="single"/>
                          </w:rPr>
                          <w:t xml:space="preserve"> </w:t>
                        </w:r>
                        <w:r>
                          <w:rPr>
                            <w:sz w:val="24"/>
                            <w:u w:val="single"/>
                          </w:rPr>
                          <w:tab/>
                        </w:r>
                      </w:p>
                    </w:txbxContent>
                  </v:textbox>
                </v:shape>
                <v:shape id="Text Box 6" o:spid="_x0000_s1039" type="#_x0000_t202" style="position:absolute;left:7633;top:1469;width:19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913F6A" w14:textId="77777777" w:rsidR="00C604E8" w:rsidRDefault="00C604E8">
                        <w:pPr>
                          <w:tabs>
                            <w:tab w:val="left" w:pos="1244"/>
                            <w:tab w:val="left" w:pos="1911"/>
                          </w:tabs>
                          <w:spacing w:line="266" w:lineRule="exact"/>
                          <w:rPr>
                            <w:sz w:val="24"/>
                          </w:rPr>
                        </w:pPr>
                        <w:r>
                          <w:rPr>
                            <w:sz w:val="24"/>
                          </w:rPr>
                          <w:t>Expiry</w:t>
                        </w:r>
                        <w:r>
                          <w:rPr>
                            <w:sz w:val="24"/>
                            <w:u w:val="single"/>
                          </w:rPr>
                          <w:t xml:space="preserve"> </w:t>
                        </w:r>
                        <w:r>
                          <w:rPr>
                            <w:sz w:val="24"/>
                            <w:u w:val="single"/>
                          </w:rPr>
                          <w:tab/>
                        </w:r>
                        <w:r>
                          <w:rPr>
                            <w:sz w:val="24"/>
                          </w:rPr>
                          <w:t xml:space="preserve">/ </w:t>
                        </w:r>
                        <w:r>
                          <w:rPr>
                            <w:sz w:val="24"/>
                            <w:u w:val="single"/>
                          </w:rPr>
                          <w:t xml:space="preserve"> </w:t>
                        </w:r>
                        <w:r>
                          <w:rPr>
                            <w:sz w:val="24"/>
                            <w:u w:val="single"/>
                          </w:rPr>
                          <w:tab/>
                        </w:r>
                      </w:p>
                    </w:txbxContent>
                  </v:textbox>
                </v:shape>
                <v:shape id="Text Box 5" o:spid="_x0000_s1040" type="#_x0000_t202" style="position:absolute;left:432;top:1469;width:66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EF0B22C" w14:textId="77777777" w:rsidR="00C604E8" w:rsidRDefault="00C604E8">
                        <w:pPr>
                          <w:tabs>
                            <w:tab w:val="left" w:pos="6640"/>
                          </w:tabs>
                          <w:spacing w:line="266" w:lineRule="exact"/>
                          <w:rPr>
                            <w:sz w:val="24"/>
                          </w:rPr>
                        </w:pPr>
                        <w:r>
                          <w:rPr>
                            <w:sz w:val="24"/>
                          </w:rPr>
                          <w:t>Card</w:t>
                        </w:r>
                        <w:r>
                          <w:rPr>
                            <w:spacing w:val="-1"/>
                            <w:sz w:val="24"/>
                          </w:rPr>
                          <w:t xml:space="preserve"> </w:t>
                        </w:r>
                        <w:r>
                          <w:rPr>
                            <w:sz w:val="24"/>
                          </w:rPr>
                          <w:t xml:space="preserve"># </w:t>
                        </w:r>
                        <w:r>
                          <w:rPr>
                            <w:sz w:val="24"/>
                            <w:u w:val="single"/>
                          </w:rPr>
                          <w:t xml:space="preserve"> </w:t>
                        </w:r>
                        <w:r>
                          <w:rPr>
                            <w:sz w:val="24"/>
                            <w:u w:val="single"/>
                          </w:rPr>
                          <w:tab/>
                        </w:r>
                      </w:p>
                    </w:txbxContent>
                  </v:textbox>
                </v:shape>
                <v:shape id="Text Box 4" o:spid="_x0000_s1041" type="#_x0000_t202" style="position:absolute;left:432;top:271;width:1068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59B2398" w14:textId="77777777" w:rsidR="00C604E8" w:rsidRDefault="00C604E8">
                        <w:pPr>
                          <w:spacing w:line="237" w:lineRule="auto"/>
                          <w:ind w:right="-4"/>
                          <w:rPr>
                            <w:sz w:val="24"/>
                          </w:rPr>
                        </w:pPr>
                        <w:r>
                          <w:rPr>
                            <w:sz w:val="24"/>
                          </w:rPr>
                          <w:t>An invoice will be included with your order. As an alternative to paying by cheque, you may choose one of the following:</w:t>
                        </w:r>
                      </w:p>
                      <w:p w14:paraId="5BB16FA9" w14:textId="77777777" w:rsidR="00C604E8" w:rsidRDefault="00C604E8">
                        <w:pPr>
                          <w:tabs>
                            <w:tab w:val="left" w:pos="2880"/>
                            <w:tab w:val="left" w:pos="5760"/>
                          </w:tabs>
                          <w:spacing w:before="47"/>
                          <w:rPr>
                            <w:sz w:val="24"/>
                          </w:rPr>
                        </w:pPr>
                        <w:proofErr w:type="gramStart"/>
                        <w:r>
                          <w:rPr>
                            <w:sz w:val="24"/>
                          </w:rPr>
                          <w:t xml:space="preserve">Mastercard </w:t>
                        </w:r>
                        <w:r>
                          <w:rPr>
                            <w:spacing w:val="57"/>
                            <w:sz w:val="24"/>
                          </w:rPr>
                          <w:t xml:space="preserve"> </w:t>
                        </w:r>
                        <w:r>
                          <w:rPr>
                            <w:rFonts w:ascii="Lucida Sans Unicode" w:hAnsi="Lucida Sans Unicode"/>
                            <w:b/>
                            <w:sz w:val="24"/>
                          </w:rPr>
                          <w:t>□</w:t>
                        </w:r>
                        <w:proofErr w:type="gramEnd"/>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Debit </w:t>
                        </w:r>
                        <w:r>
                          <w:rPr>
                            <w:rFonts w:ascii="Lucida Sans Unicode" w:hAnsi="Lucida Sans Unicode"/>
                            <w:b/>
                            <w:sz w:val="24"/>
                          </w:rPr>
                          <w:t xml:space="preserve">□ </w:t>
                        </w:r>
                        <w:r>
                          <w:rPr>
                            <w:sz w:val="24"/>
                          </w:rPr>
                          <w:t>(in person</w:t>
                        </w:r>
                        <w:r>
                          <w:rPr>
                            <w:spacing w:val="3"/>
                            <w:sz w:val="24"/>
                          </w:rPr>
                          <w:t xml:space="preserve"> </w:t>
                        </w:r>
                        <w:r>
                          <w:rPr>
                            <w:sz w:val="24"/>
                          </w:rPr>
                          <w:t>only)</w:t>
                        </w:r>
                      </w:p>
                    </w:txbxContent>
                  </v:textbox>
                </v:shape>
                <w10:wrap type="topAndBottom" anchorx="page"/>
              </v:group>
            </w:pict>
          </mc:Fallback>
        </mc:AlternateContent>
      </w:r>
    </w:p>
    <w:p w14:paraId="226D9B79" w14:textId="77777777" w:rsidR="00FA3BB0" w:rsidRDefault="00FA3BB0">
      <w:pPr>
        <w:rPr>
          <w:sz w:val="16"/>
        </w:rPr>
        <w:sectPr w:rsidR="00FA3BB0">
          <w:headerReference w:type="even" r:id="rId56"/>
          <w:headerReference w:type="default" r:id="rId57"/>
          <w:headerReference w:type="first" r:id="rId58"/>
          <w:pgSz w:w="12240" w:h="15840"/>
          <w:pgMar w:top="920" w:right="0" w:bottom="920" w:left="280" w:header="708" w:footer="666" w:gutter="0"/>
          <w:cols w:space="720"/>
        </w:sectPr>
      </w:pPr>
    </w:p>
    <w:p w14:paraId="61F248EC" w14:textId="072488BB" w:rsidR="00FA3BB0" w:rsidDel="00C30471" w:rsidRDefault="00FA3BB0">
      <w:pPr>
        <w:pStyle w:val="BodyText"/>
        <w:spacing w:before="1"/>
        <w:rPr>
          <w:del w:id="5247" w:author="Steiner, Alex" w:date="2021-08-20T14:20:00Z"/>
          <w:sz w:val="13"/>
        </w:rPr>
      </w:pPr>
    </w:p>
    <w:p w14:paraId="26E46904" w14:textId="77777777" w:rsidR="00FA3BB0" w:rsidRDefault="00A80593">
      <w:pPr>
        <w:spacing w:before="89"/>
        <w:ind w:left="152"/>
        <w:rPr>
          <w:b/>
          <w:sz w:val="25"/>
        </w:rPr>
      </w:pPr>
      <w:r>
        <w:rPr>
          <w:b/>
          <w:sz w:val="25"/>
        </w:rPr>
        <w:t xml:space="preserve">Note: The cost of the </w:t>
      </w:r>
      <w:r>
        <w:rPr>
          <w:b/>
          <w:i/>
          <w:sz w:val="25"/>
        </w:rPr>
        <w:t xml:space="preserve">HOLA Program </w:t>
      </w:r>
      <w:r>
        <w:rPr>
          <w:b/>
          <w:sz w:val="25"/>
        </w:rPr>
        <w:t xml:space="preserve">set provides </w:t>
      </w:r>
      <w:r>
        <w:rPr>
          <w:b/>
          <w:sz w:val="25"/>
          <w:u w:val="thick"/>
        </w:rPr>
        <w:t>school</w:t>
      </w:r>
      <w:r>
        <w:rPr>
          <w:b/>
          <w:sz w:val="25"/>
        </w:rPr>
        <w:t xml:space="preserve"> copyright (single-site licence).</w:t>
      </w:r>
    </w:p>
    <w:p w14:paraId="239D8BC8" w14:textId="77777777" w:rsidR="00FA3BB0" w:rsidRDefault="00A80593">
      <w:pPr>
        <w:pStyle w:val="BodyText"/>
        <w:tabs>
          <w:tab w:val="left" w:pos="8793"/>
        </w:tabs>
        <w:spacing w:before="70"/>
        <w:ind w:left="7353"/>
      </w:pPr>
      <w:r>
        <w:rPr>
          <w:u w:val="single"/>
        </w:rPr>
        <w:t>Quantity</w:t>
      </w:r>
      <w:r>
        <w:tab/>
      </w:r>
      <w:r>
        <w:rPr>
          <w:u w:val="single"/>
        </w:rPr>
        <w:t>$ Total</w:t>
      </w:r>
    </w:p>
    <w:p w14:paraId="6E083C83" w14:textId="77777777" w:rsidR="00FA3BB0" w:rsidRDefault="00A80593">
      <w:pPr>
        <w:ind w:left="152"/>
        <w:rPr>
          <w:i/>
          <w:sz w:val="24"/>
        </w:rPr>
      </w:pPr>
      <w:r>
        <w:rPr>
          <w:b/>
          <w:i/>
          <w:sz w:val="24"/>
        </w:rPr>
        <w:t xml:space="preserve">HOLA Program </w:t>
      </w:r>
      <w:r>
        <w:rPr>
          <w:i/>
          <w:sz w:val="24"/>
        </w:rPr>
        <w:t>– Teacher Manual + CD with PDFs</w:t>
      </w:r>
    </w:p>
    <w:p w14:paraId="4D066B05" w14:textId="77777777" w:rsidR="00FA3BB0" w:rsidRDefault="00A80593">
      <w:pPr>
        <w:ind w:left="152"/>
        <w:rPr>
          <w:i/>
          <w:sz w:val="24"/>
        </w:rPr>
      </w:pPr>
      <w:r>
        <w:rPr>
          <w:i/>
          <w:sz w:val="24"/>
        </w:rPr>
        <w:t>+ 6 Parent Manuals (6 different stories, each in</w:t>
      </w:r>
    </w:p>
    <w:p w14:paraId="0A447B5B" w14:textId="77777777" w:rsidR="00FA3BB0" w:rsidRDefault="00A80593">
      <w:pPr>
        <w:ind w:left="152"/>
        <w:rPr>
          <w:rFonts w:ascii="Wingdings" w:hAnsi="Wingdings"/>
          <w:sz w:val="24"/>
        </w:rPr>
      </w:pPr>
      <w:r>
        <w:rPr>
          <w:i/>
          <w:sz w:val="24"/>
        </w:rPr>
        <w:t xml:space="preserve">12 languages, + activity cards accompanying 4 of the stories) </w:t>
      </w:r>
      <w:r>
        <w:rPr>
          <w:rFonts w:ascii="Wingdings" w:hAnsi="Wingdings"/>
          <w:sz w:val="24"/>
        </w:rPr>
        <w:t></w:t>
      </w:r>
    </w:p>
    <w:p w14:paraId="003D120D" w14:textId="77777777" w:rsidR="00FA3BB0" w:rsidRDefault="00A80593">
      <w:pPr>
        <w:pStyle w:val="BodyText"/>
        <w:spacing w:before="0"/>
        <w:ind w:left="152" w:right="6417"/>
        <w:jc w:val="both"/>
      </w:pPr>
      <w:r>
        <w:t>(Provided in a transparent polyethylene bag with plastic handles with a hook that allows you to hang and display the material, with Parent Manuals provided in smaller,</w:t>
      </w:r>
    </w:p>
    <w:p w14:paraId="41EA34D8" w14:textId="77777777" w:rsidR="00FA3BB0" w:rsidRDefault="00A80593">
      <w:pPr>
        <w:pStyle w:val="BodyText"/>
        <w:tabs>
          <w:tab w:val="left" w:pos="5912"/>
          <w:tab w:val="left" w:pos="7353"/>
          <w:tab w:val="left" w:pos="8248"/>
          <w:tab w:val="left" w:pos="9568"/>
        </w:tabs>
        <w:spacing w:before="0"/>
        <w:ind w:left="152"/>
      </w:pPr>
      <w:r>
        <w:t>separate</w:t>
      </w:r>
      <w:r>
        <w:rPr>
          <w:spacing w:val="-3"/>
        </w:rPr>
        <w:t xml:space="preserve"> </w:t>
      </w:r>
      <w:r>
        <w:t>bags)</w:t>
      </w:r>
      <w:r>
        <w:tab/>
        <w:t>$150.00/set</w:t>
      </w:r>
      <w:r>
        <w:tab/>
      </w:r>
      <w:r>
        <w:rPr>
          <w:u w:val="single"/>
        </w:rPr>
        <w:t xml:space="preserve"> </w:t>
      </w:r>
      <w:r>
        <w:rPr>
          <w:u w:val="single"/>
        </w:rPr>
        <w:tab/>
      </w:r>
      <w:r>
        <w:t xml:space="preserve">sets   </w:t>
      </w:r>
      <w:r>
        <w:rPr>
          <w:u w:val="single"/>
        </w:rPr>
        <w:t xml:space="preserve"> </w:t>
      </w:r>
      <w:r>
        <w:rPr>
          <w:u w:val="single"/>
        </w:rPr>
        <w:tab/>
      </w:r>
    </w:p>
    <w:p w14:paraId="50FA1E2F" w14:textId="77777777" w:rsidR="00FA3BB0" w:rsidRDefault="00A80593">
      <w:pPr>
        <w:spacing w:before="4" w:line="135" w:lineRule="exact"/>
        <w:ind w:left="152"/>
        <w:rPr>
          <w:sz w:val="12"/>
        </w:rPr>
      </w:pPr>
      <w:r>
        <w:rPr>
          <w:sz w:val="12"/>
        </w:rPr>
        <w:t>--------------------------------------------------------------------------------------------------------------------------------------</w:t>
      </w:r>
    </w:p>
    <w:p w14:paraId="2664BF87" w14:textId="77777777" w:rsidR="00FA3BB0" w:rsidRDefault="00A80593">
      <w:pPr>
        <w:pStyle w:val="BodyText"/>
        <w:spacing w:before="0" w:line="273" w:lineRule="exact"/>
        <w:ind w:left="152"/>
      </w:pPr>
      <w:r>
        <w:t>Additional Parent Manuals and Teacher Manuals may be purchased</w:t>
      </w:r>
    </w:p>
    <w:p w14:paraId="02145857" w14:textId="77777777" w:rsidR="00FA3BB0" w:rsidRDefault="00A80593">
      <w:pPr>
        <w:ind w:left="152"/>
        <w:rPr>
          <w:sz w:val="24"/>
        </w:rPr>
      </w:pPr>
      <w:r>
        <w:rPr>
          <w:b/>
          <w:sz w:val="24"/>
        </w:rPr>
        <w:t xml:space="preserve">(with or after purchase of </w:t>
      </w:r>
      <w:r>
        <w:rPr>
          <w:b/>
          <w:i/>
          <w:sz w:val="24"/>
        </w:rPr>
        <w:t>HOLA Program Set</w:t>
      </w:r>
      <w:r>
        <w:rPr>
          <w:b/>
          <w:sz w:val="24"/>
        </w:rPr>
        <w:t>)</w:t>
      </w:r>
      <w:r>
        <w:rPr>
          <w:sz w:val="24"/>
        </w:rPr>
        <w:t>.</w:t>
      </w:r>
    </w:p>
    <w:p w14:paraId="618DC138" w14:textId="77777777" w:rsidR="00FA3BB0" w:rsidRDefault="00A80593">
      <w:pPr>
        <w:pStyle w:val="BodyText"/>
        <w:spacing w:before="0"/>
        <w:ind w:left="152"/>
      </w:pPr>
      <w:r>
        <w:t>(Each Parent Manual comes in a small bag, as described above.):</w:t>
      </w:r>
    </w:p>
    <w:p w14:paraId="163A635B" w14:textId="77777777" w:rsidR="00FA3BB0" w:rsidRDefault="00FA3BB0">
      <w:pPr>
        <w:pStyle w:val="BodyText"/>
        <w:spacing w:before="6"/>
        <w:rPr>
          <w:sz w:val="8"/>
        </w:rPr>
      </w:pPr>
    </w:p>
    <w:tbl>
      <w:tblPr>
        <w:tblW w:w="0" w:type="auto"/>
        <w:tblInd w:w="101" w:type="dxa"/>
        <w:tblLayout w:type="fixed"/>
        <w:tblCellMar>
          <w:left w:w="0" w:type="dxa"/>
          <w:right w:w="0" w:type="dxa"/>
        </w:tblCellMar>
        <w:tblLook w:val="01E0" w:firstRow="1" w:lastRow="1" w:firstColumn="1" w:lastColumn="1" w:noHBand="0" w:noVBand="0"/>
      </w:tblPr>
      <w:tblGrid>
        <w:gridCol w:w="5811"/>
        <w:gridCol w:w="1359"/>
        <w:gridCol w:w="1250"/>
        <w:gridCol w:w="1098"/>
      </w:tblGrid>
      <w:tr w:rsidR="00FA3BB0" w14:paraId="7BB7A699" w14:textId="77777777">
        <w:trPr>
          <w:trHeight w:val="323"/>
        </w:trPr>
        <w:tc>
          <w:tcPr>
            <w:tcW w:w="5811" w:type="dxa"/>
          </w:tcPr>
          <w:p w14:paraId="590254A7" w14:textId="77777777" w:rsidR="00FA3BB0" w:rsidRDefault="00A80593">
            <w:pPr>
              <w:pStyle w:val="TableParagraph"/>
              <w:numPr>
                <w:ilvl w:val="0"/>
                <w:numId w:val="11"/>
              </w:numPr>
              <w:tabs>
                <w:tab w:val="left" w:pos="409"/>
                <w:tab w:val="left" w:pos="410"/>
              </w:tabs>
              <w:spacing w:line="274" w:lineRule="exact"/>
              <w:rPr>
                <w:i/>
                <w:sz w:val="24"/>
              </w:rPr>
            </w:pPr>
            <w:r>
              <w:rPr>
                <w:i/>
                <w:sz w:val="24"/>
              </w:rPr>
              <w:t>Anno’s Counting</w:t>
            </w:r>
            <w:r>
              <w:rPr>
                <w:i/>
                <w:spacing w:val="-2"/>
                <w:sz w:val="24"/>
              </w:rPr>
              <w:t xml:space="preserve"> </w:t>
            </w:r>
            <w:r>
              <w:rPr>
                <w:i/>
                <w:sz w:val="24"/>
              </w:rPr>
              <w:t>Book</w:t>
            </w:r>
          </w:p>
        </w:tc>
        <w:tc>
          <w:tcPr>
            <w:tcW w:w="1359" w:type="dxa"/>
          </w:tcPr>
          <w:p w14:paraId="49766628" w14:textId="77777777" w:rsidR="00FA3BB0" w:rsidRDefault="00A80593">
            <w:pPr>
              <w:pStyle w:val="TableParagraph"/>
              <w:spacing w:line="274" w:lineRule="exact"/>
              <w:ind w:left="-1"/>
              <w:rPr>
                <w:sz w:val="24"/>
              </w:rPr>
            </w:pPr>
            <w:r>
              <w:rPr>
                <w:sz w:val="24"/>
              </w:rPr>
              <w:t>$ 20.00 each</w:t>
            </w:r>
          </w:p>
        </w:tc>
        <w:tc>
          <w:tcPr>
            <w:tcW w:w="1250" w:type="dxa"/>
          </w:tcPr>
          <w:p w14:paraId="5E39DE0D" w14:textId="77777777" w:rsidR="00FA3BB0" w:rsidRDefault="00A80593">
            <w:pPr>
              <w:pStyle w:val="TableParagraph"/>
              <w:tabs>
                <w:tab w:val="left" w:pos="976"/>
              </w:tabs>
              <w:spacing w:line="274" w:lineRule="exact"/>
              <w:ind w:left="81"/>
              <w:rPr>
                <w:sz w:val="24"/>
              </w:rPr>
            </w:pPr>
            <w:r>
              <w:rPr>
                <w:sz w:val="24"/>
                <w:u w:val="single"/>
              </w:rPr>
              <w:t xml:space="preserve"> </w:t>
            </w:r>
            <w:r>
              <w:rPr>
                <w:sz w:val="24"/>
                <w:u w:val="single"/>
              </w:rPr>
              <w:tab/>
            </w:r>
          </w:p>
        </w:tc>
        <w:tc>
          <w:tcPr>
            <w:tcW w:w="1098" w:type="dxa"/>
          </w:tcPr>
          <w:p w14:paraId="6D088A89" w14:textId="77777777" w:rsidR="00FA3BB0" w:rsidRDefault="00A80593">
            <w:pPr>
              <w:pStyle w:val="TableParagraph"/>
              <w:tabs>
                <w:tab w:val="left" w:pos="774"/>
              </w:tabs>
              <w:spacing w:line="274" w:lineRule="exact"/>
              <w:ind w:left="0" w:right="49"/>
              <w:jc w:val="right"/>
              <w:rPr>
                <w:sz w:val="24"/>
              </w:rPr>
            </w:pPr>
            <w:r>
              <w:rPr>
                <w:sz w:val="24"/>
                <w:u w:val="single"/>
              </w:rPr>
              <w:t xml:space="preserve"> </w:t>
            </w:r>
            <w:r>
              <w:rPr>
                <w:sz w:val="24"/>
                <w:u w:val="single"/>
              </w:rPr>
              <w:tab/>
            </w:r>
          </w:p>
        </w:tc>
      </w:tr>
      <w:tr w:rsidR="00FA3BB0" w14:paraId="5E0968AC" w14:textId="77777777">
        <w:trPr>
          <w:trHeight w:val="372"/>
        </w:trPr>
        <w:tc>
          <w:tcPr>
            <w:tcW w:w="5811" w:type="dxa"/>
          </w:tcPr>
          <w:p w14:paraId="4F7F2D19" w14:textId="77777777" w:rsidR="00FA3BB0" w:rsidRDefault="00A80593">
            <w:pPr>
              <w:pStyle w:val="TableParagraph"/>
              <w:numPr>
                <w:ilvl w:val="0"/>
                <w:numId w:val="10"/>
              </w:numPr>
              <w:tabs>
                <w:tab w:val="left" w:pos="409"/>
                <w:tab w:val="left" w:pos="410"/>
              </w:tabs>
              <w:spacing w:before="47"/>
              <w:rPr>
                <w:i/>
                <w:sz w:val="24"/>
              </w:rPr>
            </w:pPr>
            <w:r>
              <w:rPr>
                <w:i/>
                <w:sz w:val="24"/>
              </w:rPr>
              <w:t>Five Little Monkeys Sitting in a</w:t>
            </w:r>
            <w:r>
              <w:rPr>
                <w:i/>
                <w:spacing w:val="-4"/>
                <w:sz w:val="24"/>
              </w:rPr>
              <w:t xml:space="preserve"> </w:t>
            </w:r>
            <w:r>
              <w:rPr>
                <w:i/>
                <w:sz w:val="24"/>
              </w:rPr>
              <w:t>Tree</w:t>
            </w:r>
          </w:p>
        </w:tc>
        <w:tc>
          <w:tcPr>
            <w:tcW w:w="1359" w:type="dxa"/>
          </w:tcPr>
          <w:p w14:paraId="5CF1F91D" w14:textId="77777777" w:rsidR="00FA3BB0" w:rsidRDefault="00A80593">
            <w:pPr>
              <w:pStyle w:val="TableParagraph"/>
              <w:spacing w:before="47"/>
              <w:ind w:left="-1"/>
              <w:rPr>
                <w:sz w:val="24"/>
              </w:rPr>
            </w:pPr>
            <w:r>
              <w:rPr>
                <w:sz w:val="24"/>
              </w:rPr>
              <w:t>$ 20.00 each</w:t>
            </w:r>
          </w:p>
        </w:tc>
        <w:tc>
          <w:tcPr>
            <w:tcW w:w="1250" w:type="dxa"/>
          </w:tcPr>
          <w:p w14:paraId="49EEAFFE"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64E270AC"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58353670" w14:textId="77777777">
        <w:trPr>
          <w:trHeight w:val="371"/>
        </w:trPr>
        <w:tc>
          <w:tcPr>
            <w:tcW w:w="5811" w:type="dxa"/>
          </w:tcPr>
          <w:p w14:paraId="2A0187CC" w14:textId="77777777" w:rsidR="00FA3BB0" w:rsidRDefault="00A80593">
            <w:pPr>
              <w:pStyle w:val="TableParagraph"/>
              <w:numPr>
                <w:ilvl w:val="0"/>
                <w:numId w:val="9"/>
              </w:numPr>
              <w:tabs>
                <w:tab w:val="left" w:pos="409"/>
                <w:tab w:val="left" w:pos="410"/>
              </w:tabs>
              <w:spacing w:before="47"/>
              <w:rPr>
                <w:sz w:val="24"/>
              </w:rPr>
            </w:pPr>
            <w:r>
              <w:rPr>
                <w:i/>
                <w:sz w:val="24"/>
              </w:rPr>
              <w:t xml:space="preserve">Goldilocks and the Three Bears </w:t>
            </w:r>
            <w:r>
              <w:rPr>
                <w:sz w:val="24"/>
              </w:rPr>
              <w:t>(with activity</w:t>
            </w:r>
            <w:r>
              <w:rPr>
                <w:spacing w:val="-6"/>
                <w:sz w:val="24"/>
              </w:rPr>
              <w:t xml:space="preserve"> </w:t>
            </w:r>
            <w:r>
              <w:rPr>
                <w:sz w:val="24"/>
              </w:rPr>
              <w:t>cards)</w:t>
            </w:r>
          </w:p>
        </w:tc>
        <w:tc>
          <w:tcPr>
            <w:tcW w:w="1359" w:type="dxa"/>
          </w:tcPr>
          <w:p w14:paraId="17C35383" w14:textId="77777777" w:rsidR="00FA3BB0" w:rsidRDefault="00A80593">
            <w:pPr>
              <w:pStyle w:val="TableParagraph"/>
              <w:spacing w:before="47"/>
              <w:ind w:left="-1"/>
              <w:rPr>
                <w:sz w:val="24"/>
              </w:rPr>
            </w:pPr>
            <w:r>
              <w:rPr>
                <w:sz w:val="24"/>
              </w:rPr>
              <w:t>$ 25.00 each</w:t>
            </w:r>
          </w:p>
        </w:tc>
        <w:tc>
          <w:tcPr>
            <w:tcW w:w="1250" w:type="dxa"/>
          </w:tcPr>
          <w:p w14:paraId="3B67771F"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0B51B263"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102C04E1" w14:textId="77777777">
        <w:trPr>
          <w:trHeight w:val="371"/>
        </w:trPr>
        <w:tc>
          <w:tcPr>
            <w:tcW w:w="5811" w:type="dxa"/>
          </w:tcPr>
          <w:p w14:paraId="0C76428E" w14:textId="77777777" w:rsidR="00FA3BB0" w:rsidRDefault="00A80593">
            <w:pPr>
              <w:pStyle w:val="TableParagraph"/>
              <w:numPr>
                <w:ilvl w:val="0"/>
                <w:numId w:val="8"/>
              </w:numPr>
              <w:tabs>
                <w:tab w:val="left" w:pos="409"/>
                <w:tab w:val="left" w:pos="410"/>
              </w:tabs>
              <w:spacing w:before="47"/>
              <w:rPr>
                <w:sz w:val="24"/>
              </w:rPr>
            </w:pPr>
            <w:r>
              <w:rPr>
                <w:i/>
                <w:sz w:val="24"/>
              </w:rPr>
              <w:t xml:space="preserve">Ten, Nine, Eight </w:t>
            </w:r>
            <w:r>
              <w:rPr>
                <w:sz w:val="24"/>
              </w:rPr>
              <w:t>(with activity</w:t>
            </w:r>
            <w:r>
              <w:rPr>
                <w:spacing w:val="-6"/>
                <w:sz w:val="24"/>
              </w:rPr>
              <w:t xml:space="preserve"> </w:t>
            </w:r>
            <w:r>
              <w:rPr>
                <w:sz w:val="24"/>
              </w:rPr>
              <w:t>cards)</w:t>
            </w:r>
          </w:p>
        </w:tc>
        <w:tc>
          <w:tcPr>
            <w:tcW w:w="1359" w:type="dxa"/>
          </w:tcPr>
          <w:p w14:paraId="2FE3E939" w14:textId="77777777" w:rsidR="00FA3BB0" w:rsidRDefault="00A80593">
            <w:pPr>
              <w:pStyle w:val="TableParagraph"/>
              <w:spacing w:before="47"/>
              <w:ind w:left="-1"/>
              <w:rPr>
                <w:sz w:val="24"/>
              </w:rPr>
            </w:pPr>
            <w:r>
              <w:rPr>
                <w:sz w:val="24"/>
              </w:rPr>
              <w:t>$ 30.00 each</w:t>
            </w:r>
          </w:p>
        </w:tc>
        <w:tc>
          <w:tcPr>
            <w:tcW w:w="1250" w:type="dxa"/>
          </w:tcPr>
          <w:p w14:paraId="55770CEB"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53376BB6"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7C678F6D" w14:textId="77777777">
        <w:trPr>
          <w:trHeight w:val="372"/>
        </w:trPr>
        <w:tc>
          <w:tcPr>
            <w:tcW w:w="5811" w:type="dxa"/>
          </w:tcPr>
          <w:p w14:paraId="03C3E477" w14:textId="77777777" w:rsidR="00FA3BB0" w:rsidRDefault="00A80593">
            <w:pPr>
              <w:pStyle w:val="TableParagraph"/>
              <w:numPr>
                <w:ilvl w:val="0"/>
                <w:numId w:val="7"/>
              </w:numPr>
              <w:tabs>
                <w:tab w:val="left" w:pos="409"/>
                <w:tab w:val="left" w:pos="410"/>
              </w:tabs>
              <w:spacing w:before="47"/>
              <w:rPr>
                <w:sz w:val="24"/>
              </w:rPr>
            </w:pPr>
            <w:r>
              <w:rPr>
                <w:i/>
                <w:sz w:val="24"/>
              </w:rPr>
              <w:t xml:space="preserve">The Three Billy Goats Gruff </w:t>
            </w:r>
            <w:r>
              <w:rPr>
                <w:sz w:val="24"/>
              </w:rPr>
              <w:t>(with activity</w:t>
            </w:r>
            <w:r>
              <w:rPr>
                <w:spacing w:val="-8"/>
                <w:sz w:val="24"/>
              </w:rPr>
              <w:t xml:space="preserve"> </w:t>
            </w:r>
            <w:r>
              <w:rPr>
                <w:sz w:val="24"/>
              </w:rPr>
              <w:t>cards)</w:t>
            </w:r>
          </w:p>
        </w:tc>
        <w:tc>
          <w:tcPr>
            <w:tcW w:w="1359" w:type="dxa"/>
          </w:tcPr>
          <w:p w14:paraId="0D20499A" w14:textId="77777777" w:rsidR="00FA3BB0" w:rsidRDefault="00A80593">
            <w:pPr>
              <w:pStyle w:val="TableParagraph"/>
              <w:spacing w:before="47"/>
              <w:ind w:left="-1"/>
              <w:rPr>
                <w:sz w:val="24"/>
              </w:rPr>
            </w:pPr>
            <w:r>
              <w:rPr>
                <w:sz w:val="24"/>
              </w:rPr>
              <w:t>$ 25.00 each</w:t>
            </w:r>
          </w:p>
        </w:tc>
        <w:tc>
          <w:tcPr>
            <w:tcW w:w="1250" w:type="dxa"/>
          </w:tcPr>
          <w:p w14:paraId="2AB45E68"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64967DDE"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5F01E3CF" w14:textId="77777777">
        <w:trPr>
          <w:trHeight w:val="372"/>
        </w:trPr>
        <w:tc>
          <w:tcPr>
            <w:tcW w:w="5811" w:type="dxa"/>
          </w:tcPr>
          <w:p w14:paraId="2BF64A60" w14:textId="77777777" w:rsidR="00FA3BB0" w:rsidRDefault="00A80593">
            <w:pPr>
              <w:pStyle w:val="TableParagraph"/>
              <w:numPr>
                <w:ilvl w:val="0"/>
                <w:numId w:val="6"/>
              </w:numPr>
              <w:tabs>
                <w:tab w:val="left" w:pos="409"/>
                <w:tab w:val="left" w:pos="410"/>
              </w:tabs>
              <w:spacing w:before="47"/>
              <w:rPr>
                <w:sz w:val="24"/>
              </w:rPr>
            </w:pPr>
            <w:r>
              <w:rPr>
                <w:i/>
                <w:sz w:val="24"/>
              </w:rPr>
              <w:t xml:space="preserve">The Very Hungry Caterpillar </w:t>
            </w:r>
            <w:r>
              <w:rPr>
                <w:sz w:val="24"/>
              </w:rPr>
              <w:t>(with activity</w:t>
            </w:r>
            <w:r>
              <w:rPr>
                <w:spacing w:val="-10"/>
                <w:sz w:val="24"/>
              </w:rPr>
              <w:t xml:space="preserve"> </w:t>
            </w:r>
            <w:r>
              <w:rPr>
                <w:sz w:val="24"/>
              </w:rPr>
              <w:t>cards)</w:t>
            </w:r>
          </w:p>
        </w:tc>
        <w:tc>
          <w:tcPr>
            <w:tcW w:w="1359" w:type="dxa"/>
          </w:tcPr>
          <w:p w14:paraId="22900F6E" w14:textId="77777777" w:rsidR="00FA3BB0" w:rsidRDefault="00A80593">
            <w:pPr>
              <w:pStyle w:val="TableParagraph"/>
              <w:spacing w:before="47"/>
              <w:ind w:left="-1"/>
              <w:rPr>
                <w:sz w:val="24"/>
              </w:rPr>
            </w:pPr>
            <w:r>
              <w:rPr>
                <w:sz w:val="24"/>
              </w:rPr>
              <w:t>$ 25.00 each</w:t>
            </w:r>
          </w:p>
        </w:tc>
        <w:tc>
          <w:tcPr>
            <w:tcW w:w="1250" w:type="dxa"/>
          </w:tcPr>
          <w:p w14:paraId="0BACBE8A"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7D1663DC"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76CC145F" w14:textId="77777777">
        <w:trPr>
          <w:trHeight w:val="647"/>
        </w:trPr>
        <w:tc>
          <w:tcPr>
            <w:tcW w:w="5811" w:type="dxa"/>
          </w:tcPr>
          <w:p w14:paraId="668D63D3" w14:textId="77777777" w:rsidR="00FA3BB0" w:rsidRDefault="00A80593">
            <w:pPr>
              <w:pStyle w:val="TableParagraph"/>
              <w:numPr>
                <w:ilvl w:val="0"/>
                <w:numId w:val="5"/>
              </w:numPr>
              <w:tabs>
                <w:tab w:val="left" w:pos="409"/>
                <w:tab w:val="left" w:pos="410"/>
              </w:tabs>
              <w:spacing w:before="47"/>
              <w:ind w:right="1313"/>
              <w:rPr>
                <w:sz w:val="24"/>
              </w:rPr>
            </w:pPr>
            <w:r>
              <w:rPr>
                <w:sz w:val="24"/>
              </w:rPr>
              <w:t>Set of 6 Parent Manuals – one of each title (with activity cards as noted</w:t>
            </w:r>
            <w:r>
              <w:rPr>
                <w:spacing w:val="-7"/>
                <w:sz w:val="24"/>
              </w:rPr>
              <w:t xml:space="preserve"> </w:t>
            </w:r>
            <w:r>
              <w:rPr>
                <w:sz w:val="24"/>
              </w:rPr>
              <w:t>above)</w:t>
            </w:r>
          </w:p>
        </w:tc>
        <w:tc>
          <w:tcPr>
            <w:tcW w:w="1359" w:type="dxa"/>
          </w:tcPr>
          <w:p w14:paraId="593B7782" w14:textId="77777777" w:rsidR="00FA3BB0" w:rsidRDefault="00FA3BB0">
            <w:pPr>
              <w:pStyle w:val="TableParagraph"/>
              <w:spacing w:before="1"/>
              <w:ind w:left="0"/>
              <w:rPr>
                <w:sz w:val="28"/>
              </w:rPr>
            </w:pPr>
          </w:p>
          <w:p w14:paraId="5964989B" w14:textId="77777777" w:rsidR="00FA3BB0" w:rsidRDefault="00A80593">
            <w:pPr>
              <w:pStyle w:val="TableParagraph"/>
              <w:ind w:left="-1"/>
              <w:rPr>
                <w:sz w:val="24"/>
              </w:rPr>
            </w:pPr>
            <w:r>
              <w:rPr>
                <w:sz w:val="24"/>
              </w:rPr>
              <w:t>$100.00/set</w:t>
            </w:r>
          </w:p>
        </w:tc>
        <w:tc>
          <w:tcPr>
            <w:tcW w:w="1250" w:type="dxa"/>
          </w:tcPr>
          <w:p w14:paraId="033F5F1C" w14:textId="77777777" w:rsidR="00FA3BB0" w:rsidRDefault="00FA3BB0">
            <w:pPr>
              <w:pStyle w:val="TableParagraph"/>
              <w:spacing w:before="1"/>
              <w:ind w:left="0"/>
              <w:rPr>
                <w:sz w:val="28"/>
              </w:rPr>
            </w:pPr>
          </w:p>
          <w:p w14:paraId="31305EC2" w14:textId="77777777" w:rsidR="00FA3BB0" w:rsidRDefault="00A80593">
            <w:pPr>
              <w:pStyle w:val="TableParagraph"/>
              <w:tabs>
                <w:tab w:val="left" w:pos="976"/>
              </w:tabs>
              <w:ind w:left="81"/>
              <w:rPr>
                <w:sz w:val="24"/>
              </w:rPr>
            </w:pPr>
            <w:r>
              <w:rPr>
                <w:sz w:val="24"/>
                <w:u w:val="single"/>
              </w:rPr>
              <w:t xml:space="preserve"> </w:t>
            </w:r>
            <w:r>
              <w:rPr>
                <w:sz w:val="24"/>
                <w:u w:val="single"/>
              </w:rPr>
              <w:tab/>
            </w:r>
          </w:p>
        </w:tc>
        <w:tc>
          <w:tcPr>
            <w:tcW w:w="1098" w:type="dxa"/>
          </w:tcPr>
          <w:p w14:paraId="27B00B0D" w14:textId="77777777" w:rsidR="00FA3BB0" w:rsidRDefault="00FA3BB0">
            <w:pPr>
              <w:pStyle w:val="TableParagraph"/>
              <w:spacing w:before="1"/>
              <w:ind w:left="0"/>
              <w:rPr>
                <w:sz w:val="28"/>
              </w:rPr>
            </w:pPr>
          </w:p>
          <w:p w14:paraId="27A4C2A6" w14:textId="77777777" w:rsidR="00FA3BB0" w:rsidRDefault="00A80593">
            <w:pPr>
              <w:pStyle w:val="TableParagraph"/>
              <w:tabs>
                <w:tab w:val="left" w:pos="774"/>
              </w:tabs>
              <w:ind w:left="0" w:right="49"/>
              <w:jc w:val="right"/>
              <w:rPr>
                <w:sz w:val="24"/>
              </w:rPr>
            </w:pPr>
            <w:r>
              <w:rPr>
                <w:sz w:val="24"/>
                <w:u w:val="single"/>
              </w:rPr>
              <w:t xml:space="preserve"> </w:t>
            </w:r>
            <w:r>
              <w:rPr>
                <w:sz w:val="24"/>
                <w:u w:val="single"/>
              </w:rPr>
              <w:tab/>
            </w:r>
          </w:p>
        </w:tc>
      </w:tr>
      <w:tr w:rsidR="00FA3BB0" w14:paraId="3DD92A41" w14:textId="77777777">
        <w:trPr>
          <w:trHeight w:val="604"/>
        </w:trPr>
        <w:tc>
          <w:tcPr>
            <w:tcW w:w="5811" w:type="dxa"/>
          </w:tcPr>
          <w:p w14:paraId="0E3677F3" w14:textId="77777777" w:rsidR="00FA3BB0" w:rsidRDefault="00A80593">
            <w:pPr>
              <w:pStyle w:val="TableParagraph"/>
              <w:numPr>
                <w:ilvl w:val="0"/>
                <w:numId w:val="4"/>
              </w:numPr>
              <w:tabs>
                <w:tab w:val="left" w:pos="409"/>
                <w:tab w:val="left" w:pos="410"/>
              </w:tabs>
              <w:spacing w:before="47"/>
              <w:rPr>
                <w:sz w:val="24"/>
              </w:rPr>
            </w:pPr>
            <w:r>
              <w:rPr>
                <w:sz w:val="24"/>
              </w:rPr>
              <w:t>Set of 6 Parent Manuals – choice of</w:t>
            </w:r>
            <w:r>
              <w:rPr>
                <w:spacing w:val="-1"/>
                <w:sz w:val="24"/>
              </w:rPr>
              <w:t xml:space="preserve"> </w:t>
            </w:r>
            <w:r>
              <w:rPr>
                <w:sz w:val="24"/>
              </w:rPr>
              <w:t>title(s)</w:t>
            </w:r>
          </w:p>
          <w:p w14:paraId="5AA46D6F" w14:textId="77777777" w:rsidR="00FA3BB0" w:rsidRDefault="00A80593">
            <w:pPr>
              <w:pStyle w:val="TableParagraph"/>
              <w:spacing w:line="261" w:lineRule="exact"/>
              <w:ind w:left="410"/>
              <w:rPr>
                <w:b/>
                <w:sz w:val="24"/>
              </w:rPr>
            </w:pPr>
            <w:r>
              <w:rPr>
                <w:b/>
                <w:sz w:val="24"/>
              </w:rPr>
              <w:t>(Specify title(s)):</w:t>
            </w:r>
          </w:p>
        </w:tc>
        <w:tc>
          <w:tcPr>
            <w:tcW w:w="1359" w:type="dxa"/>
          </w:tcPr>
          <w:p w14:paraId="71071217" w14:textId="77777777" w:rsidR="00FA3BB0" w:rsidRDefault="00FA3BB0">
            <w:pPr>
              <w:pStyle w:val="TableParagraph"/>
              <w:spacing w:before="1"/>
              <w:ind w:left="0"/>
              <w:rPr>
                <w:sz w:val="28"/>
              </w:rPr>
            </w:pPr>
          </w:p>
          <w:p w14:paraId="374DE33C" w14:textId="77777777" w:rsidR="00FA3BB0" w:rsidRDefault="00A80593">
            <w:pPr>
              <w:pStyle w:val="TableParagraph"/>
              <w:spacing w:line="261" w:lineRule="exact"/>
              <w:ind w:left="-1"/>
              <w:rPr>
                <w:sz w:val="24"/>
              </w:rPr>
            </w:pPr>
            <w:r>
              <w:rPr>
                <w:sz w:val="24"/>
              </w:rPr>
              <w:t>$100.00/set</w:t>
            </w:r>
          </w:p>
        </w:tc>
        <w:tc>
          <w:tcPr>
            <w:tcW w:w="1250" w:type="dxa"/>
          </w:tcPr>
          <w:p w14:paraId="42133769" w14:textId="77777777" w:rsidR="00FA3BB0" w:rsidRDefault="00FA3BB0">
            <w:pPr>
              <w:pStyle w:val="TableParagraph"/>
              <w:spacing w:before="1"/>
              <w:ind w:left="0"/>
              <w:rPr>
                <w:sz w:val="28"/>
              </w:rPr>
            </w:pPr>
          </w:p>
          <w:p w14:paraId="76417CFA" w14:textId="77777777" w:rsidR="00FA3BB0" w:rsidRDefault="00A80593">
            <w:pPr>
              <w:pStyle w:val="TableParagraph"/>
              <w:tabs>
                <w:tab w:val="left" w:pos="976"/>
              </w:tabs>
              <w:spacing w:line="261" w:lineRule="exact"/>
              <w:ind w:left="81"/>
              <w:rPr>
                <w:sz w:val="24"/>
              </w:rPr>
            </w:pPr>
            <w:r>
              <w:rPr>
                <w:sz w:val="24"/>
                <w:u w:val="single"/>
              </w:rPr>
              <w:t xml:space="preserve"> </w:t>
            </w:r>
            <w:r>
              <w:rPr>
                <w:sz w:val="24"/>
                <w:u w:val="single"/>
              </w:rPr>
              <w:tab/>
            </w:r>
          </w:p>
        </w:tc>
        <w:tc>
          <w:tcPr>
            <w:tcW w:w="1098" w:type="dxa"/>
          </w:tcPr>
          <w:p w14:paraId="496467C0" w14:textId="77777777" w:rsidR="00FA3BB0" w:rsidRDefault="00FA3BB0">
            <w:pPr>
              <w:pStyle w:val="TableParagraph"/>
              <w:spacing w:before="1"/>
              <w:ind w:left="0"/>
              <w:rPr>
                <w:sz w:val="28"/>
              </w:rPr>
            </w:pPr>
          </w:p>
          <w:p w14:paraId="2BECFE01" w14:textId="77777777" w:rsidR="00FA3BB0" w:rsidRDefault="00A80593">
            <w:pPr>
              <w:pStyle w:val="TableParagraph"/>
              <w:tabs>
                <w:tab w:val="left" w:pos="774"/>
              </w:tabs>
              <w:spacing w:line="261" w:lineRule="exact"/>
              <w:ind w:left="0" w:right="49"/>
              <w:jc w:val="right"/>
              <w:rPr>
                <w:sz w:val="24"/>
              </w:rPr>
            </w:pPr>
            <w:r>
              <w:rPr>
                <w:sz w:val="24"/>
                <w:u w:val="single"/>
              </w:rPr>
              <w:t xml:space="preserve"> </w:t>
            </w:r>
            <w:r>
              <w:rPr>
                <w:sz w:val="24"/>
                <w:u w:val="single"/>
              </w:rPr>
              <w:tab/>
            </w:r>
          </w:p>
        </w:tc>
      </w:tr>
      <w:tr w:rsidR="00FA3BB0" w14:paraId="1D68A70C" w14:textId="77777777">
        <w:trPr>
          <w:trHeight w:val="265"/>
        </w:trPr>
        <w:tc>
          <w:tcPr>
            <w:tcW w:w="5811" w:type="dxa"/>
          </w:tcPr>
          <w:p w14:paraId="4F36DACD" w14:textId="77777777" w:rsidR="00FA3BB0" w:rsidRDefault="00A80593">
            <w:pPr>
              <w:pStyle w:val="TableParagraph"/>
              <w:spacing w:line="246" w:lineRule="exact"/>
              <w:ind w:left="410"/>
              <w:rPr>
                <w:i/>
                <w:sz w:val="24"/>
              </w:rPr>
            </w:pPr>
            <w:r>
              <w:rPr>
                <w:sz w:val="24"/>
              </w:rPr>
              <w:t xml:space="preserve">- </w:t>
            </w:r>
            <w:r>
              <w:rPr>
                <w:i/>
                <w:sz w:val="24"/>
              </w:rPr>
              <w:t>Anno’s Counting Book</w:t>
            </w:r>
          </w:p>
        </w:tc>
        <w:tc>
          <w:tcPr>
            <w:tcW w:w="1359" w:type="dxa"/>
            <w:tcBorders>
              <w:bottom w:val="single" w:sz="4" w:space="0" w:color="000000"/>
            </w:tcBorders>
          </w:tcPr>
          <w:p w14:paraId="0674C67D" w14:textId="77777777" w:rsidR="00FA3BB0" w:rsidRDefault="00FA3BB0">
            <w:pPr>
              <w:pStyle w:val="TableParagraph"/>
              <w:ind w:left="0"/>
              <w:rPr>
                <w:sz w:val="18"/>
              </w:rPr>
            </w:pPr>
          </w:p>
        </w:tc>
        <w:tc>
          <w:tcPr>
            <w:tcW w:w="1250" w:type="dxa"/>
          </w:tcPr>
          <w:p w14:paraId="48EF5EFC" w14:textId="77777777" w:rsidR="00FA3BB0" w:rsidRDefault="00FA3BB0">
            <w:pPr>
              <w:pStyle w:val="TableParagraph"/>
              <w:ind w:left="0"/>
              <w:rPr>
                <w:sz w:val="18"/>
              </w:rPr>
            </w:pPr>
          </w:p>
        </w:tc>
        <w:tc>
          <w:tcPr>
            <w:tcW w:w="1098" w:type="dxa"/>
          </w:tcPr>
          <w:p w14:paraId="221BBE85" w14:textId="77777777" w:rsidR="00FA3BB0" w:rsidRDefault="00FA3BB0">
            <w:pPr>
              <w:pStyle w:val="TableParagraph"/>
              <w:ind w:left="0"/>
              <w:rPr>
                <w:sz w:val="18"/>
              </w:rPr>
            </w:pPr>
          </w:p>
        </w:tc>
      </w:tr>
      <w:tr w:rsidR="00FA3BB0" w14:paraId="504A53A7" w14:textId="77777777">
        <w:trPr>
          <w:trHeight w:val="1446"/>
        </w:trPr>
        <w:tc>
          <w:tcPr>
            <w:tcW w:w="5811" w:type="dxa"/>
          </w:tcPr>
          <w:p w14:paraId="52DD29B6" w14:textId="77777777" w:rsidR="00FA3BB0" w:rsidRDefault="00A80593">
            <w:pPr>
              <w:pStyle w:val="TableParagraph"/>
              <w:numPr>
                <w:ilvl w:val="0"/>
                <w:numId w:val="3"/>
              </w:numPr>
              <w:tabs>
                <w:tab w:val="left" w:pos="550"/>
              </w:tabs>
              <w:spacing w:line="271" w:lineRule="exact"/>
              <w:ind w:hanging="139"/>
              <w:rPr>
                <w:i/>
                <w:sz w:val="24"/>
              </w:rPr>
            </w:pPr>
            <w:r>
              <w:rPr>
                <w:i/>
                <w:sz w:val="24"/>
              </w:rPr>
              <w:t>Five Little Monkeys Sitting in a</w:t>
            </w:r>
            <w:r>
              <w:rPr>
                <w:i/>
                <w:spacing w:val="-4"/>
                <w:sz w:val="24"/>
              </w:rPr>
              <w:t xml:space="preserve"> </w:t>
            </w:r>
            <w:r>
              <w:rPr>
                <w:i/>
                <w:sz w:val="24"/>
              </w:rPr>
              <w:t>Tree</w:t>
            </w:r>
          </w:p>
          <w:p w14:paraId="0996075C" w14:textId="77777777" w:rsidR="00FA3BB0" w:rsidRDefault="00A80593">
            <w:pPr>
              <w:pStyle w:val="TableParagraph"/>
              <w:numPr>
                <w:ilvl w:val="0"/>
                <w:numId w:val="3"/>
              </w:numPr>
              <w:tabs>
                <w:tab w:val="left" w:pos="550"/>
              </w:tabs>
              <w:ind w:hanging="139"/>
              <w:rPr>
                <w:sz w:val="24"/>
              </w:rPr>
            </w:pPr>
            <w:r>
              <w:rPr>
                <w:i/>
                <w:sz w:val="24"/>
              </w:rPr>
              <w:t xml:space="preserve">Goldilocks and the Three Bears </w:t>
            </w:r>
            <w:r>
              <w:rPr>
                <w:sz w:val="24"/>
              </w:rPr>
              <w:t>(with activity</w:t>
            </w:r>
            <w:r>
              <w:rPr>
                <w:spacing w:val="-6"/>
                <w:sz w:val="24"/>
              </w:rPr>
              <w:t xml:space="preserve"> </w:t>
            </w:r>
            <w:r>
              <w:rPr>
                <w:sz w:val="24"/>
              </w:rPr>
              <w:t>cards)</w:t>
            </w:r>
          </w:p>
          <w:p w14:paraId="5BA4F889" w14:textId="77777777" w:rsidR="00FA3BB0" w:rsidRDefault="00A80593">
            <w:pPr>
              <w:pStyle w:val="TableParagraph"/>
              <w:numPr>
                <w:ilvl w:val="0"/>
                <w:numId w:val="3"/>
              </w:numPr>
              <w:tabs>
                <w:tab w:val="left" w:pos="550"/>
              </w:tabs>
              <w:ind w:hanging="139"/>
              <w:rPr>
                <w:sz w:val="24"/>
              </w:rPr>
            </w:pPr>
            <w:r>
              <w:rPr>
                <w:i/>
                <w:sz w:val="24"/>
              </w:rPr>
              <w:t xml:space="preserve">Ten, Nine, Eight </w:t>
            </w:r>
            <w:r>
              <w:rPr>
                <w:sz w:val="24"/>
              </w:rPr>
              <w:t>(with activity</w:t>
            </w:r>
            <w:r>
              <w:rPr>
                <w:spacing w:val="-5"/>
                <w:sz w:val="24"/>
              </w:rPr>
              <w:t xml:space="preserve"> </w:t>
            </w:r>
            <w:r>
              <w:rPr>
                <w:sz w:val="24"/>
              </w:rPr>
              <w:t>cards)</w:t>
            </w:r>
          </w:p>
          <w:p w14:paraId="62DF8EBD" w14:textId="77777777" w:rsidR="00FA3BB0" w:rsidRDefault="00A80593">
            <w:pPr>
              <w:pStyle w:val="TableParagraph"/>
              <w:numPr>
                <w:ilvl w:val="0"/>
                <w:numId w:val="3"/>
              </w:numPr>
              <w:tabs>
                <w:tab w:val="left" w:pos="550"/>
              </w:tabs>
              <w:ind w:hanging="139"/>
              <w:rPr>
                <w:sz w:val="24"/>
              </w:rPr>
            </w:pPr>
            <w:r>
              <w:rPr>
                <w:i/>
                <w:sz w:val="24"/>
              </w:rPr>
              <w:t xml:space="preserve">The Three Billy Goats Gruff </w:t>
            </w:r>
            <w:r>
              <w:rPr>
                <w:sz w:val="24"/>
              </w:rPr>
              <w:t>(with activity</w:t>
            </w:r>
            <w:r>
              <w:rPr>
                <w:spacing w:val="-7"/>
                <w:sz w:val="24"/>
              </w:rPr>
              <w:t xml:space="preserve"> </w:t>
            </w:r>
            <w:r>
              <w:rPr>
                <w:sz w:val="24"/>
              </w:rPr>
              <w:t>cards)</w:t>
            </w:r>
          </w:p>
          <w:p w14:paraId="3573C2E0" w14:textId="77777777" w:rsidR="00FA3BB0" w:rsidRDefault="00A80593">
            <w:pPr>
              <w:pStyle w:val="TableParagraph"/>
              <w:numPr>
                <w:ilvl w:val="0"/>
                <w:numId w:val="3"/>
              </w:numPr>
              <w:tabs>
                <w:tab w:val="left" w:pos="550"/>
              </w:tabs>
              <w:ind w:hanging="139"/>
              <w:rPr>
                <w:sz w:val="24"/>
              </w:rPr>
            </w:pPr>
            <w:r>
              <w:rPr>
                <w:i/>
                <w:sz w:val="24"/>
              </w:rPr>
              <w:t xml:space="preserve">The Very Hungry Caterpillar </w:t>
            </w:r>
            <w:r>
              <w:rPr>
                <w:sz w:val="24"/>
              </w:rPr>
              <w:t>(with activity</w:t>
            </w:r>
            <w:r>
              <w:rPr>
                <w:spacing w:val="-10"/>
                <w:sz w:val="24"/>
              </w:rPr>
              <w:t xml:space="preserve"> </w:t>
            </w:r>
            <w:r>
              <w:rPr>
                <w:sz w:val="24"/>
              </w:rPr>
              <w:t>cards)</w:t>
            </w:r>
          </w:p>
        </w:tc>
        <w:tc>
          <w:tcPr>
            <w:tcW w:w="1359" w:type="dxa"/>
            <w:tcBorders>
              <w:top w:val="single" w:sz="4" w:space="0" w:color="000000"/>
            </w:tcBorders>
          </w:tcPr>
          <w:p w14:paraId="3507D987" w14:textId="77777777" w:rsidR="00FA3BB0" w:rsidRDefault="00A80593">
            <w:pPr>
              <w:pStyle w:val="TableParagraph"/>
              <w:tabs>
                <w:tab w:val="left" w:pos="774"/>
              </w:tabs>
              <w:ind w:left="-1"/>
              <w:rPr>
                <w:i/>
                <w:sz w:val="24"/>
              </w:rPr>
            </w:pPr>
            <w:r>
              <w:rPr>
                <w:i/>
                <w:sz w:val="24"/>
                <w:u w:val="single"/>
              </w:rPr>
              <w:t xml:space="preserve"> </w:t>
            </w:r>
            <w:r>
              <w:rPr>
                <w:i/>
                <w:sz w:val="24"/>
                <w:u w:val="single"/>
              </w:rPr>
              <w:tab/>
            </w:r>
          </w:p>
          <w:p w14:paraId="0930D4D5"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3161991D"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083BCE0C"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795C5409" w14:textId="77777777" w:rsidR="00FA3BB0" w:rsidRDefault="00A80593">
            <w:pPr>
              <w:pStyle w:val="TableParagraph"/>
              <w:tabs>
                <w:tab w:val="left" w:pos="774"/>
              </w:tabs>
              <w:ind w:left="-1"/>
              <w:rPr>
                <w:sz w:val="24"/>
              </w:rPr>
            </w:pPr>
            <w:r>
              <w:rPr>
                <w:sz w:val="24"/>
                <w:u w:val="single"/>
              </w:rPr>
              <w:t xml:space="preserve"> </w:t>
            </w:r>
            <w:r>
              <w:rPr>
                <w:sz w:val="24"/>
                <w:u w:val="single"/>
              </w:rPr>
              <w:tab/>
            </w:r>
          </w:p>
        </w:tc>
        <w:tc>
          <w:tcPr>
            <w:tcW w:w="1250" w:type="dxa"/>
          </w:tcPr>
          <w:p w14:paraId="6610C784" w14:textId="77777777" w:rsidR="00FA3BB0" w:rsidRDefault="00FA3BB0">
            <w:pPr>
              <w:pStyle w:val="TableParagraph"/>
              <w:ind w:left="0"/>
            </w:pPr>
          </w:p>
        </w:tc>
        <w:tc>
          <w:tcPr>
            <w:tcW w:w="1098" w:type="dxa"/>
          </w:tcPr>
          <w:p w14:paraId="2CC302AC" w14:textId="77777777" w:rsidR="00FA3BB0" w:rsidRDefault="00FA3BB0">
            <w:pPr>
              <w:pStyle w:val="TableParagraph"/>
              <w:ind w:left="0"/>
            </w:pPr>
          </w:p>
        </w:tc>
      </w:tr>
      <w:tr w:rsidR="00FA3BB0" w14:paraId="1866250B" w14:textId="77777777">
        <w:trPr>
          <w:trHeight w:val="413"/>
        </w:trPr>
        <w:tc>
          <w:tcPr>
            <w:tcW w:w="5811" w:type="dxa"/>
          </w:tcPr>
          <w:p w14:paraId="4E781F55" w14:textId="77777777" w:rsidR="00FA3BB0" w:rsidRDefault="00A80593">
            <w:pPr>
              <w:pStyle w:val="TableParagraph"/>
              <w:numPr>
                <w:ilvl w:val="0"/>
                <w:numId w:val="2"/>
              </w:numPr>
              <w:tabs>
                <w:tab w:val="left" w:pos="409"/>
                <w:tab w:val="left" w:pos="410"/>
              </w:tabs>
              <w:spacing w:before="68"/>
              <w:rPr>
                <w:sz w:val="24"/>
              </w:rPr>
            </w:pPr>
            <w:r>
              <w:rPr>
                <w:sz w:val="24"/>
              </w:rPr>
              <w:t>Teacher Manual (no CD, no bag)</w:t>
            </w:r>
          </w:p>
        </w:tc>
        <w:tc>
          <w:tcPr>
            <w:tcW w:w="1359" w:type="dxa"/>
          </w:tcPr>
          <w:p w14:paraId="7156EEC5" w14:textId="77777777" w:rsidR="00FA3BB0" w:rsidRDefault="00A80593">
            <w:pPr>
              <w:pStyle w:val="TableParagraph"/>
              <w:spacing w:before="68"/>
              <w:ind w:left="-1"/>
              <w:rPr>
                <w:sz w:val="24"/>
              </w:rPr>
            </w:pPr>
            <w:r>
              <w:rPr>
                <w:sz w:val="24"/>
              </w:rPr>
              <w:t>$ 20.00 each</w:t>
            </w:r>
          </w:p>
        </w:tc>
        <w:tc>
          <w:tcPr>
            <w:tcW w:w="1250" w:type="dxa"/>
          </w:tcPr>
          <w:p w14:paraId="2F12F52D" w14:textId="77777777" w:rsidR="00FA3BB0" w:rsidRDefault="00A80593">
            <w:pPr>
              <w:pStyle w:val="TableParagraph"/>
              <w:tabs>
                <w:tab w:val="left" w:pos="976"/>
              </w:tabs>
              <w:spacing w:before="68"/>
              <w:ind w:left="81"/>
              <w:rPr>
                <w:sz w:val="24"/>
              </w:rPr>
            </w:pPr>
            <w:r>
              <w:rPr>
                <w:sz w:val="24"/>
                <w:u w:val="single"/>
              </w:rPr>
              <w:t xml:space="preserve"> </w:t>
            </w:r>
            <w:r>
              <w:rPr>
                <w:sz w:val="24"/>
                <w:u w:val="single"/>
              </w:rPr>
              <w:tab/>
            </w:r>
          </w:p>
        </w:tc>
        <w:tc>
          <w:tcPr>
            <w:tcW w:w="1098" w:type="dxa"/>
          </w:tcPr>
          <w:p w14:paraId="055491B3" w14:textId="77777777" w:rsidR="00FA3BB0" w:rsidRDefault="00A80593">
            <w:pPr>
              <w:pStyle w:val="TableParagraph"/>
              <w:tabs>
                <w:tab w:val="left" w:pos="774"/>
              </w:tabs>
              <w:spacing w:before="68"/>
              <w:ind w:left="0" w:right="49"/>
              <w:jc w:val="right"/>
              <w:rPr>
                <w:sz w:val="24"/>
              </w:rPr>
            </w:pPr>
            <w:r>
              <w:rPr>
                <w:sz w:val="24"/>
                <w:u w:val="single"/>
              </w:rPr>
              <w:t xml:space="preserve"> </w:t>
            </w:r>
            <w:r>
              <w:rPr>
                <w:sz w:val="24"/>
                <w:u w:val="single"/>
              </w:rPr>
              <w:tab/>
            </w:r>
          </w:p>
        </w:tc>
      </w:tr>
      <w:tr w:rsidR="00FA3BB0" w14:paraId="2BF1547E" w14:textId="77777777">
        <w:trPr>
          <w:trHeight w:val="1080"/>
        </w:trPr>
        <w:tc>
          <w:tcPr>
            <w:tcW w:w="5811" w:type="dxa"/>
          </w:tcPr>
          <w:p w14:paraId="21A7E67F" w14:textId="77777777" w:rsidR="00FA3BB0" w:rsidRDefault="00A80593">
            <w:pPr>
              <w:pStyle w:val="TableParagraph"/>
              <w:numPr>
                <w:ilvl w:val="0"/>
                <w:numId w:val="1"/>
              </w:numPr>
              <w:tabs>
                <w:tab w:val="left" w:pos="409"/>
                <w:tab w:val="left" w:pos="410"/>
              </w:tabs>
              <w:spacing w:before="67"/>
              <w:rPr>
                <w:sz w:val="24"/>
              </w:rPr>
            </w:pPr>
            <w:r>
              <w:rPr>
                <w:sz w:val="24"/>
              </w:rPr>
              <w:t>Teacher Manual (with CD &amp; large</w:t>
            </w:r>
            <w:r>
              <w:rPr>
                <w:spacing w:val="-4"/>
                <w:sz w:val="24"/>
              </w:rPr>
              <w:t xml:space="preserve"> </w:t>
            </w:r>
            <w:r>
              <w:rPr>
                <w:sz w:val="24"/>
              </w:rPr>
              <w:t>bag)</w:t>
            </w:r>
          </w:p>
          <w:p w14:paraId="41426543" w14:textId="77777777" w:rsidR="00FA3BB0" w:rsidRDefault="00A80593">
            <w:pPr>
              <w:pStyle w:val="TableParagraph"/>
              <w:spacing w:before="4" w:line="137" w:lineRule="exact"/>
              <w:ind w:left="50"/>
              <w:rPr>
                <w:sz w:val="12"/>
              </w:rPr>
            </w:pPr>
            <w:r>
              <w:rPr>
                <w:sz w:val="12"/>
              </w:rPr>
              <w:t>----------------------------------------------------------------------------------------------------------------------------- ---------</w:t>
            </w:r>
          </w:p>
          <w:p w14:paraId="2B338DFD" w14:textId="77777777" w:rsidR="00FA3BB0" w:rsidRDefault="00A80593">
            <w:pPr>
              <w:pStyle w:val="TableParagraph"/>
              <w:spacing w:line="275" w:lineRule="exact"/>
              <w:ind w:left="50"/>
              <w:rPr>
                <w:sz w:val="24"/>
              </w:rPr>
            </w:pPr>
            <w:r>
              <w:rPr>
                <w:sz w:val="24"/>
              </w:rPr>
              <w:t>Additional Components:</w:t>
            </w:r>
          </w:p>
          <w:p w14:paraId="73DAE3CC" w14:textId="77777777" w:rsidR="00FA3BB0" w:rsidRDefault="00A80593">
            <w:pPr>
              <w:pStyle w:val="TableParagraph"/>
              <w:spacing w:before="3"/>
              <w:ind w:left="50"/>
              <w:rPr>
                <w:i/>
                <w:sz w:val="24"/>
              </w:rPr>
            </w:pPr>
            <w:r>
              <w:rPr>
                <w:i/>
                <w:sz w:val="24"/>
              </w:rPr>
              <w:t>Snacks Are for Talking Too: The KELI Cookbook!</w:t>
            </w:r>
          </w:p>
        </w:tc>
        <w:tc>
          <w:tcPr>
            <w:tcW w:w="1359" w:type="dxa"/>
          </w:tcPr>
          <w:p w14:paraId="2F61EE7D" w14:textId="77777777" w:rsidR="00FA3BB0" w:rsidRDefault="00A80593">
            <w:pPr>
              <w:pStyle w:val="TableParagraph"/>
              <w:spacing w:before="67"/>
              <w:ind w:left="-1"/>
              <w:rPr>
                <w:sz w:val="24"/>
              </w:rPr>
            </w:pPr>
            <w:r>
              <w:rPr>
                <w:sz w:val="24"/>
              </w:rPr>
              <w:t>$</w:t>
            </w:r>
            <w:del w:id="5248" w:author="Steiner, Alex" w:date="2021-08-24T08:38:00Z">
              <w:r w:rsidDel="00B93D68">
                <w:rPr>
                  <w:sz w:val="24"/>
                </w:rPr>
                <w:delText xml:space="preserve"> </w:delText>
              </w:r>
            </w:del>
            <w:r>
              <w:rPr>
                <w:sz w:val="24"/>
              </w:rPr>
              <w:t xml:space="preserve"> 30.00 each</w:t>
            </w:r>
          </w:p>
          <w:p w14:paraId="5B07021B" w14:textId="77777777" w:rsidR="00FA3BB0" w:rsidRDefault="00FA3BB0">
            <w:pPr>
              <w:pStyle w:val="TableParagraph"/>
              <w:spacing w:before="4"/>
              <w:ind w:left="0"/>
              <w:rPr>
                <w:sz w:val="36"/>
              </w:rPr>
            </w:pPr>
          </w:p>
          <w:p w14:paraId="36E8B7B3" w14:textId="77777777" w:rsidR="00FA3BB0" w:rsidRDefault="00A80593">
            <w:pPr>
              <w:pStyle w:val="TableParagraph"/>
              <w:ind w:left="-1"/>
              <w:rPr>
                <w:sz w:val="24"/>
              </w:rPr>
            </w:pPr>
            <w:r>
              <w:rPr>
                <w:sz w:val="24"/>
              </w:rPr>
              <w:t xml:space="preserve">$ </w:t>
            </w:r>
            <w:del w:id="5249" w:author="Steiner, Alex" w:date="2021-08-24T08:38:00Z">
              <w:r w:rsidDel="00B93D68">
                <w:rPr>
                  <w:sz w:val="24"/>
                </w:rPr>
                <w:delText xml:space="preserve"> </w:delText>
              </w:r>
            </w:del>
            <w:r>
              <w:rPr>
                <w:sz w:val="24"/>
              </w:rPr>
              <w:t>15.00 each</w:t>
            </w:r>
          </w:p>
        </w:tc>
        <w:tc>
          <w:tcPr>
            <w:tcW w:w="1250" w:type="dxa"/>
          </w:tcPr>
          <w:p w14:paraId="18DC2B77" w14:textId="77777777" w:rsidR="00FA3BB0" w:rsidRDefault="00A80593">
            <w:pPr>
              <w:pStyle w:val="TableParagraph"/>
              <w:tabs>
                <w:tab w:val="left" w:pos="976"/>
              </w:tabs>
              <w:spacing w:before="67"/>
              <w:ind w:left="81"/>
              <w:rPr>
                <w:sz w:val="24"/>
              </w:rPr>
            </w:pPr>
            <w:r>
              <w:rPr>
                <w:sz w:val="24"/>
                <w:u w:val="single"/>
              </w:rPr>
              <w:t xml:space="preserve"> </w:t>
            </w:r>
            <w:r>
              <w:rPr>
                <w:sz w:val="24"/>
                <w:u w:val="single"/>
              </w:rPr>
              <w:tab/>
            </w:r>
          </w:p>
          <w:p w14:paraId="517C3B1D" w14:textId="77777777" w:rsidR="00FA3BB0" w:rsidRDefault="00FA3BB0">
            <w:pPr>
              <w:pStyle w:val="TableParagraph"/>
              <w:spacing w:before="4"/>
              <w:ind w:left="0"/>
              <w:rPr>
                <w:sz w:val="36"/>
              </w:rPr>
            </w:pPr>
          </w:p>
          <w:p w14:paraId="25F49AEF" w14:textId="77777777" w:rsidR="00FA3BB0" w:rsidRDefault="00A80593">
            <w:pPr>
              <w:pStyle w:val="TableParagraph"/>
              <w:tabs>
                <w:tab w:val="left" w:pos="976"/>
              </w:tabs>
              <w:ind w:left="81"/>
              <w:rPr>
                <w:sz w:val="24"/>
              </w:rPr>
            </w:pPr>
            <w:r>
              <w:rPr>
                <w:sz w:val="24"/>
                <w:u w:val="single"/>
              </w:rPr>
              <w:t xml:space="preserve"> </w:t>
            </w:r>
            <w:r>
              <w:rPr>
                <w:sz w:val="24"/>
                <w:u w:val="single"/>
              </w:rPr>
              <w:tab/>
            </w:r>
          </w:p>
        </w:tc>
        <w:tc>
          <w:tcPr>
            <w:tcW w:w="1098" w:type="dxa"/>
          </w:tcPr>
          <w:p w14:paraId="33E87CAC" w14:textId="77777777" w:rsidR="00FA3BB0" w:rsidRDefault="00A80593">
            <w:pPr>
              <w:pStyle w:val="TableParagraph"/>
              <w:tabs>
                <w:tab w:val="left" w:pos="1046"/>
              </w:tabs>
              <w:spacing w:before="67"/>
              <w:ind w:left="271"/>
              <w:rPr>
                <w:sz w:val="24"/>
              </w:rPr>
            </w:pPr>
            <w:r>
              <w:rPr>
                <w:sz w:val="24"/>
                <w:u w:val="single"/>
              </w:rPr>
              <w:t xml:space="preserve"> </w:t>
            </w:r>
            <w:r>
              <w:rPr>
                <w:sz w:val="24"/>
                <w:u w:val="single"/>
              </w:rPr>
              <w:tab/>
            </w:r>
          </w:p>
          <w:p w14:paraId="79038EA6" w14:textId="77777777" w:rsidR="00FA3BB0" w:rsidRDefault="00FA3BB0">
            <w:pPr>
              <w:pStyle w:val="TableParagraph"/>
              <w:spacing w:before="4"/>
              <w:ind w:left="0"/>
              <w:rPr>
                <w:sz w:val="36"/>
              </w:rPr>
            </w:pPr>
          </w:p>
          <w:p w14:paraId="1884710A" w14:textId="77777777" w:rsidR="00FA3BB0" w:rsidRDefault="00A80593">
            <w:pPr>
              <w:pStyle w:val="TableParagraph"/>
              <w:tabs>
                <w:tab w:val="left" w:pos="1046"/>
              </w:tabs>
              <w:ind w:left="271"/>
              <w:rPr>
                <w:sz w:val="24"/>
              </w:rPr>
            </w:pPr>
            <w:r>
              <w:rPr>
                <w:sz w:val="24"/>
                <w:u w:val="single"/>
              </w:rPr>
              <w:t xml:space="preserve"> </w:t>
            </w:r>
            <w:r>
              <w:rPr>
                <w:sz w:val="24"/>
                <w:u w:val="single"/>
              </w:rPr>
              <w:tab/>
            </w:r>
          </w:p>
        </w:tc>
      </w:tr>
      <w:tr w:rsidR="00FA3BB0" w14:paraId="5277F57A" w14:textId="77777777">
        <w:trPr>
          <w:trHeight w:val="309"/>
        </w:trPr>
        <w:tc>
          <w:tcPr>
            <w:tcW w:w="5811" w:type="dxa"/>
          </w:tcPr>
          <w:p w14:paraId="644320AA" w14:textId="77777777" w:rsidR="00FA3BB0" w:rsidRDefault="00A80593">
            <w:pPr>
              <w:pStyle w:val="TableParagraph"/>
              <w:spacing w:before="33" w:line="256" w:lineRule="exact"/>
              <w:ind w:left="50"/>
              <w:rPr>
                <w:sz w:val="24"/>
              </w:rPr>
            </w:pPr>
            <w:r>
              <w:rPr>
                <w:i/>
                <w:sz w:val="24"/>
              </w:rPr>
              <w:t xml:space="preserve">Your Home Language: Foundation for Success </w:t>
            </w:r>
            <w:r>
              <w:rPr>
                <w:sz w:val="24"/>
              </w:rPr>
              <w:t>(DVD)</w:t>
            </w:r>
          </w:p>
        </w:tc>
        <w:tc>
          <w:tcPr>
            <w:tcW w:w="1359" w:type="dxa"/>
          </w:tcPr>
          <w:p w14:paraId="7E49111D" w14:textId="77777777" w:rsidR="00FA3BB0" w:rsidRDefault="00A80593">
            <w:pPr>
              <w:pStyle w:val="TableParagraph"/>
              <w:spacing w:before="33" w:line="256" w:lineRule="exact"/>
              <w:ind w:left="-1"/>
              <w:rPr>
                <w:sz w:val="24"/>
              </w:rPr>
            </w:pPr>
            <w:r>
              <w:rPr>
                <w:sz w:val="24"/>
              </w:rPr>
              <w:t>$ 20.00 each</w:t>
            </w:r>
          </w:p>
        </w:tc>
        <w:tc>
          <w:tcPr>
            <w:tcW w:w="1250" w:type="dxa"/>
          </w:tcPr>
          <w:p w14:paraId="5422934C" w14:textId="77777777" w:rsidR="00FA3BB0" w:rsidRDefault="00A80593">
            <w:pPr>
              <w:pStyle w:val="TableParagraph"/>
              <w:tabs>
                <w:tab w:val="left" w:pos="976"/>
              </w:tabs>
              <w:spacing w:before="33" w:line="256" w:lineRule="exact"/>
              <w:ind w:left="81"/>
              <w:rPr>
                <w:sz w:val="24"/>
              </w:rPr>
            </w:pPr>
            <w:r>
              <w:rPr>
                <w:sz w:val="24"/>
                <w:u w:val="single"/>
              </w:rPr>
              <w:t xml:space="preserve"> </w:t>
            </w:r>
            <w:r>
              <w:rPr>
                <w:sz w:val="24"/>
                <w:u w:val="single"/>
              </w:rPr>
              <w:tab/>
            </w:r>
          </w:p>
        </w:tc>
        <w:tc>
          <w:tcPr>
            <w:tcW w:w="1098" w:type="dxa"/>
          </w:tcPr>
          <w:p w14:paraId="4D79BDEC" w14:textId="77777777" w:rsidR="00FA3BB0" w:rsidRDefault="00A80593">
            <w:pPr>
              <w:pStyle w:val="TableParagraph"/>
              <w:tabs>
                <w:tab w:val="left" w:pos="774"/>
              </w:tabs>
              <w:spacing w:before="33" w:line="256" w:lineRule="exact"/>
              <w:ind w:left="0" w:right="49"/>
              <w:jc w:val="right"/>
              <w:rPr>
                <w:sz w:val="24"/>
              </w:rPr>
            </w:pPr>
            <w:r>
              <w:rPr>
                <w:sz w:val="24"/>
                <w:u w:val="single"/>
              </w:rPr>
              <w:t xml:space="preserve"> </w:t>
            </w:r>
            <w:r>
              <w:rPr>
                <w:sz w:val="24"/>
                <w:u w:val="single"/>
              </w:rPr>
              <w:tab/>
            </w:r>
          </w:p>
        </w:tc>
      </w:tr>
    </w:tbl>
    <w:p w14:paraId="5F1134FE" w14:textId="77777777" w:rsidR="00FA3BB0" w:rsidRDefault="00FA3BB0">
      <w:pPr>
        <w:pStyle w:val="BodyText"/>
        <w:spacing w:before="1"/>
      </w:pPr>
    </w:p>
    <w:p w14:paraId="322ACECA" w14:textId="1F4C807C" w:rsidR="00FA3BB0" w:rsidRDefault="00A80593">
      <w:pPr>
        <w:pStyle w:val="BodyText"/>
        <w:tabs>
          <w:tab w:val="left" w:pos="8793"/>
          <w:tab w:val="left" w:pos="9568"/>
        </w:tabs>
        <w:spacing w:before="0"/>
        <w:ind w:left="3152" w:right="2389" w:firstLine="2040"/>
      </w:pPr>
      <w:r>
        <w:t xml:space="preserve">P&amp;H (10%; </w:t>
      </w:r>
      <w:r>
        <w:rPr>
          <w:b/>
        </w:rPr>
        <w:t>Minimum</w:t>
      </w:r>
      <w:r>
        <w:rPr>
          <w:b/>
          <w:spacing w:val="-5"/>
        </w:rPr>
        <w:t xml:space="preserve"> </w:t>
      </w:r>
      <w:r>
        <w:rPr>
          <w:b/>
        </w:rPr>
        <w:t>of $</w:t>
      </w:r>
      <w:ins w:id="5250" w:author="Steiner, Alex" w:date="2021-08-24T08:38:00Z">
        <w:r w:rsidR="00B93D68">
          <w:rPr>
            <w:b/>
          </w:rPr>
          <w:t xml:space="preserve"> </w:t>
        </w:r>
      </w:ins>
      <w:r>
        <w:rPr>
          <w:b/>
        </w:rPr>
        <w:t>5.00</w:t>
      </w:r>
      <w:r>
        <w:t>)</w:t>
      </w:r>
      <w:r>
        <w:rPr>
          <w:w w:val="99"/>
        </w:rPr>
        <w:tab/>
      </w:r>
      <w:r>
        <w:rPr>
          <w:w w:val="99"/>
          <w:u w:val="single"/>
        </w:rPr>
        <w:t xml:space="preserve"> </w:t>
      </w:r>
      <w:r>
        <w:rPr>
          <w:w w:val="99"/>
          <w:u w:val="single"/>
        </w:rPr>
        <w:tab/>
      </w:r>
      <w:r>
        <w:rPr>
          <w:w w:val="99"/>
        </w:rPr>
        <w:t xml:space="preserve"> </w:t>
      </w:r>
      <w:r>
        <w:t>(Outside Ontario, U.S., &amp; international orders to be</w:t>
      </w:r>
      <w:r>
        <w:rPr>
          <w:spacing w:val="-5"/>
        </w:rPr>
        <w:t xml:space="preserve"> </w:t>
      </w:r>
      <w:r>
        <w:t>determined)</w:t>
      </w:r>
    </w:p>
    <w:p w14:paraId="2F4BDF0B" w14:textId="77777777" w:rsidR="00FA3BB0" w:rsidRDefault="00A80593">
      <w:pPr>
        <w:tabs>
          <w:tab w:val="left" w:pos="5192"/>
          <w:tab w:val="left" w:pos="8793"/>
          <w:tab w:val="left" w:pos="9568"/>
        </w:tabs>
        <w:spacing w:before="185"/>
        <w:ind w:left="152"/>
        <w:rPr>
          <w:sz w:val="24"/>
        </w:rPr>
      </w:pPr>
      <w:r>
        <w:rPr>
          <w:b/>
          <w:sz w:val="24"/>
        </w:rPr>
        <w:t>Forward this order</w:t>
      </w:r>
      <w:r>
        <w:rPr>
          <w:b/>
          <w:spacing w:val="-3"/>
          <w:sz w:val="24"/>
        </w:rPr>
        <w:t xml:space="preserve"> </w:t>
      </w:r>
      <w:r>
        <w:rPr>
          <w:b/>
          <w:sz w:val="24"/>
        </w:rPr>
        <w:t>form</w:t>
      </w:r>
      <w:r>
        <w:rPr>
          <w:b/>
          <w:spacing w:val="-2"/>
          <w:sz w:val="24"/>
        </w:rPr>
        <w:t xml:space="preserve"> </w:t>
      </w:r>
      <w:r>
        <w:rPr>
          <w:b/>
          <w:sz w:val="24"/>
        </w:rPr>
        <w:t>to:</w:t>
      </w:r>
      <w:r>
        <w:rPr>
          <w:b/>
          <w:sz w:val="24"/>
        </w:rPr>
        <w:tab/>
      </w:r>
      <w:r>
        <w:rPr>
          <w:sz w:val="24"/>
        </w:rPr>
        <w:t>SUBTOTAL</w:t>
      </w:r>
      <w:r>
        <w:rPr>
          <w:sz w:val="24"/>
        </w:rPr>
        <w:tab/>
      </w:r>
      <w:r>
        <w:rPr>
          <w:sz w:val="24"/>
          <w:u w:val="single"/>
        </w:rPr>
        <w:t xml:space="preserve"> </w:t>
      </w:r>
      <w:r>
        <w:rPr>
          <w:sz w:val="24"/>
          <w:u w:val="single"/>
        </w:rPr>
        <w:tab/>
      </w:r>
    </w:p>
    <w:p w14:paraId="0CB883AA" w14:textId="77777777" w:rsidR="00FA3BB0" w:rsidRDefault="00A80593">
      <w:pPr>
        <w:pStyle w:val="Heading2"/>
        <w:spacing w:before="5" w:line="274" w:lineRule="exact"/>
      </w:pPr>
      <w:r>
        <w:t>Toronto District School Board</w:t>
      </w:r>
    </w:p>
    <w:p w14:paraId="1D9FBBFE" w14:textId="77777777" w:rsidR="00FA3BB0" w:rsidRDefault="00A80593">
      <w:pPr>
        <w:tabs>
          <w:tab w:val="left" w:pos="3392"/>
          <w:tab w:val="left" w:pos="5192"/>
          <w:tab w:val="left" w:pos="8793"/>
          <w:tab w:val="left" w:pos="9568"/>
        </w:tabs>
        <w:ind w:left="152" w:right="2389"/>
        <w:rPr>
          <w:b/>
          <w:sz w:val="24"/>
        </w:rPr>
      </w:pPr>
      <w:r>
        <w:rPr>
          <w:sz w:val="24"/>
        </w:rPr>
        <w:t>3</w:t>
      </w:r>
      <w:r>
        <w:rPr>
          <w:spacing w:val="-1"/>
          <w:sz w:val="24"/>
        </w:rPr>
        <w:t xml:space="preserve"> </w:t>
      </w:r>
      <w:proofErr w:type="spellStart"/>
      <w:r>
        <w:rPr>
          <w:sz w:val="24"/>
        </w:rPr>
        <w:t>Tippett</w:t>
      </w:r>
      <w:proofErr w:type="spellEnd"/>
      <w:r>
        <w:rPr>
          <w:spacing w:val="-1"/>
          <w:sz w:val="24"/>
        </w:rPr>
        <w:t xml:space="preserve"> </w:t>
      </w:r>
      <w:r>
        <w:rPr>
          <w:sz w:val="24"/>
        </w:rPr>
        <w:t>Road</w:t>
      </w:r>
      <w:r>
        <w:rPr>
          <w:sz w:val="24"/>
        </w:rPr>
        <w:tab/>
      </w:r>
      <w:r>
        <w:rPr>
          <w:sz w:val="24"/>
        </w:rPr>
        <w:tab/>
        <w:t>HST TO</w:t>
      </w:r>
      <w:r>
        <w:rPr>
          <w:spacing w:val="-4"/>
          <w:sz w:val="24"/>
        </w:rPr>
        <w:t xml:space="preserve"> </w:t>
      </w:r>
      <w:r>
        <w:rPr>
          <w:sz w:val="24"/>
        </w:rPr>
        <w:t>BE</w:t>
      </w:r>
      <w:r>
        <w:rPr>
          <w:spacing w:val="-2"/>
          <w:sz w:val="24"/>
        </w:rPr>
        <w:t xml:space="preserve"> </w:t>
      </w:r>
      <w:r>
        <w:rPr>
          <w:sz w:val="24"/>
        </w:rPr>
        <w:t>CALCULATED</w:t>
      </w:r>
      <w:r>
        <w:rPr>
          <w:w w:val="99"/>
          <w:sz w:val="24"/>
        </w:rPr>
        <w:tab/>
      </w:r>
      <w:r>
        <w:rPr>
          <w:w w:val="99"/>
          <w:sz w:val="24"/>
          <w:u w:val="single"/>
        </w:rPr>
        <w:t xml:space="preserve"> </w:t>
      </w:r>
      <w:r>
        <w:rPr>
          <w:w w:val="99"/>
          <w:sz w:val="24"/>
          <w:u w:val="single"/>
        </w:rPr>
        <w:tab/>
      </w:r>
      <w:r>
        <w:rPr>
          <w:w w:val="99"/>
          <w:sz w:val="24"/>
        </w:rPr>
        <w:t xml:space="preserve"> </w:t>
      </w:r>
      <w:r>
        <w:rPr>
          <w:sz w:val="24"/>
        </w:rPr>
        <w:t xml:space="preserve">Toronto, </w:t>
      </w:r>
      <w:proofErr w:type="gramStart"/>
      <w:r>
        <w:rPr>
          <w:sz w:val="24"/>
        </w:rPr>
        <w:t xml:space="preserve">ON </w:t>
      </w:r>
      <w:r>
        <w:rPr>
          <w:spacing w:val="58"/>
          <w:sz w:val="24"/>
        </w:rPr>
        <w:t xml:space="preserve"> </w:t>
      </w:r>
      <w:r>
        <w:rPr>
          <w:sz w:val="24"/>
        </w:rPr>
        <w:t>M</w:t>
      </w:r>
      <w:proofErr w:type="gramEnd"/>
      <w:r>
        <w:rPr>
          <w:sz w:val="24"/>
        </w:rPr>
        <w:t>3H</w:t>
      </w:r>
      <w:r>
        <w:rPr>
          <w:spacing w:val="-2"/>
          <w:sz w:val="24"/>
        </w:rPr>
        <w:t xml:space="preserve"> </w:t>
      </w:r>
      <w:r>
        <w:rPr>
          <w:sz w:val="24"/>
        </w:rPr>
        <w:t>2V1</w:t>
      </w:r>
      <w:r>
        <w:rPr>
          <w:sz w:val="24"/>
        </w:rPr>
        <w:tab/>
      </w:r>
      <w:r>
        <w:rPr>
          <w:b/>
          <w:sz w:val="24"/>
        </w:rPr>
        <w:t>(U.S. &amp; international orders are tax</w:t>
      </w:r>
      <w:r>
        <w:rPr>
          <w:b/>
          <w:spacing w:val="-3"/>
          <w:sz w:val="24"/>
        </w:rPr>
        <w:t xml:space="preserve"> </w:t>
      </w:r>
      <w:r>
        <w:rPr>
          <w:b/>
          <w:sz w:val="24"/>
        </w:rPr>
        <w:t>exempt)</w:t>
      </w:r>
    </w:p>
    <w:p w14:paraId="13FBD1B3" w14:textId="70818982" w:rsidR="00FA3BB0" w:rsidRDefault="00A80593">
      <w:pPr>
        <w:pStyle w:val="BodyText"/>
        <w:spacing w:before="0"/>
        <w:ind w:left="152"/>
      </w:pPr>
      <w:r>
        <w:t xml:space="preserve">Attn: </w:t>
      </w:r>
      <w:r w:rsidR="00E836EF">
        <w:t>Alex Steiner</w:t>
      </w:r>
    </w:p>
    <w:p w14:paraId="3EA86C03" w14:textId="77777777" w:rsidR="00FA3BB0" w:rsidRDefault="00A80593">
      <w:pPr>
        <w:pStyle w:val="BodyText"/>
        <w:tabs>
          <w:tab w:val="left" w:pos="5192"/>
          <w:tab w:val="left" w:pos="8793"/>
          <w:tab w:val="left" w:pos="9568"/>
        </w:tabs>
        <w:spacing w:before="0"/>
        <w:ind w:left="152"/>
        <w:rPr>
          <w:b/>
        </w:rPr>
      </w:pPr>
      <w:r>
        <w:t>Tel: (416) 397-2595; Fax:</w:t>
      </w:r>
      <w:r>
        <w:rPr>
          <w:spacing w:val="-3"/>
        </w:rPr>
        <w:t xml:space="preserve"> </w:t>
      </w:r>
      <w:r>
        <w:t>(416)</w:t>
      </w:r>
      <w:r>
        <w:rPr>
          <w:spacing w:val="-2"/>
        </w:rPr>
        <w:t xml:space="preserve"> </w:t>
      </w:r>
      <w:r>
        <w:t>395-8357</w:t>
      </w:r>
      <w:r>
        <w:tab/>
      </w:r>
      <w:r>
        <w:rPr>
          <w:b/>
        </w:rPr>
        <w:t>TOTAL</w:t>
      </w:r>
      <w:r>
        <w:rPr>
          <w:b/>
        </w:rPr>
        <w:tab/>
      </w:r>
      <w:r>
        <w:rPr>
          <w:b/>
          <w:u w:val="single"/>
        </w:rPr>
        <w:t xml:space="preserve"> </w:t>
      </w:r>
      <w:r>
        <w:rPr>
          <w:b/>
          <w:u w:val="single"/>
        </w:rPr>
        <w:tab/>
      </w:r>
    </w:p>
    <w:p w14:paraId="5E447A77" w14:textId="77777777" w:rsidR="00FA3BB0" w:rsidRDefault="00613ABB">
      <w:pPr>
        <w:pStyle w:val="BodyText"/>
        <w:spacing w:before="9"/>
        <w:ind w:left="152"/>
      </w:pPr>
      <w:r>
        <w:rPr>
          <w:noProof/>
          <w:lang w:bidi="ar-SA"/>
        </w:rPr>
        <mc:AlternateContent>
          <mc:Choice Requires="wps">
            <w:drawing>
              <wp:anchor distT="0" distB="0" distL="114300" distR="114300" simplePos="0" relativeHeight="251663872" behindDoc="0" locked="0" layoutInCell="1" allowOverlap="1" wp14:anchorId="2306A620" wp14:editId="2E174C68">
                <wp:simplePos x="0" y="0"/>
                <wp:positionH relativeFrom="page">
                  <wp:posOffset>2564130</wp:posOffset>
                </wp:positionH>
                <wp:positionV relativeFrom="paragraph">
                  <wp:posOffset>6350</wp:posOffset>
                </wp:positionV>
                <wp:extent cx="4836795" cy="181610"/>
                <wp:effectExtent l="11430" t="6350" r="952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816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0CEF3" w14:textId="77777777" w:rsidR="00C604E8" w:rsidRDefault="00C604E8">
                            <w:pPr>
                              <w:pStyle w:val="BodyText"/>
                              <w:spacing w:before="0" w:line="270" w:lineRule="exact"/>
                              <w:ind w:left="-1"/>
                            </w:pPr>
                            <w:r>
                              <w:rPr>
                                <w:b/>
                              </w:rPr>
                              <w:t xml:space="preserve">NOTE re HST: </w:t>
                            </w:r>
                            <w:r>
                              <w:t>5% on material; P&amp;H tax based on destination (13%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A620" id="Text Box 2" o:spid="_x0000_s1042" type="#_x0000_t202" style="position:absolute;left:0;text-align:left;margin-left:201.9pt;margin-top:.5pt;width:380.85pt;height:1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" filled="f" strokeweight=".16936mm">
                <v:textbox inset="0,0,0,0">
                  <w:txbxContent>
                    <w:p w14:paraId="70F0CEF3" w14:textId="77777777" w:rsidR="00C604E8" w:rsidRDefault="00C604E8">
                      <w:pPr>
                        <w:pStyle w:val="BodyText"/>
                        <w:spacing w:before="0" w:line="270" w:lineRule="exact"/>
                        <w:ind w:left="-1"/>
                      </w:pPr>
                      <w:r>
                        <w:rPr>
                          <w:b/>
                        </w:rPr>
                        <w:t xml:space="preserve">NOTE re HST: </w:t>
                      </w:r>
                      <w:r>
                        <w:t>5% on material; P&amp;H tax based on destination (13% Ontario).</w:t>
                      </w:r>
                    </w:p>
                  </w:txbxContent>
                </v:textbox>
                <w10:wrap anchorx="page"/>
              </v:shape>
            </w:pict>
          </mc:Fallback>
        </mc:AlternateContent>
      </w:r>
      <w:r w:rsidR="00A80593">
        <w:t xml:space="preserve">Email: </w:t>
      </w:r>
      <w:hyperlink r:id="rId59">
        <w:r w:rsidR="00A80593">
          <w:rPr>
            <w:color w:val="0000FF"/>
            <w:u w:val="single" w:color="0000FF"/>
          </w:rPr>
          <w:t>curriculumdocs@tdsb.on.ca</w:t>
        </w:r>
      </w:hyperlink>
      <w:bookmarkEnd w:id="0"/>
    </w:p>
    <w:sectPr w:rsidR="00FA3BB0">
      <w:pgSz w:w="12240" w:h="15840"/>
      <w:pgMar w:top="920" w:right="0" w:bottom="920" w:left="280" w:header="708"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A36E" w14:textId="77777777" w:rsidR="00FD7EBF" w:rsidRDefault="00FD7EBF">
      <w:r>
        <w:separator/>
      </w:r>
    </w:p>
  </w:endnote>
  <w:endnote w:type="continuationSeparator" w:id="0">
    <w:p w14:paraId="1A07F841" w14:textId="77777777" w:rsidR="00FD7EBF" w:rsidRDefault="00FD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3B70" w14:textId="1E0A9AE7" w:rsidR="00C604E8" w:rsidRPr="00292778" w:rsidRDefault="00C604E8">
    <w:pPr>
      <w:pStyle w:val="Footer"/>
      <w:tabs>
        <w:tab w:val="clear" w:pos="4680"/>
        <w:tab w:val="clear" w:pos="9360"/>
      </w:tabs>
      <w:rPr>
        <w:caps/>
        <w:noProof/>
        <w:rPrChange w:id="48" w:author="Steiner, Alex" w:date="2021-08-20T14:50:00Z">
          <w:rPr>
            <w:sz w:val="20"/>
          </w:rPr>
        </w:rPrChange>
      </w:rPr>
      <w:pPrChange w:id="49" w:author="Steiner, Alex" w:date="2021-08-20T14:50:00Z">
        <w:pPr>
          <w:pStyle w:val="BodyText"/>
          <w:spacing w:before="0" w:line="14" w:lineRule="auto"/>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D96D" w14:textId="603C4131" w:rsidR="00C604E8" w:rsidRDefault="00C604E8">
    <w:pPr>
      <w:pStyle w:val="Footer"/>
      <w:jc w:val="center"/>
      <w:pPrChange w:id="53" w:author="Steiner, Alex" w:date="2021-08-20T14:50: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855B" w14:textId="4C129E9B" w:rsidR="00C604E8" w:rsidRPr="00292778" w:rsidRDefault="00C604E8">
    <w:pPr>
      <w:pStyle w:val="Footer"/>
      <w:tabs>
        <w:tab w:val="clear" w:pos="4680"/>
        <w:tab w:val="clear" w:pos="9360"/>
      </w:tabs>
      <w:jc w:val="center"/>
      <w:rPr>
        <w:caps/>
        <w:noProof/>
        <w:rPrChange w:id="137" w:author="Steiner, Alex" w:date="2021-08-20T14:50:00Z">
          <w:rPr>
            <w:sz w:val="20"/>
          </w:rPr>
        </w:rPrChange>
      </w:rPr>
      <w:pPrChange w:id="138" w:author="Steiner, Alex" w:date="2021-08-20T14:50:00Z">
        <w:pPr>
          <w:pStyle w:val="BodyText"/>
          <w:spacing w:before="0" w:line="14" w:lineRule="auto"/>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71774"/>
      <w:docPartObj>
        <w:docPartGallery w:val="Page Numbers (Bottom of Page)"/>
        <w:docPartUnique/>
      </w:docPartObj>
    </w:sdtPr>
    <w:sdtEndPr>
      <w:rPr>
        <w:noProof/>
      </w:rPr>
    </w:sdtEndPr>
    <w:sdtContent>
      <w:p w14:paraId="61A292A9" w14:textId="77777777" w:rsidR="00C604E8" w:rsidRPr="00240E52" w:rsidRDefault="00C604E8" w:rsidP="00150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5234" w:author="Steiner, Alex" w:date="2021-08-23T10:18:00Z"/>
  <w:sdt>
    <w:sdtPr>
      <w:id w:val="26384560"/>
      <w:docPartObj>
        <w:docPartGallery w:val="Page Numbers (Bottom of Page)"/>
        <w:docPartUnique/>
      </w:docPartObj>
    </w:sdtPr>
    <w:sdtEndPr>
      <w:rPr>
        <w:noProof/>
      </w:rPr>
    </w:sdtEndPr>
    <w:sdtContent>
      <w:customXmlInsRangeEnd w:id="5234"/>
      <w:p w14:paraId="339FE24B" w14:textId="4F15BB12" w:rsidR="00C604E8" w:rsidRPr="0058736F" w:rsidRDefault="00C604E8">
        <w:pPr>
          <w:pStyle w:val="Footer"/>
          <w:jc w:val="center"/>
          <w:rPr>
            <w:rPrChange w:id="5235" w:author="Steiner, Alex" w:date="2021-08-20T15:26:00Z">
              <w:rPr>
                <w:sz w:val="20"/>
              </w:rPr>
            </w:rPrChange>
          </w:rPr>
          <w:pPrChange w:id="5236" w:author="Steiner, Alex" w:date="2021-08-23T10:18:00Z">
            <w:pPr>
              <w:pStyle w:val="BodyText"/>
              <w:spacing w:before="0" w:line="14" w:lineRule="auto"/>
            </w:pPr>
          </w:pPrChange>
        </w:pPr>
        <w:ins w:id="5237" w:author="Steiner, Alex" w:date="2021-08-23T10:18:00Z">
          <w:r>
            <w:fldChar w:fldCharType="begin"/>
          </w:r>
          <w:r>
            <w:instrText xml:space="preserve"> PAGE   \* MERGEFORMAT </w:instrText>
          </w:r>
          <w:r>
            <w:fldChar w:fldCharType="separate"/>
          </w:r>
          <w:r>
            <w:rPr>
              <w:noProof/>
            </w:rPr>
            <w:t>2</w:t>
          </w:r>
          <w:r>
            <w:rPr>
              <w:noProof/>
            </w:rPr>
            <w:fldChar w:fldCharType="end"/>
          </w:r>
        </w:ins>
      </w:p>
      <w:customXmlInsRangeStart w:id="5238" w:author="Steiner, Alex" w:date="2021-08-23T10:18:00Z"/>
    </w:sdtContent>
  </w:sdt>
  <w:customXmlInsRangeEnd w:id="52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2D6E" w14:textId="77777777" w:rsidR="00FD7EBF" w:rsidRDefault="00FD7EBF">
      <w:r>
        <w:separator/>
      </w:r>
    </w:p>
  </w:footnote>
  <w:footnote w:type="continuationSeparator" w:id="0">
    <w:p w14:paraId="0594DB0C" w14:textId="77777777" w:rsidR="00FD7EBF" w:rsidRDefault="00FD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A457" w14:textId="79CF32BB" w:rsidR="00C604E8" w:rsidRDefault="00FD7EBF">
    <w:pPr>
      <w:pStyle w:val="Header"/>
    </w:pPr>
    <w:ins w:id="41" w:author="Steiner, Alex" w:date="2021-08-20T11:35:00Z">
      <w:r>
        <w:rPr>
          <w:noProof/>
        </w:rPr>
        <w:pict w14:anchorId="4096F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3516" o:spid="_x0000_s2050" type="#_x0000_t136" style="position:absolute;margin-left:0;margin-top:0;width:602.25pt;height:240.9pt;rotation:315;z-index:-25167820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34A4" w14:textId="4FE6A971" w:rsidR="00C604E8" w:rsidRPr="005265AD" w:rsidRDefault="00C604E8" w:rsidP="00150F01">
    <w:pPr>
      <w:pStyle w:val="Header"/>
      <w:ind w:left="426" w:right="620"/>
      <w:rPr>
        <w:color w:val="404040" w:themeColor="text1" w:themeTint="BF"/>
        <w:sz w:val="20"/>
      </w:rPr>
    </w:pPr>
    <w:r>
      <w:rPr>
        <w:color w:val="404040" w:themeColor="text1" w:themeTint="BF"/>
        <w:sz w:val="20"/>
      </w:rPr>
      <w:fldChar w:fldCharType="begin"/>
    </w:r>
    <w:r>
      <w:rPr>
        <w:color w:val="404040" w:themeColor="text1" w:themeTint="BF"/>
        <w:sz w:val="20"/>
      </w:rPr>
      <w:instrText xml:space="preserve"> STYLEREF  "Heading 1"  \* MERGEFORMAT </w:instrText>
    </w:r>
    <w:r>
      <w:rPr>
        <w:color w:val="404040" w:themeColor="text1" w:themeTint="BF"/>
        <w:sz w:val="20"/>
      </w:rPr>
      <w:fldChar w:fldCharType="separate"/>
    </w:r>
    <w:r w:rsidR="00D0459C">
      <w:rPr>
        <w:noProof/>
        <w:color w:val="404040" w:themeColor="text1" w:themeTint="BF"/>
        <w:sz w:val="20"/>
      </w:rPr>
      <w:t>SPEECH-LANGUAGE PATHOLOGY</w:t>
    </w:r>
    <w:r>
      <w:rPr>
        <w:color w:val="404040" w:themeColor="text1" w:themeTint="BF"/>
        <w:sz w:val="20"/>
      </w:rPr>
      <w:fldChar w:fldCharType="end"/>
    </w:r>
    <w:r>
      <w:rPr>
        <w:color w:val="404040" w:themeColor="text1" w:themeTint="BF"/>
        <w:sz w:val="20"/>
      </w:rPr>
      <w:ptab w:relativeTo="margin" w:alignment="center" w:leader="none"/>
    </w:r>
    <w:r>
      <w:rPr>
        <w:color w:val="404040" w:themeColor="text1" w:themeTint="BF"/>
        <w:sz w:val="20"/>
      </w:rPr>
      <w:t xml:space="preserve"> </w:t>
    </w:r>
    <w:r>
      <w:rPr>
        <w:color w:val="404040" w:themeColor="text1" w:themeTint="BF"/>
        <w:sz w:val="20"/>
      </w:rPr>
      <w:ptab w:relativeTo="margin" w:alignment="right" w:leader="none"/>
    </w:r>
    <w:r>
      <w:rPr>
        <w:color w:val="404040" w:themeColor="text1" w:themeTint="BF"/>
        <w:sz w:val="20"/>
      </w:rPr>
      <w:t>Revised: August 27, 2021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2471" w14:textId="39019040" w:rsidR="00C604E8" w:rsidRDefault="00C604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0BBC" w14:textId="32657DD0" w:rsidR="00C604E8" w:rsidRDefault="00C604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D6FC" w14:textId="67689693" w:rsidR="00C604E8" w:rsidRDefault="00C604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5B6B" w14:textId="2E4A5A9E" w:rsidR="00C604E8" w:rsidRDefault="00C604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C509" w14:textId="4437DDF2" w:rsidR="00C604E8" w:rsidRDefault="00C604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981F" w14:textId="04B0449A" w:rsidR="00C604E8" w:rsidRDefault="00C604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3B60" w14:textId="428BB51F" w:rsidR="00C604E8" w:rsidRDefault="00C604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0E4C" w14:textId="73039859" w:rsidR="00C604E8" w:rsidRDefault="00C604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811F" w14:textId="5170E4BA" w:rsidR="00C604E8" w:rsidRDefault="00C60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1836" w14:textId="5DE34F9B" w:rsidR="00C604E8" w:rsidRDefault="00FD7EBF">
    <w:pPr>
      <w:pStyle w:val="BodyText"/>
      <w:spacing w:before="0" w:line="14" w:lineRule="auto"/>
      <w:rPr>
        <w:sz w:val="20"/>
      </w:rPr>
    </w:pPr>
    <w:ins w:id="42" w:author="Steiner, Alex" w:date="2021-08-20T11:35:00Z">
      <w:r>
        <w:rPr>
          <w:noProof/>
        </w:rPr>
        <w:pict w14:anchorId="0AE03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3517" o:spid="_x0000_s2051" type="#_x0000_t136" style="position:absolute;margin-left:0;margin-top:0;width:602.25pt;height:240.9pt;rotation:315;z-index:-251677184;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ins>
    <w:del w:id="43" w:author="Steiner, Alex" w:date="2021-08-20T13:37:00Z">
      <w:r w:rsidR="00C604E8" w:rsidDel="00411E58">
        <w:rPr>
          <w:noProof/>
          <w:lang w:bidi="ar-SA"/>
        </w:rPr>
        <mc:AlternateContent>
          <mc:Choice Requires="wps">
            <w:drawing>
              <wp:inline distT="0" distB="0" distL="0" distR="0" wp14:anchorId="22BF2CE6" wp14:editId="5311C74B">
                <wp:extent cx="1466850" cy="180975"/>
                <wp:effectExtent l="0" t="0" r="0"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6107" w14:textId="7CB93373" w:rsidR="00C604E8" w:rsidRDefault="00C604E8">
                            <w:pPr>
                              <w:spacing w:before="10"/>
                              <w:ind w:left="20"/>
                              <w:rPr>
                                <w:sz w:val="20"/>
                              </w:rPr>
                            </w:pPr>
                            <w:ins w:id="44" w:author="Steiner, Alex" w:date="2021-08-13T11:02:00Z">
                              <w:r w:rsidRPr="000056DF">
                                <w:rPr>
                                  <w:color w:val="BFBFBF" w:themeColor="background1" w:themeShade="BF"/>
                                  <w:sz w:val="20"/>
                                </w:rPr>
                                <w:t xml:space="preserve">Revised: August </w:t>
                              </w:r>
                              <w:r>
                                <w:rPr>
                                  <w:color w:val="BFBFBF" w:themeColor="background1" w:themeShade="BF"/>
                                  <w:sz w:val="20"/>
                                </w:rPr>
                                <w:t>20</w:t>
                              </w:r>
                              <w:r w:rsidRPr="000056DF">
                                <w:rPr>
                                  <w:color w:val="BFBFBF" w:themeColor="background1" w:themeShade="BF"/>
                                  <w:sz w:val="20"/>
                                </w:rPr>
                                <w:t>, 2021</w:t>
                              </w:r>
                              <w:r w:rsidRPr="000056DF">
                                <w:rPr>
                                  <w:color w:val="BFBFBF" w:themeColor="background1" w:themeShade="BF"/>
                                  <w:sz w:val="20"/>
                                </w:rPr>
                                <w:tab/>
                              </w:r>
                            </w:ins>
                            <w:del w:id="45" w:author="Steiner, Alex" w:date="2021-08-13T11:02:00Z">
                              <w:r w:rsidDel="00E836EF">
                                <w:rPr>
                                  <w:sz w:val="20"/>
                                </w:rPr>
                                <w:delText>Revised: June 12, 2019</w:delText>
                              </w:r>
                            </w:del>
                          </w:p>
                        </w:txbxContent>
                      </wps:txbx>
                      <wps:bodyPr rot="0" vert="horz" wrap="square" lIns="0" tIns="0" rIns="0" bIns="0" anchor="t" anchorCtr="0" upright="1">
                        <a:noAutofit/>
                      </wps:bodyPr>
                    </wps:wsp>
                  </a:graphicData>
                </a:graphic>
              </wp:inline>
            </w:drawing>
          </mc:Choice>
          <mc:Fallback>
            <w:pict>
              <v:shapetype w14:anchorId="22BF2CE6" id="_x0000_t202" coordsize="21600,21600" o:spt="202" path="m,l,21600r21600,l21600,xe">
                <v:stroke joinstyle="miter"/>
                <v:path gradientshapeok="t" o:connecttype="rect"/>
              </v:shapetype>
              <v:shape id="Text Box 3" o:spid="_x0000_s1043" type="#_x0000_t202" style="width:11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" filled="f" stroked="f">
                <v:textbox inset="0,0,0,0">
                  <w:txbxContent>
                    <w:p w14:paraId="49806107" w14:textId="7CB93373" w:rsidR="00C604E8" w:rsidRDefault="00C604E8">
                      <w:pPr>
                        <w:spacing w:before="10"/>
                        <w:ind w:left="20"/>
                        <w:rPr>
                          <w:sz w:val="20"/>
                        </w:rPr>
                      </w:pPr>
                      <w:ins w:id="46" w:author="Steiner, Alex" w:date="2021-08-13T11:02:00Z">
                        <w:r w:rsidRPr="000056DF">
                          <w:rPr>
                            <w:color w:val="BFBFBF" w:themeColor="background1" w:themeShade="BF"/>
                            <w:sz w:val="20"/>
                          </w:rPr>
                          <w:t xml:space="preserve">Revised: August </w:t>
                        </w:r>
                        <w:r>
                          <w:rPr>
                            <w:color w:val="BFBFBF" w:themeColor="background1" w:themeShade="BF"/>
                            <w:sz w:val="20"/>
                          </w:rPr>
                          <w:t>20</w:t>
                        </w:r>
                        <w:r w:rsidRPr="000056DF">
                          <w:rPr>
                            <w:color w:val="BFBFBF" w:themeColor="background1" w:themeShade="BF"/>
                            <w:sz w:val="20"/>
                          </w:rPr>
                          <w:t>, 2021</w:t>
                        </w:r>
                        <w:r w:rsidRPr="000056DF">
                          <w:rPr>
                            <w:color w:val="BFBFBF" w:themeColor="background1" w:themeShade="BF"/>
                            <w:sz w:val="20"/>
                          </w:rPr>
                          <w:tab/>
                        </w:r>
                      </w:ins>
                      <w:del w:id="47" w:author="Steiner, Alex" w:date="2021-08-13T11:02:00Z">
                        <w:r w:rsidDel="00E836EF">
                          <w:rPr>
                            <w:sz w:val="20"/>
                          </w:rPr>
                          <w:delText>Revised: June 12, 2019</w:delText>
                        </w:r>
                      </w:del>
                    </w:p>
                  </w:txbxContent>
                </v:textbox>
                <w10:anchorlock/>
              </v:shape>
            </w:pict>
          </mc:Fallback>
        </mc:AlternateContent>
      </w:r>
    </w:del>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00FA" w14:textId="36C9C455" w:rsidR="00C604E8" w:rsidRDefault="00C604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D62" w14:textId="35847D5A" w:rsidR="00C604E8" w:rsidRDefault="00C604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8202" w14:textId="22C00E54" w:rsidR="00C604E8" w:rsidRDefault="00C604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6422" w14:textId="72758D71" w:rsidR="00C604E8" w:rsidRDefault="00C604E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318" w14:textId="556B540E" w:rsidR="00C604E8" w:rsidRDefault="00C604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7544" w14:textId="11849280" w:rsidR="00C604E8" w:rsidRDefault="00C604E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3B5E" w14:textId="30695EEC" w:rsidR="00C604E8" w:rsidRDefault="00C60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A9BB" w14:textId="7611F82C" w:rsidR="00C604E8" w:rsidRDefault="00C604E8">
    <w:pPr>
      <w:pStyle w:val="Header"/>
      <w:ind w:right="761"/>
      <w:pPrChange w:id="50" w:author="Steiner, Alex" w:date="2021-08-20T13:39:00Z">
        <w:pPr>
          <w:pStyle w:val="Header"/>
        </w:pPr>
      </w:pPrChange>
    </w:pPr>
    <w:ins w:id="51" w:author="Steiner, Alex" w:date="2021-08-20T13:39:00Z">
      <w:r w:rsidRPr="00411E58">
        <w:rPr>
          <w:color w:val="404040" w:themeColor="text1" w:themeTint="BF"/>
          <w:sz w:val="20"/>
        </w:rPr>
        <w:ptab w:relativeTo="margin" w:alignment="right" w:leader="none"/>
      </w:r>
      <w:r w:rsidRPr="00411E58">
        <w:rPr>
          <w:color w:val="404040" w:themeColor="text1" w:themeTint="BF"/>
          <w:sz w:val="20"/>
        </w:rPr>
        <w:t>Revised: August 27, 202</w:t>
      </w:r>
      <w:r>
        <w:rPr>
          <w:color w:val="404040" w:themeColor="text1" w:themeTint="BF"/>
          <w:sz w:val="20"/>
        </w:rPr>
        <w:t>1</w:t>
      </w:r>
    </w:ins>
    <w:ins w:id="52" w:author="Steiner, Alex" w:date="2021-08-20T11:35:00Z">
      <w:r w:rsidR="00FD7EBF">
        <w:rPr>
          <w:noProof/>
        </w:rPr>
        <w:pict w14:anchorId="31855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3515" o:spid="_x0000_s2049" type="#_x0000_t136" style="position:absolute;margin-left:0;margin-top:0;width:602.25pt;height:240.9pt;rotation:315;z-index:-251679232;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3DC4" w14:textId="1CB81BDA" w:rsidR="00C604E8" w:rsidRPr="00414249" w:rsidDel="00414249" w:rsidRDefault="00C604E8" w:rsidP="00150F01">
    <w:pPr>
      <w:spacing w:before="10"/>
      <w:ind w:left="426" w:right="620"/>
      <w:jc w:val="both"/>
      <w:rPr>
        <w:del w:id="2803" w:author="Steiner, Alex" w:date="2021-08-23T09:02:00Z"/>
        <w:sz w:val="20"/>
        <w:rPrChange w:id="2804" w:author="Steiner, Alex" w:date="2021-08-23T09:03:00Z">
          <w:rPr>
            <w:del w:id="2805" w:author="Steiner, Alex" w:date="2021-08-23T09:02:00Z"/>
            <w:color w:val="404040" w:themeColor="text1" w:themeTint="BF"/>
            <w:sz w:val="20"/>
          </w:rPr>
        </w:rPrChange>
      </w:rPr>
    </w:pPr>
    <w:ins w:id="2806" w:author="Steiner, Alex" w:date="2021-08-23T09:26:00Z">
      <w:r>
        <w:rPr>
          <w:sz w:val="20"/>
        </w:rPr>
        <w:fldChar w:fldCharType="begin"/>
      </w:r>
      <w:r>
        <w:rPr>
          <w:sz w:val="20"/>
        </w:rPr>
        <w:instrText xml:space="preserve"> STYLEREF  "Heading 1"  \* MERGEFORMAT </w:instrText>
      </w:r>
    </w:ins>
    <w:r>
      <w:rPr>
        <w:sz w:val="20"/>
      </w:rPr>
      <w:fldChar w:fldCharType="separate"/>
    </w:r>
    <w:r w:rsidR="00D0459C">
      <w:rPr>
        <w:noProof/>
        <w:sz w:val="20"/>
      </w:rPr>
      <w:t>ACCOUNTABILITY</w:t>
    </w:r>
    <w:ins w:id="2807" w:author="Steiner, Alex" w:date="2021-08-23T09:26:00Z">
      <w:r>
        <w:rPr>
          <w:sz w:val="20"/>
        </w:rPr>
        <w:fldChar w:fldCharType="end"/>
      </w:r>
    </w:ins>
    <w:del w:id="2808" w:author="Steiner, Alex" w:date="2021-08-23T09:27:00Z">
      <w:r w:rsidRPr="00414249" w:rsidDel="004030E6">
        <w:rPr>
          <w:sz w:val="20"/>
          <w:rPrChange w:id="2809" w:author="Steiner, Alex" w:date="2021-08-23T09:03:00Z">
            <w:rPr>
              <w:color w:val="404040" w:themeColor="text1" w:themeTint="BF"/>
              <w:sz w:val="20"/>
            </w:rPr>
          </w:rPrChange>
        </w:rPr>
        <w:fldChar w:fldCharType="begin"/>
      </w:r>
      <w:r w:rsidRPr="00414249" w:rsidDel="004030E6">
        <w:rPr>
          <w:sz w:val="20"/>
          <w:rPrChange w:id="2810" w:author="Steiner, Alex" w:date="2021-08-23T09:03:00Z">
            <w:rPr>
              <w:color w:val="404040" w:themeColor="text1" w:themeTint="BF"/>
              <w:sz w:val="20"/>
            </w:rPr>
          </w:rPrChange>
        </w:rPr>
        <w:delInstrText xml:space="preserve"> STYLEREF  "Heading 1"  \* MERGEFORMAT </w:delInstrText>
      </w:r>
      <w:r w:rsidRPr="00414249" w:rsidDel="004030E6">
        <w:rPr>
          <w:sz w:val="20"/>
        </w:rPr>
        <w:fldChar w:fldCharType="separate"/>
      </w:r>
      <w:r w:rsidDel="004030E6">
        <w:rPr>
          <w:noProof/>
          <w:sz w:val="20"/>
        </w:rPr>
        <w:delText>ACCOUNTABILITY</w:delText>
      </w:r>
      <w:r w:rsidRPr="00414249" w:rsidDel="004030E6">
        <w:rPr>
          <w:sz w:val="20"/>
          <w:rPrChange w:id="2811" w:author="Steiner, Alex" w:date="2021-08-23T09:03:00Z">
            <w:rPr>
              <w:color w:val="404040" w:themeColor="text1" w:themeTint="BF"/>
              <w:sz w:val="20"/>
            </w:rPr>
          </w:rPrChange>
        </w:rPr>
        <w:fldChar w:fldCharType="end"/>
      </w:r>
    </w:del>
    <w:r w:rsidRPr="00414249">
      <w:rPr>
        <w:sz w:val="20"/>
        <w:rPrChange w:id="2812" w:author="Steiner, Alex" w:date="2021-08-23T09:03:00Z">
          <w:rPr>
            <w:color w:val="404040" w:themeColor="text1" w:themeTint="BF"/>
            <w:sz w:val="20"/>
          </w:rPr>
        </w:rPrChange>
      </w:rPr>
      <w:ptab w:relativeTo="margin" w:alignment="center" w:leader="none"/>
    </w:r>
    <w:del w:id="2813" w:author="Steiner, Alex" w:date="2021-08-23T09:27:00Z">
      <w:r w:rsidRPr="00414249" w:rsidDel="004030E6">
        <w:rPr>
          <w:sz w:val="20"/>
          <w:rPrChange w:id="2814" w:author="Steiner, Alex" w:date="2021-08-23T09:03:00Z">
            <w:rPr>
              <w:color w:val="404040" w:themeColor="text1" w:themeTint="BF"/>
              <w:sz w:val="20"/>
            </w:rPr>
          </w:rPrChange>
        </w:rPr>
        <w:delText xml:space="preserve"> </w:delText>
      </w:r>
    </w:del>
    <w:r w:rsidRPr="00414249">
      <w:rPr>
        <w:sz w:val="20"/>
        <w:rPrChange w:id="2815" w:author="Steiner, Alex" w:date="2021-08-23T09:03:00Z">
          <w:rPr>
            <w:color w:val="404040" w:themeColor="text1" w:themeTint="BF"/>
            <w:sz w:val="20"/>
          </w:rPr>
        </w:rPrChange>
      </w:rPr>
      <w:ptab w:relativeTo="margin" w:alignment="right" w:leader="none"/>
    </w:r>
    <w:r w:rsidRPr="00414249">
      <w:rPr>
        <w:sz w:val="20"/>
        <w:rPrChange w:id="2816" w:author="Steiner, Alex" w:date="2021-08-23T09:03:00Z">
          <w:rPr>
            <w:color w:val="404040" w:themeColor="text1" w:themeTint="BF"/>
            <w:sz w:val="20"/>
          </w:rPr>
        </w:rPrChange>
      </w:rPr>
      <w:t>Revised: August 27, 2021</w:t>
    </w:r>
  </w:p>
  <w:p w14:paraId="53BB767F" w14:textId="77777777" w:rsidR="00C604E8" w:rsidRPr="005265AD" w:rsidRDefault="00C604E8">
    <w:pPr>
      <w:spacing w:before="10"/>
      <w:ind w:left="426" w:right="620"/>
      <w:jc w:val="both"/>
      <w:rPr>
        <w:color w:val="404040" w:themeColor="text1" w:themeTint="B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84A7" w14:textId="34802EB4" w:rsidR="00C604E8" w:rsidRPr="004126E2" w:rsidRDefault="00C604E8">
    <w:pPr>
      <w:spacing w:before="10"/>
      <w:ind w:right="620"/>
      <w:jc w:val="both"/>
      <w:rPr>
        <w:color w:val="404040" w:themeColor="text1" w:themeTint="BF"/>
        <w:rPrChange w:id="2817" w:author="Steiner, Alex" w:date="2021-08-23T11:34:00Z">
          <w:rPr/>
        </w:rPrChange>
      </w:rPr>
      <w:pPrChange w:id="2818" w:author="Steiner, Alex" w:date="2021-08-23T11:34:00Z">
        <w:pPr>
          <w:pStyle w:val="Header"/>
        </w:pPr>
      </w:pPrChange>
    </w:pPr>
    <w:ins w:id="2819" w:author="Steiner, Alex" w:date="2021-08-23T11:34:00Z">
      <w:r w:rsidRPr="005265AD">
        <w:rPr>
          <w:sz w:val="20"/>
        </w:rPr>
        <w:ptab w:relativeTo="margin" w:alignment="center" w:leader="none"/>
      </w:r>
      <w:r w:rsidRPr="005265AD">
        <w:rPr>
          <w:sz w:val="20"/>
        </w:rPr>
        <w:ptab w:relativeTo="margin" w:alignment="right" w:leader="none"/>
      </w:r>
      <w:r w:rsidRPr="005265AD">
        <w:rPr>
          <w:sz w:val="20"/>
        </w:rPr>
        <w:t>Revised: August 27, 202</w:t>
      </w:r>
    </w:ins>
    <w:ins w:id="2820" w:author="Steiner, Alex" w:date="2021-08-24T09:48:00Z">
      <w:r>
        <w:rPr>
          <w:sz w:val="20"/>
        </w:rPr>
        <w:t>1</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757D" w14:textId="0031EB9F" w:rsidR="00C604E8" w:rsidRDefault="00C604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C427" w14:textId="4444F3DF" w:rsidR="00C604E8" w:rsidDel="00BF5AD2" w:rsidRDefault="00C604E8" w:rsidP="00150F01">
    <w:pPr>
      <w:pStyle w:val="Header"/>
      <w:ind w:left="426" w:right="620"/>
      <w:rPr>
        <w:del w:id="3139" w:author="Steiner, Alex" w:date="2021-08-23T09:41:00Z"/>
        <w:color w:val="404040" w:themeColor="text1" w:themeTint="BF"/>
        <w:sz w:val="20"/>
      </w:rPr>
    </w:pPr>
    <w:r>
      <w:rPr>
        <w:color w:val="404040" w:themeColor="text1" w:themeTint="BF"/>
        <w:sz w:val="20"/>
      </w:rPr>
      <w:fldChar w:fldCharType="begin"/>
    </w:r>
    <w:r>
      <w:rPr>
        <w:color w:val="404040" w:themeColor="text1" w:themeTint="BF"/>
        <w:sz w:val="20"/>
      </w:rPr>
      <w:instrText xml:space="preserve"> STYLEREF  "Heading 1"  \* MERGEFORMAT </w:instrText>
    </w:r>
    <w:r>
      <w:rPr>
        <w:color w:val="404040" w:themeColor="text1" w:themeTint="BF"/>
        <w:sz w:val="20"/>
      </w:rPr>
      <w:fldChar w:fldCharType="separate"/>
    </w:r>
    <w:r w:rsidR="00D0459C">
      <w:rPr>
        <w:noProof/>
        <w:color w:val="404040" w:themeColor="text1" w:themeTint="BF"/>
        <w:sz w:val="20"/>
      </w:rPr>
      <w:t>CREDIT RECOVERY</w:t>
    </w:r>
    <w:r>
      <w:rPr>
        <w:color w:val="404040" w:themeColor="text1" w:themeTint="BF"/>
        <w:sz w:val="20"/>
      </w:rPr>
      <w:fldChar w:fldCharType="end"/>
    </w:r>
    <w:r>
      <w:rPr>
        <w:color w:val="404040" w:themeColor="text1" w:themeTint="BF"/>
        <w:sz w:val="20"/>
      </w:rPr>
      <w:ptab w:relativeTo="margin" w:alignment="center" w:leader="none"/>
    </w:r>
    <w:r>
      <w:rPr>
        <w:color w:val="404040" w:themeColor="text1" w:themeTint="BF"/>
        <w:sz w:val="20"/>
      </w:rPr>
      <w:t xml:space="preserve"> </w:t>
    </w:r>
    <w:r>
      <w:rPr>
        <w:color w:val="404040" w:themeColor="text1" w:themeTint="BF"/>
        <w:sz w:val="20"/>
      </w:rPr>
      <w:ptab w:relativeTo="margin" w:alignment="right" w:leader="none"/>
    </w:r>
    <w:r>
      <w:rPr>
        <w:color w:val="404040" w:themeColor="text1" w:themeTint="BF"/>
        <w:sz w:val="20"/>
      </w:rPr>
      <w:t>Revised: August 27, 2021</w:t>
    </w:r>
  </w:p>
  <w:p w14:paraId="41F1C9D6" w14:textId="77777777" w:rsidR="00C604E8" w:rsidRPr="005265AD" w:rsidRDefault="00C604E8">
    <w:pPr>
      <w:pStyle w:val="Header"/>
      <w:ind w:left="426" w:right="620"/>
      <w:rPr>
        <w:color w:val="404040" w:themeColor="text1" w:themeTint="BF"/>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178E" w14:textId="748728B7" w:rsidR="00C604E8" w:rsidRDefault="00C604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7175" w14:textId="0C07B4A3" w:rsidR="00C604E8" w:rsidRDefault="00C6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928"/>
    <w:multiLevelType w:val="hybridMultilevel"/>
    <w:tmpl w:val="019C0304"/>
    <w:lvl w:ilvl="0" w:tplc="28C22390">
      <w:numFmt w:val="bullet"/>
      <w:lvlText w:val=""/>
      <w:lvlJc w:val="left"/>
      <w:pPr>
        <w:ind w:left="475" w:hanging="360"/>
      </w:pPr>
      <w:rPr>
        <w:rFonts w:ascii="Symbol" w:eastAsia="Symbol" w:hAnsi="Symbol" w:cs="Symbol" w:hint="default"/>
        <w:w w:val="100"/>
        <w:sz w:val="24"/>
        <w:szCs w:val="24"/>
        <w:lang w:val="en-CA" w:eastAsia="en-CA" w:bidi="en-CA"/>
      </w:rPr>
    </w:lvl>
    <w:lvl w:ilvl="1" w:tplc="914466C6">
      <w:numFmt w:val="bullet"/>
      <w:lvlText w:val="•"/>
      <w:lvlJc w:val="left"/>
      <w:pPr>
        <w:ind w:left="956" w:hanging="360"/>
      </w:pPr>
      <w:rPr>
        <w:rFonts w:hint="default"/>
        <w:lang w:val="en-CA" w:eastAsia="en-CA" w:bidi="en-CA"/>
      </w:rPr>
    </w:lvl>
    <w:lvl w:ilvl="2" w:tplc="5A9ECBC6">
      <w:numFmt w:val="bullet"/>
      <w:lvlText w:val="•"/>
      <w:lvlJc w:val="left"/>
      <w:pPr>
        <w:ind w:left="1432" w:hanging="360"/>
      </w:pPr>
      <w:rPr>
        <w:rFonts w:hint="default"/>
        <w:lang w:val="en-CA" w:eastAsia="en-CA" w:bidi="en-CA"/>
      </w:rPr>
    </w:lvl>
    <w:lvl w:ilvl="3" w:tplc="EEB8CED6">
      <w:numFmt w:val="bullet"/>
      <w:lvlText w:val="•"/>
      <w:lvlJc w:val="left"/>
      <w:pPr>
        <w:ind w:left="1908" w:hanging="360"/>
      </w:pPr>
      <w:rPr>
        <w:rFonts w:hint="default"/>
        <w:lang w:val="en-CA" w:eastAsia="en-CA" w:bidi="en-CA"/>
      </w:rPr>
    </w:lvl>
    <w:lvl w:ilvl="4" w:tplc="7A2A3F1C">
      <w:numFmt w:val="bullet"/>
      <w:lvlText w:val="•"/>
      <w:lvlJc w:val="left"/>
      <w:pPr>
        <w:ind w:left="2384" w:hanging="360"/>
      </w:pPr>
      <w:rPr>
        <w:rFonts w:hint="default"/>
        <w:lang w:val="en-CA" w:eastAsia="en-CA" w:bidi="en-CA"/>
      </w:rPr>
    </w:lvl>
    <w:lvl w:ilvl="5" w:tplc="8CA86C5C">
      <w:numFmt w:val="bullet"/>
      <w:lvlText w:val="•"/>
      <w:lvlJc w:val="left"/>
      <w:pPr>
        <w:ind w:left="2860" w:hanging="360"/>
      </w:pPr>
      <w:rPr>
        <w:rFonts w:hint="default"/>
        <w:lang w:val="en-CA" w:eastAsia="en-CA" w:bidi="en-CA"/>
      </w:rPr>
    </w:lvl>
    <w:lvl w:ilvl="6" w:tplc="9AB212E8">
      <w:numFmt w:val="bullet"/>
      <w:lvlText w:val="•"/>
      <w:lvlJc w:val="left"/>
      <w:pPr>
        <w:ind w:left="3336" w:hanging="360"/>
      </w:pPr>
      <w:rPr>
        <w:rFonts w:hint="default"/>
        <w:lang w:val="en-CA" w:eastAsia="en-CA" w:bidi="en-CA"/>
      </w:rPr>
    </w:lvl>
    <w:lvl w:ilvl="7" w:tplc="A24CD374">
      <w:numFmt w:val="bullet"/>
      <w:lvlText w:val="•"/>
      <w:lvlJc w:val="left"/>
      <w:pPr>
        <w:ind w:left="3812" w:hanging="360"/>
      </w:pPr>
      <w:rPr>
        <w:rFonts w:hint="default"/>
        <w:lang w:val="en-CA" w:eastAsia="en-CA" w:bidi="en-CA"/>
      </w:rPr>
    </w:lvl>
    <w:lvl w:ilvl="8" w:tplc="BBBE06CE">
      <w:numFmt w:val="bullet"/>
      <w:lvlText w:val="•"/>
      <w:lvlJc w:val="left"/>
      <w:pPr>
        <w:ind w:left="4288" w:hanging="360"/>
      </w:pPr>
      <w:rPr>
        <w:rFonts w:hint="default"/>
        <w:lang w:val="en-CA" w:eastAsia="en-CA" w:bidi="en-CA"/>
      </w:rPr>
    </w:lvl>
  </w:abstractNum>
  <w:abstractNum w:abstractNumId="1" w15:restartNumberingAfterBreak="0">
    <w:nsid w:val="03963F72"/>
    <w:multiLevelType w:val="hybridMultilevel"/>
    <w:tmpl w:val="5CB88660"/>
    <w:lvl w:ilvl="0" w:tplc="7B027658">
      <w:numFmt w:val="bullet"/>
      <w:lvlText w:val=""/>
      <w:lvlJc w:val="left"/>
      <w:pPr>
        <w:ind w:left="467" w:hanging="360"/>
      </w:pPr>
      <w:rPr>
        <w:rFonts w:ascii="Symbol" w:eastAsia="Symbol" w:hAnsi="Symbol" w:cs="Symbol" w:hint="default"/>
        <w:w w:val="100"/>
        <w:sz w:val="24"/>
        <w:szCs w:val="24"/>
        <w:lang w:val="en-CA" w:eastAsia="en-CA" w:bidi="en-CA"/>
      </w:rPr>
    </w:lvl>
    <w:lvl w:ilvl="1" w:tplc="95FA1DD0">
      <w:numFmt w:val="bullet"/>
      <w:lvlText w:val="•"/>
      <w:lvlJc w:val="left"/>
      <w:pPr>
        <w:ind w:left="1268" w:hanging="360"/>
      </w:pPr>
      <w:rPr>
        <w:rFonts w:hint="default"/>
        <w:lang w:val="en-CA" w:eastAsia="en-CA" w:bidi="en-CA"/>
      </w:rPr>
    </w:lvl>
    <w:lvl w:ilvl="2" w:tplc="05F4E236">
      <w:numFmt w:val="bullet"/>
      <w:lvlText w:val="•"/>
      <w:lvlJc w:val="left"/>
      <w:pPr>
        <w:ind w:left="2076" w:hanging="360"/>
      </w:pPr>
      <w:rPr>
        <w:rFonts w:hint="default"/>
        <w:lang w:val="en-CA" w:eastAsia="en-CA" w:bidi="en-CA"/>
      </w:rPr>
    </w:lvl>
    <w:lvl w:ilvl="3" w:tplc="E7229DE2">
      <w:numFmt w:val="bullet"/>
      <w:lvlText w:val="•"/>
      <w:lvlJc w:val="left"/>
      <w:pPr>
        <w:ind w:left="2884" w:hanging="360"/>
      </w:pPr>
      <w:rPr>
        <w:rFonts w:hint="default"/>
        <w:lang w:val="en-CA" w:eastAsia="en-CA" w:bidi="en-CA"/>
      </w:rPr>
    </w:lvl>
    <w:lvl w:ilvl="4" w:tplc="94EA7E34">
      <w:numFmt w:val="bullet"/>
      <w:lvlText w:val="•"/>
      <w:lvlJc w:val="left"/>
      <w:pPr>
        <w:ind w:left="3692" w:hanging="360"/>
      </w:pPr>
      <w:rPr>
        <w:rFonts w:hint="default"/>
        <w:lang w:val="en-CA" w:eastAsia="en-CA" w:bidi="en-CA"/>
      </w:rPr>
    </w:lvl>
    <w:lvl w:ilvl="5" w:tplc="2E5E1938">
      <w:numFmt w:val="bullet"/>
      <w:lvlText w:val="•"/>
      <w:lvlJc w:val="left"/>
      <w:pPr>
        <w:ind w:left="4500" w:hanging="360"/>
      </w:pPr>
      <w:rPr>
        <w:rFonts w:hint="default"/>
        <w:lang w:val="en-CA" w:eastAsia="en-CA" w:bidi="en-CA"/>
      </w:rPr>
    </w:lvl>
    <w:lvl w:ilvl="6" w:tplc="C0CA822C">
      <w:numFmt w:val="bullet"/>
      <w:lvlText w:val="•"/>
      <w:lvlJc w:val="left"/>
      <w:pPr>
        <w:ind w:left="5308" w:hanging="360"/>
      </w:pPr>
      <w:rPr>
        <w:rFonts w:hint="default"/>
        <w:lang w:val="en-CA" w:eastAsia="en-CA" w:bidi="en-CA"/>
      </w:rPr>
    </w:lvl>
    <w:lvl w:ilvl="7" w:tplc="3348BDC2">
      <w:numFmt w:val="bullet"/>
      <w:lvlText w:val="•"/>
      <w:lvlJc w:val="left"/>
      <w:pPr>
        <w:ind w:left="6116" w:hanging="360"/>
      </w:pPr>
      <w:rPr>
        <w:rFonts w:hint="default"/>
        <w:lang w:val="en-CA" w:eastAsia="en-CA" w:bidi="en-CA"/>
      </w:rPr>
    </w:lvl>
    <w:lvl w:ilvl="8" w:tplc="59CED17C">
      <w:numFmt w:val="bullet"/>
      <w:lvlText w:val="•"/>
      <w:lvlJc w:val="left"/>
      <w:pPr>
        <w:ind w:left="6924" w:hanging="360"/>
      </w:pPr>
      <w:rPr>
        <w:rFonts w:hint="default"/>
        <w:lang w:val="en-CA" w:eastAsia="en-CA" w:bidi="en-CA"/>
      </w:rPr>
    </w:lvl>
  </w:abstractNum>
  <w:abstractNum w:abstractNumId="2" w15:restartNumberingAfterBreak="0">
    <w:nsid w:val="03D64B5D"/>
    <w:multiLevelType w:val="hybridMultilevel"/>
    <w:tmpl w:val="FDC63DE0"/>
    <w:lvl w:ilvl="0" w:tplc="499E8D12">
      <w:numFmt w:val="bullet"/>
      <w:lvlText w:val=""/>
      <w:lvlJc w:val="left"/>
      <w:pPr>
        <w:ind w:left="410" w:hanging="360"/>
      </w:pPr>
      <w:rPr>
        <w:rFonts w:ascii="Symbol" w:eastAsia="Symbol" w:hAnsi="Symbol" w:cs="Symbol" w:hint="default"/>
        <w:w w:val="100"/>
        <w:sz w:val="22"/>
        <w:szCs w:val="22"/>
        <w:lang w:val="en-CA" w:eastAsia="en-CA" w:bidi="en-CA"/>
      </w:rPr>
    </w:lvl>
    <w:lvl w:ilvl="1" w:tplc="5614CD70">
      <w:numFmt w:val="bullet"/>
      <w:lvlText w:val="•"/>
      <w:lvlJc w:val="left"/>
      <w:pPr>
        <w:ind w:left="959" w:hanging="360"/>
      </w:pPr>
      <w:rPr>
        <w:rFonts w:hint="default"/>
        <w:lang w:val="en-CA" w:eastAsia="en-CA" w:bidi="en-CA"/>
      </w:rPr>
    </w:lvl>
    <w:lvl w:ilvl="2" w:tplc="C122ABBA">
      <w:numFmt w:val="bullet"/>
      <w:lvlText w:val="•"/>
      <w:lvlJc w:val="left"/>
      <w:pPr>
        <w:ind w:left="1498" w:hanging="360"/>
      </w:pPr>
      <w:rPr>
        <w:rFonts w:hint="default"/>
        <w:lang w:val="en-CA" w:eastAsia="en-CA" w:bidi="en-CA"/>
      </w:rPr>
    </w:lvl>
    <w:lvl w:ilvl="3" w:tplc="A9800A86">
      <w:numFmt w:val="bullet"/>
      <w:lvlText w:val="•"/>
      <w:lvlJc w:val="left"/>
      <w:pPr>
        <w:ind w:left="2037" w:hanging="360"/>
      </w:pPr>
      <w:rPr>
        <w:rFonts w:hint="default"/>
        <w:lang w:val="en-CA" w:eastAsia="en-CA" w:bidi="en-CA"/>
      </w:rPr>
    </w:lvl>
    <w:lvl w:ilvl="4" w:tplc="090C60D8">
      <w:numFmt w:val="bullet"/>
      <w:lvlText w:val="•"/>
      <w:lvlJc w:val="left"/>
      <w:pPr>
        <w:ind w:left="2576" w:hanging="360"/>
      </w:pPr>
      <w:rPr>
        <w:rFonts w:hint="default"/>
        <w:lang w:val="en-CA" w:eastAsia="en-CA" w:bidi="en-CA"/>
      </w:rPr>
    </w:lvl>
    <w:lvl w:ilvl="5" w:tplc="B8E6F444">
      <w:numFmt w:val="bullet"/>
      <w:lvlText w:val="•"/>
      <w:lvlJc w:val="left"/>
      <w:pPr>
        <w:ind w:left="3115" w:hanging="360"/>
      </w:pPr>
      <w:rPr>
        <w:rFonts w:hint="default"/>
        <w:lang w:val="en-CA" w:eastAsia="en-CA" w:bidi="en-CA"/>
      </w:rPr>
    </w:lvl>
    <w:lvl w:ilvl="6" w:tplc="9664E698">
      <w:numFmt w:val="bullet"/>
      <w:lvlText w:val="•"/>
      <w:lvlJc w:val="left"/>
      <w:pPr>
        <w:ind w:left="3654" w:hanging="360"/>
      </w:pPr>
      <w:rPr>
        <w:rFonts w:hint="default"/>
        <w:lang w:val="en-CA" w:eastAsia="en-CA" w:bidi="en-CA"/>
      </w:rPr>
    </w:lvl>
    <w:lvl w:ilvl="7" w:tplc="DAD22D06">
      <w:numFmt w:val="bullet"/>
      <w:lvlText w:val="•"/>
      <w:lvlJc w:val="left"/>
      <w:pPr>
        <w:ind w:left="4193" w:hanging="360"/>
      </w:pPr>
      <w:rPr>
        <w:rFonts w:hint="default"/>
        <w:lang w:val="en-CA" w:eastAsia="en-CA" w:bidi="en-CA"/>
      </w:rPr>
    </w:lvl>
    <w:lvl w:ilvl="8" w:tplc="8B303990">
      <w:numFmt w:val="bullet"/>
      <w:lvlText w:val="•"/>
      <w:lvlJc w:val="left"/>
      <w:pPr>
        <w:ind w:left="4732" w:hanging="360"/>
      </w:pPr>
      <w:rPr>
        <w:rFonts w:hint="default"/>
        <w:lang w:val="en-CA" w:eastAsia="en-CA" w:bidi="en-CA"/>
      </w:rPr>
    </w:lvl>
  </w:abstractNum>
  <w:abstractNum w:abstractNumId="3" w15:restartNumberingAfterBreak="0">
    <w:nsid w:val="06DB2C1B"/>
    <w:multiLevelType w:val="hybridMultilevel"/>
    <w:tmpl w:val="7BB0B1A4"/>
    <w:lvl w:ilvl="0" w:tplc="7FB6D416">
      <w:numFmt w:val="bullet"/>
      <w:lvlText w:val="-"/>
      <w:lvlJc w:val="left"/>
      <w:pPr>
        <w:ind w:left="225" w:hanging="118"/>
      </w:pPr>
      <w:rPr>
        <w:rFonts w:ascii="Times New Roman" w:eastAsia="Times New Roman" w:hAnsi="Times New Roman" w:cs="Times New Roman" w:hint="default"/>
        <w:b/>
        <w:bCs/>
        <w:w w:val="99"/>
        <w:sz w:val="20"/>
        <w:szCs w:val="20"/>
        <w:lang w:val="en-CA" w:eastAsia="en-CA" w:bidi="en-CA"/>
      </w:rPr>
    </w:lvl>
    <w:lvl w:ilvl="1" w:tplc="E752F9FC">
      <w:numFmt w:val="bullet"/>
      <w:lvlText w:val="•"/>
      <w:lvlJc w:val="left"/>
      <w:pPr>
        <w:ind w:left="332" w:hanging="118"/>
      </w:pPr>
      <w:rPr>
        <w:rFonts w:hint="default"/>
        <w:lang w:val="en-CA" w:eastAsia="en-CA" w:bidi="en-CA"/>
      </w:rPr>
    </w:lvl>
    <w:lvl w:ilvl="2" w:tplc="CF160A84">
      <w:numFmt w:val="bullet"/>
      <w:lvlText w:val="•"/>
      <w:lvlJc w:val="left"/>
      <w:pPr>
        <w:ind w:left="444" w:hanging="118"/>
      </w:pPr>
      <w:rPr>
        <w:rFonts w:hint="default"/>
        <w:lang w:val="en-CA" w:eastAsia="en-CA" w:bidi="en-CA"/>
      </w:rPr>
    </w:lvl>
    <w:lvl w:ilvl="3" w:tplc="C6D0D2B2">
      <w:numFmt w:val="bullet"/>
      <w:lvlText w:val="•"/>
      <w:lvlJc w:val="left"/>
      <w:pPr>
        <w:ind w:left="556" w:hanging="118"/>
      </w:pPr>
      <w:rPr>
        <w:rFonts w:hint="default"/>
        <w:lang w:val="en-CA" w:eastAsia="en-CA" w:bidi="en-CA"/>
      </w:rPr>
    </w:lvl>
    <w:lvl w:ilvl="4" w:tplc="A99C54D6">
      <w:numFmt w:val="bullet"/>
      <w:lvlText w:val="•"/>
      <w:lvlJc w:val="left"/>
      <w:pPr>
        <w:ind w:left="668" w:hanging="118"/>
      </w:pPr>
      <w:rPr>
        <w:rFonts w:hint="default"/>
        <w:lang w:val="en-CA" w:eastAsia="en-CA" w:bidi="en-CA"/>
      </w:rPr>
    </w:lvl>
    <w:lvl w:ilvl="5" w:tplc="F844065A">
      <w:numFmt w:val="bullet"/>
      <w:lvlText w:val="•"/>
      <w:lvlJc w:val="left"/>
      <w:pPr>
        <w:ind w:left="780" w:hanging="118"/>
      </w:pPr>
      <w:rPr>
        <w:rFonts w:hint="default"/>
        <w:lang w:val="en-CA" w:eastAsia="en-CA" w:bidi="en-CA"/>
      </w:rPr>
    </w:lvl>
    <w:lvl w:ilvl="6" w:tplc="14E871F2">
      <w:numFmt w:val="bullet"/>
      <w:lvlText w:val="•"/>
      <w:lvlJc w:val="left"/>
      <w:pPr>
        <w:ind w:left="892" w:hanging="118"/>
      </w:pPr>
      <w:rPr>
        <w:rFonts w:hint="default"/>
        <w:lang w:val="en-CA" w:eastAsia="en-CA" w:bidi="en-CA"/>
      </w:rPr>
    </w:lvl>
    <w:lvl w:ilvl="7" w:tplc="C578175C">
      <w:numFmt w:val="bullet"/>
      <w:lvlText w:val="•"/>
      <w:lvlJc w:val="left"/>
      <w:pPr>
        <w:ind w:left="1004" w:hanging="118"/>
      </w:pPr>
      <w:rPr>
        <w:rFonts w:hint="default"/>
        <w:lang w:val="en-CA" w:eastAsia="en-CA" w:bidi="en-CA"/>
      </w:rPr>
    </w:lvl>
    <w:lvl w:ilvl="8" w:tplc="9D0C6BBE">
      <w:numFmt w:val="bullet"/>
      <w:lvlText w:val="•"/>
      <w:lvlJc w:val="left"/>
      <w:pPr>
        <w:ind w:left="1116" w:hanging="118"/>
      </w:pPr>
      <w:rPr>
        <w:rFonts w:hint="default"/>
        <w:lang w:val="en-CA" w:eastAsia="en-CA" w:bidi="en-CA"/>
      </w:rPr>
    </w:lvl>
  </w:abstractNum>
  <w:abstractNum w:abstractNumId="4" w15:restartNumberingAfterBreak="0">
    <w:nsid w:val="0895659B"/>
    <w:multiLevelType w:val="hybridMultilevel"/>
    <w:tmpl w:val="77EAB030"/>
    <w:lvl w:ilvl="0" w:tplc="BCC21458">
      <w:numFmt w:val="bullet"/>
      <w:lvlText w:val=""/>
      <w:lvlJc w:val="left"/>
      <w:pPr>
        <w:ind w:left="468" w:hanging="361"/>
      </w:pPr>
      <w:rPr>
        <w:rFonts w:ascii="Symbol" w:eastAsia="Symbol" w:hAnsi="Symbol" w:cs="Symbol" w:hint="default"/>
        <w:w w:val="100"/>
        <w:sz w:val="24"/>
        <w:szCs w:val="24"/>
        <w:lang w:val="en-CA" w:eastAsia="en-CA" w:bidi="en-CA"/>
      </w:rPr>
    </w:lvl>
    <w:lvl w:ilvl="1" w:tplc="D980B5C2">
      <w:numFmt w:val="bullet"/>
      <w:lvlText w:val=""/>
      <w:lvlJc w:val="left"/>
      <w:pPr>
        <w:ind w:left="828" w:hanging="360"/>
      </w:pPr>
      <w:rPr>
        <w:rFonts w:ascii="Symbol" w:eastAsia="Symbol" w:hAnsi="Symbol" w:cs="Symbol" w:hint="default"/>
        <w:w w:val="100"/>
        <w:sz w:val="24"/>
        <w:szCs w:val="24"/>
        <w:lang w:val="en-CA" w:eastAsia="en-CA" w:bidi="en-CA"/>
      </w:rPr>
    </w:lvl>
    <w:lvl w:ilvl="2" w:tplc="50B6EBC0">
      <w:numFmt w:val="bullet"/>
      <w:lvlText w:val="•"/>
      <w:lvlJc w:val="left"/>
      <w:pPr>
        <w:ind w:left="1757" w:hanging="360"/>
      </w:pPr>
      <w:rPr>
        <w:rFonts w:hint="default"/>
        <w:lang w:val="en-CA" w:eastAsia="en-CA" w:bidi="en-CA"/>
      </w:rPr>
    </w:lvl>
    <w:lvl w:ilvl="3" w:tplc="CFF2171C">
      <w:numFmt w:val="bullet"/>
      <w:lvlText w:val="•"/>
      <w:lvlJc w:val="left"/>
      <w:pPr>
        <w:ind w:left="2695" w:hanging="360"/>
      </w:pPr>
      <w:rPr>
        <w:rFonts w:hint="default"/>
        <w:lang w:val="en-CA" w:eastAsia="en-CA" w:bidi="en-CA"/>
      </w:rPr>
    </w:lvl>
    <w:lvl w:ilvl="4" w:tplc="10A84E6A">
      <w:numFmt w:val="bullet"/>
      <w:lvlText w:val="•"/>
      <w:lvlJc w:val="left"/>
      <w:pPr>
        <w:ind w:left="3633" w:hanging="360"/>
      </w:pPr>
      <w:rPr>
        <w:rFonts w:hint="default"/>
        <w:lang w:val="en-CA" w:eastAsia="en-CA" w:bidi="en-CA"/>
      </w:rPr>
    </w:lvl>
    <w:lvl w:ilvl="5" w:tplc="C61840B4">
      <w:numFmt w:val="bullet"/>
      <w:lvlText w:val="•"/>
      <w:lvlJc w:val="left"/>
      <w:pPr>
        <w:ind w:left="4571" w:hanging="360"/>
      </w:pPr>
      <w:rPr>
        <w:rFonts w:hint="default"/>
        <w:lang w:val="en-CA" w:eastAsia="en-CA" w:bidi="en-CA"/>
      </w:rPr>
    </w:lvl>
    <w:lvl w:ilvl="6" w:tplc="AED01720">
      <w:numFmt w:val="bullet"/>
      <w:lvlText w:val="•"/>
      <w:lvlJc w:val="left"/>
      <w:pPr>
        <w:ind w:left="5509" w:hanging="360"/>
      </w:pPr>
      <w:rPr>
        <w:rFonts w:hint="default"/>
        <w:lang w:val="en-CA" w:eastAsia="en-CA" w:bidi="en-CA"/>
      </w:rPr>
    </w:lvl>
    <w:lvl w:ilvl="7" w:tplc="6A6C092E">
      <w:numFmt w:val="bullet"/>
      <w:lvlText w:val="•"/>
      <w:lvlJc w:val="left"/>
      <w:pPr>
        <w:ind w:left="6447" w:hanging="360"/>
      </w:pPr>
      <w:rPr>
        <w:rFonts w:hint="default"/>
        <w:lang w:val="en-CA" w:eastAsia="en-CA" w:bidi="en-CA"/>
      </w:rPr>
    </w:lvl>
    <w:lvl w:ilvl="8" w:tplc="8A84778C">
      <w:numFmt w:val="bullet"/>
      <w:lvlText w:val="•"/>
      <w:lvlJc w:val="left"/>
      <w:pPr>
        <w:ind w:left="7385" w:hanging="360"/>
      </w:pPr>
      <w:rPr>
        <w:rFonts w:hint="default"/>
        <w:lang w:val="en-CA" w:eastAsia="en-CA" w:bidi="en-CA"/>
      </w:rPr>
    </w:lvl>
  </w:abstractNum>
  <w:abstractNum w:abstractNumId="5" w15:restartNumberingAfterBreak="0">
    <w:nsid w:val="143E3FE8"/>
    <w:multiLevelType w:val="hybridMultilevel"/>
    <w:tmpl w:val="BAA24924"/>
    <w:lvl w:ilvl="0" w:tplc="76BA465A">
      <w:numFmt w:val="bullet"/>
      <w:lvlText w:val=""/>
      <w:lvlJc w:val="left"/>
      <w:pPr>
        <w:ind w:left="828" w:hanging="360"/>
      </w:pPr>
      <w:rPr>
        <w:rFonts w:ascii="Symbol" w:eastAsia="Symbol" w:hAnsi="Symbol" w:cs="Symbol" w:hint="default"/>
        <w:w w:val="100"/>
        <w:sz w:val="24"/>
        <w:szCs w:val="24"/>
        <w:lang w:val="en-CA" w:eastAsia="en-CA" w:bidi="en-CA"/>
      </w:rPr>
    </w:lvl>
    <w:lvl w:ilvl="1" w:tplc="67E42676">
      <w:numFmt w:val="bullet"/>
      <w:lvlText w:val="•"/>
      <w:lvlJc w:val="left"/>
      <w:pPr>
        <w:ind w:left="1664" w:hanging="360"/>
      </w:pPr>
      <w:rPr>
        <w:rFonts w:hint="default"/>
        <w:lang w:val="en-CA" w:eastAsia="en-CA" w:bidi="en-CA"/>
      </w:rPr>
    </w:lvl>
    <w:lvl w:ilvl="2" w:tplc="DAC66168">
      <w:numFmt w:val="bullet"/>
      <w:lvlText w:val="•"/>
      <w:lvlJc w:val="left"/>
      <w:pPr>
        <w:ind w:left="2508" w:hanging="360"/>
      </w:pPr>
      <w:rPr>
        <w:rFonts w:hint="default"/>
        <w:lang w:val="en-CA" w:eastAsia="en-CA" w:bidi="en-CA"/>
      </w:rPr>
    </w:lvl>
    <w:lvl w:ilvl="3" w:tplc="631A6EA8">
      <w:numFmt w:val="bullet"/>
      <w:lvlText w:val="•"/>
      <w:lvlJc w:val="left"/>
      <w:pPr>
        <w:ind w:left="3352" w:hanging="360"/>
      </w:pPr>
      <w:rPr>
        <w:rFonts w:hint="default"/>
        <w:lang w:val="en-CA" w:eastAsia="en-CA" w:bidi="en-CA"/>
      </w:rPr>
    </w:lvl>
    <w:lvl w:ilvl="4" w:tplc="926CDFAA">
      <w:numFmt w:val="bullet"/>
      <w:lvlText w:val="•"/>
      <w:lvlJc w:val="left"/>
      <w:pPr>
        <w:ind w:left="4196" w:hanging="360"/>
      </w:pPr>
      <w:rPr>
        <w:rFonts w:hint="default"/>
        <w:lang w:val="en-CA" w:eastAsia="en-CA" w:bidi="en-CA"/>
      </w:rPr>
    </w:lvl>
    <w:lvl w:ilvl="5" w:tplc="083085D4">
      <w:numFmt w:val="bullet"/>
      <w:lvlText w:val="•"/>
      <w:lvlJc w:val="left"/>
      <w:pPr>
        <w:ind w:left="5040" w:hanging="360"/>
      </w:pPr>
      <w:rPr>
        <w:rFonts w:hint="default"/>
        <w:lang w:val="en-CA" w:eastAsia="en-CA" w:bidi="en-CA"/>
      </w:rPr>
    </w:lvl>
    <w:lvl w:ilvl="6" w:tplc="77EC0376">
      <w:numFmt w:val="bullet"/>
      <w:lvlText w:val="•"/>
      <w:lvlJc w:val="left"/>
      <w:pPr>
        <w:ind w:left="5884" w:hanging="360"/>
      </w:pPr>
      <w:rPr>
        <w:rFonts w:hint="default"/>
        <w:lang w:val="en-CA" w:eastAsia="en-CA" w:bidi="en-CA"/>
      </w:rPr>
    </w:lvl>
    <w:lvl w:ilvl="7" w:tplc="1A86D93E">
      <w:numFmt w:val="bullet"/>
      <w:lvlText w:val="•"/>
      <w:lvlJc w:val="left"/>
      <w:pPr>
        <w:ind w:left="6728" w:hanging="360"/>
      </w:pPr>
      <w:rPr>
        <w:rFonts w:hint="default"/>
        <w:lang w:val="en-CA" w:eastAsia="en-CA" w:bidi="en-CA"/>
      </w:rPr>
    </w:lvl>
    <w:lvl w:ilvl="8" w:tplc="A0CC1EBC">
      <w:numFmt w:val="bullet"/>
      <w:lvlText w:val="•"/>
      <w:lvlJc w:val="left"/>
      <w:pPr>
        <w:ind w:left="7572" w:hanging="360"/>
      </w:pPr>
      <w:rPr>
        <w:rFonts w:hint="default"/>
        <w:lang w:val="en-CA" w:eastAsia="en-CA" w:bidi="en-CA"/>
      </w:rPr>
    </w:lvl>
  </w:abstractNum>
  <w:abstractNum w:abstractNumId="6" w15:restartNumberingAfterBreak="0">
    <w:nsid w:val="14996D60"/>
    <w:multiLevelType w:val="hybridMultilevel"/>
    <w:tmpl w:val="9768DC3E"/>
    <w:lvl w:ilvl="0" w:tplc="AEF69BBE">
      <w:numFmt w:val="bullet"/>
      <w:lvlText w:val=""/>
      <w:lvlJc w:val="left"/>
      <w:pPr>
        <w:ind w:left="468" w:hanging="361"/>
      </w:pPr>
      <w:rPr>
        <w:rFonts w:ascii="Symbol" w:eastAsia="Symbol" w:hAnsi="Symbol" w:cs="Symbol" w:hint="default"/>
        <w:w w:val="100"/>
        <w:sz w:val="24"/>
        <w:szCs w:val="24"/>
        <w:lang w:val="en-CA" w:eastAsia="en-CA" w:bidi="en-CA"/>
      </w:rPr>
    </w:lvl>
    <w:lvl w:ilvl="1" w:tplc="6E30A172">
      <w:numFmt w:val="bullet"/>
      <w:lvlText w:val=""/>
      <w:lvlJc w:val="left"/>
      <w:pPr>
        <w:ind w:left="828" w:hanging="360"/>
      </w:pPr>
      <w:rPr>
        <w:rFonts w:ascii="Symbol" w:eastAsia="Symbol" w:hAnsi="Symbol" w:cs="Symbol" w:hint="default"/>
        <w:w w:val="100"/>
        <w:sz w:val="24"/>
        <w:szCs w:val="24"/>
        <w:lang w:val="en-CA" w:eastAsia="en-CA" w:bidi="en-CA"/>
      </w:rPr>
    </w:lvl>
    <w:lvl w:ilvl="2" w:tplc="2AF8F27E">
      <w:numFmt w:val="bullet"/>
      <w:lvlText w:val="•"/>
      <w:lvlJc w:val="left"/>
      <w:pPr>
        <w:ind w:left="1757" w:hanging="360"/>
      </w:pPr>
      <w:rPr>
        <w:rFonts w:hint="default"/>
        <w:lang w:val="en-CA" w:eastAsia="en-CA" w:bidi="en-CA"/>
      </w:rPr>
    </w:lvl>
    <w:lvl w:ilvl="3" w:tplc="703AEB98">
      <w:numFmt w:val="bullet"/>
      <w:lvlText w:val="•"/>
      <w:lvlJc w:val="left"/>
      <w:pPr>
        <w:ind w:left="2695" w:hanging="360"/>
      </w:pPr>
      <w:rPr>
        <w:rFonts w:hint="default"/>
        <w:lang w:val="en-CA" w:eastAsia="en-CA" w:bidi="en-CA"/>
      </w:rPr>
    </w:lvl>
    <w:lvl w:ilvl="4" w:tplc="C816A38A">
      <w:numFmt w:val="bullet"/>
      <w:lvlText w:val="•"/>
      <w:lvlJc w:val="left"/>
      <w:pPr>
        <w:ind w:left="3633" w:hanging="360"/>
      </w:pPr>
      <w:rPr>
        <w:rFonts w:hint="default"/>
        <w:lang w:val="en-CA" w:eastAsia="en-CA" w:bidi="en-CA"/>
      </w:rPr>
    </w:lvl>
    <w:lvl w:ilvl="5" w:tplc="9800DE04">
      <w:numFmt w:val="bullet"/>
      <w:lvlText w:val="•"/>
      <w:lvlJc w:val="left"/>
      <w:pPr>
        <w:ind w:left="4571" w:hanging="360"/>
      </w:pPr>
      <w:rPr>
        <w:rFonts w:hint="default"/>
        <w:lang w:val="en-CA" w:eastAsia="en-CA" w:bidi="en-CA"/>
      </w:rPr>
    </w:lvl>
    <w:lvl w:ilvl="6" w:tplc="019053F0">
      <w:numFmt w:val="bullet"/>
      <w:lvlText w:val="•"/>
      <w:lvlJc w:val="left"/>
      <w:pPr>
        <w:ind w:left="5509" w:hanging="360"/>
      </w:pPr>
      <w:rPr>
        <w:rFonts w:hint="default"/>
        <w:lang w:val="en-CA" w:eastAsia="en-CA" w:bidi="en-CA"/>
      </w:rPr>
    </w:lvl>
    <w:lvl w:ilvl="7" w:tplc="88022486">
      <w:numFmt w:val="bullet"/>
      <w:lvlText w:val="•"/>
      <w:lvlJc w:val="left"/>
      <w:pPr>
        <w:ind w:left="6447" w:hanging="360"/>
      </w:pPr>
      <w:rPr>
        <w:rFonts w:hint="default"/>
        <w:lang w:val="en-CA" w:eastAsia="en-CA" w:bidi="en-CA"/>
      </w:rPr>
    </w:lvl>
    <w:lvl w:ilvl="8" w:tplc="90545CB6">
      <w:numFmt w:val="bullet"/>
      <w:lvlText w:val="•"/>
      <w:lvlJc w:val="left"/>
      <w:pPr>
        <w:ind w:left="7385" w:hanging="360"/>
      </w:pPr>
      <w:rPr>
        <w:rFonts w:hint="default"/>
        <w:lang w:val="en-CA" w:eastAsia="en-CA" w:bidi="en-CA"/>
      </w:rPr>
    </w:lvl>
  </w:abstractNum>
  <w:abstractNum w:abstractNumId="7" w15:restartNumberingAfterBreak="0">
    <w:nsid w:val="178A3B39"/>
    <w:multiLevelType w:val="hybridMultilevel"/>
    <w:tmpl w:val="7922AEF6"/>
    <w:lvl w:ilvl="0" w:tplc="7F404ED2">
      <w:numFmt w:val="bullet"/>
      <w:lvlText w:val=""/>
      <w:lvlJc w:val="left"/>
      <w:pPr>
        <w:ind w:left="467" w:hanging="360"/>
      </w:pPr>
      <w:rPr>
        <w:rFonts w:ascii="Symbol" w:eastAsia="Symbol" w:hAnsi="Symbol" w:cs="Symbol" w:hint="default"/>
        <w:w w:val="100"/>
        <w:sz w:val="24"/>
        <w:szCs w:val="24"/>
        <w:lang w:val="en-CA" w:eastAsia="en-CA" w:bidi="en-CA"/>
      </w:rPr>
    </w:lvl>
    <w:lvl w:ilvl="1" w:tplc="3342E038">
      <w:numFmt w:val="bullet"/>
      <w:lvlText w:val="•"/>
      <w:lvlJc w:val="left"/>
      <w:pPr>
        <w:ind w:left="1277" w:hanging="360"/>
      </w:pPr>
      <w:rPr>
        <w:rFonts w:hint="default"/>
        <w:lang w:val="en-CA" w:eastAsia="en-CA" w:bidi="en-CA"/>
      </w:rPr>
    </w:lvl>
    <w:lvl w:ilvl="2" w:tplc="730055D6">
      <w:numFmt w:val="bullet"/>
      <w:lvlText w:val="•"/>
      <w:lvlJc w:val="left"/>
      <w:pPr>
        <w:ind w:left="2094" w:hanging="360"/>
      </w:pPr>
      <w:rPr>
        <w:rFonts w:hint="default"/>
        <w:lang w:val="en-CA" w:eastAsia="en-CA" w:bidi="en-CA"/>
      </w:rPr>
    </w:lvl>
    <w:lvl w:ilvl="3" w:tplc="81AC3A3A">
      <w:numFmt w:val="bullet"/>
      <w:lvlText w:val="•"/>
      <w:lvlJc w:val="left"/>
      <w:pPr>
        <w:ind w:left="2911" w:hanging="360"/>
      </w:pPr>
      <w:rPr>
        <w:rFonts w:hint="default"/>
        <w:lang w:val="en-CA" w:eastAsia="en-CA" w:bidi="en-CA"/>
      </w:rPr>
    </w:lvl>
    <w:lvl w:ilvl="4" w:tplc="45AAED5A">
      <w:numFmt w:val="bullet"/>
      <w:lvlText w:val="•"/>
      <w:lvlJc w:val="left"/>
      <w:pPr>
        <w:ind w:left="3728" w:hanging="360"/>
      </w:pPr>
      <w:rPr>
        <w:rFonts w:hint="default"/>
        <w:lang w:val="en-CA" w:eastAsia="en-CA" w:bidi="en-CA"/>
      </w:rPr>
    </w:lvl>
    <w:lvl w:ilvl="5" w:tplc="2CFAECB0">
      <w:numFmt w:val="bullet"/>
      <w:lvlText w:val="•"/>
      <w:lvlJc w:val="left"/>
      <w:pPr>
        <w:ind w:left="4546" w:hanging="360"/>
      </w:pPr>
      <w:rPr>
        <w:rFonts w:hint="default"/>
        <w:lang w:val="en-CA" w:eastAsia="en-CA" w:bidi="en-CA"/>
      </w:rPr>
    </w:lvl>
    <w:lvl w:ilvl="6" w:tplc="A32C654E">
      <w:numFmt w:val="bullet"/>
      <w:lvlText w:val="•"/>
      <w:lvlJc w:val="left"/>
      <w:pPr>
        <w:ind w:left="5363" w:hanging="360"/>
      </w:pPr>
      <w:rPr>
        <w:rFonts w:hint="default"/>
        <w:lang w:val="en-CA" w:eastAsia="en-CA" w:bidi="en-CA"/>
      </w:rPr>
    </w:lvl>
    <w:lvl w:ilvl="7" w:tplc="FFEA55D6">
      <w:numFmt w:val="bullet"/>
      <w:lvlText w:val="•"/>
      <w:lvlJc w:val="left"/>
      <w:pPr>
        <w:ind w:left="6180" w:hanging="360"/>
      </w:pPr>
      <w:rPr>
        <w:rFonts w:hint="default"/>
        <w:lang w:val="en-CA" w:eastAsia="en-CA" w:bidi="en-CA"/>
      </w:rPr>
    </w:lvl>
    <w:lvl w:ilvl="8" w:tplc="55449D4A">
      <w:numFmt w:val="bullet"/>
      <w:lvlText w:val="•"/>
      <w:lvlJc w:val="left"/>
      <w:pPr>
        <w:ind w:left="6997" w:hanging="360"/>
      </w:pPr>
      <w:rPr>
        <w:rFonts w:hint="default"/>
        <w:lang w:val="en-CA" w:eastAsia="en-CA" w:bidi="en-CA"/>
      </w:rPr>
    </w:lvl>
  </w:abstractNum>
  <w:abstractNum w:abstractNumId="8" w15:restartNumberingAfterBreak="0">
    <w:nsid w:val="1DBE4945"/>
    <w:multiLevelType w:val="hybridMultilevel"/>
    <w:tmpl w:val="57FCDD5C"/>
    <w:lvl w:ilvl="0" w:tplc="C772F9CC">
      <w:numFmt w:val="bullet"/>
      <w:lvlText w:val=""/>
      <w:lvlJc w:val="left"/>
      <w:pPr>
        <w:ind w:left="410" w:hanging="360"/>
      </w:pPr>
      <w:rPr>
        <w:rFonts w:ascii="Symbol" w:eastAsia="Symbol" w:hAnsi="Symbol" w:cs="Symbol" w:hint="default"/>
        <w:w w:val="100"/>
        <w:sz w:val="22"/>
        <w:szCs w:val="22"/>
        <w:lang w:val="en-CA" w:eastAsia="en-CA" w:bidi="en-CA"/>
      </w:rPr>
    </w:lvl>
    <w:lvl w:ilvl="1" w:tplc="A586A0DE">
      <w:numFmt w:val="bullet"/>
      <w:lvlText w:val="•"/>
      <w:lvlJc w:val="left"/>
      <w:pPr>
        <w:ind w:left="959" w:hanging="360"/>
      </w:pPr>
      <w:rPr>
        <w:rFonts w:hint="default"/>
        <w:lang w:val="en-CA" w:eastAsia="en-CA" w:bidi="en-CA"/>
      </w:rPr>
    </w:lvl>
    <w:lvl w:ilvl="2" w:tplc="0BDC39AE">
      <w:numFmt w:val="bullet"/>
      <w:lvlText w:val="•"/>
      <w:lvlJc w:val="left"/>
      <w:pPr>
        <w:ind w:left="1498" w:hanging="360"/>
      </w:pPr>
      <w:rPr>
        <w:rFonts w:hint="default"/>
        <w:lang w:val="en-CA" w:eastAsia="en-CA" w:bidi="en-CA"/>
      </w:rPr>
    </w:lvl>
    <w:lvl w:ilvl="3" w:tplc="374E188C">
      <w:numFmt w:val="bullet"/>
      <w:lvlText w:val="•"/>
      <w:lvlJc w:val="left"/>
      <w:pPr>
        <w:ind w:left="2037" w:hanging="360"/>
      </w:pPr>
      <w:rPr>
        <w:rFonts w:hint="default"/>
        <w:lang w:val="en-CA" w:eastAsia="en-CA" w:bidi="en-CA"/>
      </w:rPr>
    </w:lvl>
    <w:lvl w:ilvl="4" w:tplc="04C2C1AE">
      <w:numFmt w:val="bullet"/>
      <w:lvlText w:val="•"/>
      <w:lvlJc w:val="left"/>
      <w:pPr>
        <w:ind w:left="2576" w:hanging="360"/>
      </w:pPr>
      <w:rPr>
        <w:rFonts w:hint="default"/>
        <w:lang w:val="en-CA" w:eastAsia="en-CA" w:bidi="en-CA"/>
      </w:rPr>
    </w:lvl>
    <w:lvl w:ilvl="5" w:tplc="C8A28AAE">
      <w:numFmt w:val="bullet"/>
      <w:lvlText w:val="•"/>
      <w:lvlJc w:val="left"/>
      <w:pPr>
        <w:ind w:left="3115" w:hanging="360"/>
      </w:pPr>
      <w:rPr>
        <w:rFonts w:hint="default"/>
        <w:lang w:val="en-CA" w:eastAsia="en-CA" w:bidi="en-CA"/>
      </w:rPr>
    </w:lvl>
    <w:lvl w:ilvl="6" w:tplc="D5CEE1E2">
      <w:numFmt w:val="bullet"/>
      <w:lvlText w:val="•"/>
      <w:lvlJc w:val="left"/>
      <w:pPr>
        <w:ind w:left="3654" w:hanging="360"/>
      </w:pPr>
      <w:rPr>
        <w:rFonts w:hint="default"/>
        <w:lang w:val="en-CA" w:eastAsia="en-CA" w:bidi="en-CA"/>
      </w:rPr>
    </w:lvl>
    <w:lvl w:ilvl="7" w:tplc="4F32A6A6">
      <w:numFmt w:val="bullet"/>
      <w:lvlText w:val="•"/>
      <w:lvlJc w:val="left"/>
      <w:pPr>
        <w:ind w:left="4193" w:hanging="360"/>
      </w:pPr>
      <w:rPr>
        <w:rFonts w:hint="default"/>
        <w:lang w:val="en-CA" w:eastAsia="en-CA" w:bidi="en-CA"/>
      </w:rPr>
    </w:lvl>
    <w:lvl w:ilvl="8" w:tplc="C8F60FEA">
      <w:numFmt w:val="bullet"/>
      <w:lvlText w:val="•"/>
      <w:lvlJc w:val="left"/>
      <w:pPr>
        <w:ind w:left="4732" w:hanging="360"/>
      </w:pPr>
      <w:rPr>
        <w:rFonts w:hint="default"/>
        <w:lang w:val="en-CA" w:eastAsia="en-CA" w:bidi="en-CA"/>
      </w:rPr>
    </w:lvl>
  </w:abstractNum>
  <w:abstractNum w:abstractNumId="9" w15:restartNumberingAfterBreak="0">
    <w:nsid w:val="21306349"/>
    <w:multiLevelType w:val="hybridMultilevel"/>
    <w:tmpl w:val="6B62E85A"/>
    <w:lvl w:ilvl="0" w:tplc="6AD01D4E">
      <w:numFmt w:val="bullet"/>
      <w:lvlText w:val=""/>
      <w:lvlJc w:val="left"/>
      <w:pPr>
        <w:ind w:left="467" w:hanging="360"/>
      </w:pPr>
      <w:rPr>
        <w:rFonts w:ascii="Symbol" w:eastAsia="Symbol" w:hAnsi="Symbol" w:cs="Symbol" w:hint="default"/>
        <w:w w:val="100"/>
        <w:sz w:val="24"/>
        <w:szCs w:val="24"/>
        <w:lang w:val="en-CA" w:eastAsia="en-CA" w:bidi="en-CA"/>
      </w:rPr>
    </w:lvl>
    <w:lvl w:ilvl="1" w:tplc="957421E6">
      <w:numFmt w:val="bullet"/>
      <w:lvlText w:val="•"/>
      <w:lvlJc w:val="left"/>
      <w:pPr>
        <w:ind w:left="1274" w:hanging="360"/>
      </w:pPr>
      <w:rPr>
        <w:rFonts w:hint="default"/>
        <w:lang w:val="en-CA" w:eastAsia="en-CA" w:bidi="en-CA"/>
      </w:rPr>
    </w:lvl>
    <w:lvl w:ilvl="2" w:tplc="B9407D30">
      <w:numFmt w:val="bullet"/>
      <w:lvlText w:val="•"/>
      <w:lvlJc w:val="left"/>
      <w:pPr>
        <w:ind w:left="2088" w:hanging="360"/>
      </w:pPr>
      <w:rPr>
        <w:rFonts w:hint="default"/>
        <w:lang w:val="en-CA" w:eastAsia="en-CA" w:bidi="en-CA"/>
      </w:rPr>
    </w:lvl>
    <w:lvl w:ilvl="3" w:tplc="2244E352">
      <w:numFmt w:val="bullet"/>
      <w:lvlText w:val="•"/>
      <w:lvlJc w:val="left"/>
      <w:pPr>
        <w:ind w:left="2902" w:hanging="360"/>
      </w:pPr>
      <w:rPr>
        <w:rFonts w:hint="default"/>
        <w:lang w:val="en-CA" w:eastAsia="en-CA" w:bidi="en-CA"/>
      </w:rPr>
    </w:lvl>
    <w:lvl w:ilvl="4" w:tplc="5C7C8DD8">
      <w:numFmt w:val="bullet"/>
      <w:lvlText w:val="•"/>
      <w:lvlJc w:val="left"/>
      <w:pPr>
        <w:ind w:left="3716" w:hanging="360"/>
      </w:pPr>
      <w:rPr>
        <w:rFonts w:hint="default"/>
        <w:lang w:val="en-CA" w:eastAsia="en-CA" w:bidi="en-CA"/>
      </w:rPr>
    </w:lvl>
    <w:lvl w:ilvl="5" w:tplc="02DA9EB0">
      <w:numFmt w:val="bullet"/>
      <w:lvlText w:val="•"/>
      <w:lvlJc w:val="left"/>
      <w:pPr>
        <w:ind w:left="4530" w:hanging="360"/>
      </w:pPr>
      <w:rPr>
        <w:rFonts w:hint="default"/>
        <w:lang w:val="en-CA" w:eastAsia="en-CA" w:bidi="en-CA"/>
      </w:rPr>
    </w:lvl>
    <w:lvl w:ilvl="6" w:tplc="3F0C20CC">
      <w:numFmt w:val="bullet"/>
      <w:lvlText w:val="•"/>
      <w:lvlJc w:val="left"/>
      <w:pPr>
        <w:ind w:left="5344" w:hanging="360"/>
      </w:pPr>
      <w:rPr>
        <w:rFonts w:hint="default"/>
        <w:lang w:val="en-CA" w:eastAsia="en-CA" w:bidi="en-CA"/>
      </w:rPr>
    </w:lvl>
    <w:lvl w:ilvl="7" w:tplc="A8569CEA">
      <w:numFmt w:val="bullet"/>
      <w:lvlText w:val="•"/>
      <w:lvlJc w:val="left"/>
      <w:pPr>
        <w:ind w:left="6158" w:hanging="360"/>
      </w:pPr>
      <w:rPr>
        <w:rFonts w:hint="default"/>
        <w:lang w:val="en-CA" w:eastAsia="en-CA" w:bidi="en-CA"/>
      </w:rPr>
    </w:lvl>
    <w:lvl w:ilvl="8" w:tplc="5BB4A386">
      <w:numFmt w:val="bullet"/>
      <w:lvlText w:val="•"/>
      <w:lvlJc w:val="left"/>
      <w:pPr>
        <w:ind w:left="6972" w:hanging="360"/>
      </w:pPr>
      <w:rPr>
        <w:rFonts w:hint="default"/>
        <w:lang w:val="en-CA" w:eastAsia="en-CA" w:bidi="en-CA"/>
      </w:rPr>
    </w:lvl>
  </w:abstractNum>
  <w:abstractNum w:abstractNumId="10" w15:restartNumberingAfterBreak="0">
    <w:nsid w:val="226A6F8A"/>
    <w:multiLevelType w:val="hybridMultilevel"/>
    <w:tmpl w:val="8FBEEFC2"/>
    <w:lvl w:ilvl="0" w:tplc="7862E22A">
      <w:numFmt w:val="bullet"/>
      <w:lvlText w:val=""/>
      <w:lvlJc w:val="left"/>
      <w:pPr>
        <w:ind w:left="410" w:hanging="360"/>
      </w:pPr>
      <w:rPr>
        <w:rFonts w:ascii="Symbol" w:eastAsia="Symbol" w:hAnsi="Symbol" w:cs="Symbol" w:hint="default"/>
        <w:w w:val="100"/>
        <w:sz w:val="22"/>
        <w:szCs w:val="22"/>
        <w:lang w:val="en-CA" w:eastAsia="en-CA" w:bidi="en-CA"/>
      </w:rPr>
    </w:lvl>
    <w:lvl w:ilvl="1" w:tplc="2B8CF9CE">
      <w:numFmt w:val="bullet"/>
      <w:lvlText w:val="•"/>
      <w:lvlJc w:val="left"/>
      <w:pPr>
        <w:ind w:left="959" w:hanging="360"/>
      </w:pPr>
      <w:rPr>
        <w:rFonts w:hint="default"/>
        <w:lang w:val="en-CA" w:eastAsia="en-CA" w:bidi="en-CA"/>
      </w:rPr>
    </w:lvl>
    <w:lvl w:ilvl="2" w:tplc="DC8CA8DA">
      <w:numFmt w:val="bullet"/>
      <w:lvlText w:val="•"/>
      <w:lvlJc w:val="left"/>
      <w:pPr>
        <w:ind w:left="1498" w:hanging="360"/>
      </w:pPr>
      <w:rPr>
        <w:rFonts w:hint="default"/>
        <w:lang w:val="en-CA" w:eastAsia="en-CA" w:bidi="en-CA"/>
      </w:rPr>
    </w:lvl>
    <w:lvl w:ilvl="3" w:tplc="2F9A8BCC">
      <w:numFmt w:val="bullet"/>
      <w:lvlText w:val="•"/>
      <w:lvlJc w:val="left"/>
      <w:pPr>
        <w:ind w:left="2037" w:hanging="360"/>
      </w:pPr>
      <w:rPr>
        <w:rFonts w:hint="default"/>
        <w:lang w:val="en-CA" w:eastAsia="en-CA" w:bidi="en-CA"/>
      </w:rPr>
    </w:lvl>
    <w:lvl w:ilvl="4" w:tplc="9A02AFD6">
      <w:numFmt w:val="bullet"/>
      <w:lvlText w:val="•"/>
      <w:lvlJc w:val="left"/>
      <w:pPr>
        <w:ind w:left="2576" w:hanging="360"/>
      </w:pPr>
      <w:rPr>
        <w:rFonts w:hint="default"/>
        <w:lang w:val="en-CA" w:eastAsia="en-CA" w:bidi="en-CA"/>
      </w:rPr>
    </w:lvl>
    <w:lvl w:ilvl="5" w:tplc="5C44F03E">
      <w:numFmt w:val="bullet"/>
      <w:lvlText w:val="•"/>
      <w:lvlJc w:val="left"/>
      <w:pPr>
        <w:ind w:left="3115" w:hanging="360"/>
      </w:pPr>
      <w:rPr>
        <w:rFonts w:hint="default"/>
        <w:lang w:val="en-CA" w:eastAsia="en-CA" w:bidi="en-CA"/>
      </w:rPr>
    </w:lvl>
    <w:lvl w:ilvl="6" w:tplc="192043BC">
      <w:numFmt w:val="bullet"/>
      <w:lvlText w:val="•"/>
      <w:lvlJc w:val="left"/>
      <w:pPr>
        <w:ind w:left="3654" w:hanging="360"/>
      </w:pPr>
      <w:rPr>
        <w:rFonts w:hint="default"/>
        <w:lang w:val="en-CA" w:eastAsia="en-CA" w:bidi="en-CA"/>
      </w:rPr>
    </w:lvl>
    <w:lvl w:ilvl="7" w:tplc="EE1E9B9A">
      <w:numFmt w:val="bullet"/>
      <w:lvlText w:val="•"/>
      <w:lvlJc w:val="left"/>
      <w:pPr>
        <w:ind w:left="4193" w:hanging="360"/>
      </w:pPr>
      <w:rPr>
        <w:rFonts w:hint="default"/>
        <w:lang w:val="en-CA" w:eastAsia="en-CA" w:bidi="en-CA"/>
      </w:rPr>
    </w:lvl>
    <w:lvl w:ilvl="8" w:tplc="F43641A4">
      <w:numFmt w:val="bullet"/>
      <w:lvlText w:val="•"/>
      <w:lvlJc w:val="left"/>
      <w:pPr>
        <w:ind w:left="4732" w:hanging="360"/>
      </w:pPr>
      <w:rPr>
        <w:rFonts w:hint="default"/>
        <w:lang w:val="en-CA" w:eastAsia="en-CA" w:bidi="en-CA"/>
      </w:rPr>
    </w:lvl>
  </w:abstractNum>
  <w:abstractNum w:abstractNumId="11" w15:restartNumberingAfterBreak="0">
    <w:nsid w:val="240513BF"/>
    <w:multiLevelType w:val="hybridMultilevel"/>
    <w:tmpl w:val="52840C4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2" w15:restartNumberingAfterBreak="0">
    <w:nsid w:val="242C720F"/>
    <w:multiLevelType w:val="hybridMultilevel"/>
    <w:tmpl w:val="036C85A8"/>
    <w:lvl w:ilvl="0" w:tplc="DED8B0AC">
      <w:numFmt w:val="bullet"/>
      <w:lvlText w:val=""/>
      <w:lvlJc w:val="left"/>
      <w:pPr>
        <w:ind w:left="467" w:hanging="360"/>
      </w:pPr>
      <w:rPr>
        <w:rFonts w:ascii="Wingdings" w:eastAsia="Wingdings" w:hAnsi="Wingdings" w:cs="Wingdings" w:hint="default"/>
        <w:w w:val="100"/>
        <w:sz w:val="22"/>
        <w:szCs w:val="22"/>
        <w:lang w:val="en-CA" w:eastAsia="en-CA" w:bidi="en-CA"/>
      </w:rPr>
    </w:lvl>
    <w:lvl w:ilvl="1" w:tplc="6B82F118">
      <w:numFmt w:val="bullet"/>
      <w:lvlText w:val="•"/>
      <w:lvlJc w:val="left"/>
      <w:pPr>
        <w:ind w:left="1268" w:hanging="360"/>
      </w:pPr>
      <w:rPr>
        <w:rFonts w:hint="default"/>
        <w:lang w:val="en-CA" w:eastAsia="en-CA" w:bidi="en-CA"/>
      </w:rPr>
    </w:lvl>
    <w:lvl w:ilvl="2" w:tplc="C87495DC">
      <w:numFmt w:val="bullet"/>
      <w:lvlText w:val="•"/>
      <w:lvlJc w:val="left"/>
      <w:pPr>
        <w:ind w:left="2076" w:hanging="360"/>
      </w:pPr>
      <w:rPr>
        <w:rFonts w:hint="default"/>
        <w:lang w:val="en-CA" w:eastAsia="en-CA" w:bidi="en-CA"/>
      </w:rPr>
    </w:lvl>
    <w:lvl w:ilvl="3" w:tplc="999A524E">
      <w:numFmt w:val="bullet"/>
      <w:lvlText w:val="•"/>
      <w:lvlJc w:val="left"/>
      <w:pPr>
        <w:ind w:left="2884" w:hanging="360"/>
      </w:pPr>
      <w:rPr>
        <w:rFonts w:hint="default"/>
        <w:lang w:val="en-CA" w:eastAsia="en-CA" w:bidi="en-CA"/>
      </w:rPr>
    </w:lvl>
    <w:lvl w:ilvl="4" w:tplc="0082E73A">
      <w:numFmt w:val="bullet"/>
      <w:lvlText w:val="•"/>
      <w:lvlJc w:val="left"/>
      <w:pPr>
        <w:ind w:left="3692" w:hanging="360"/>
      </w:pPr>
      <w:rPr>
        <w:rFonts w:hint="default"/>
        <w:lang w:val="en-CA" w:eastAsia="en-CA" w:bidi="en-CA"/>
      </w:rPr>
    </w:lvl>
    <w:lvl w:ilvl="5" w:tplc="5C34C29A">
      <w:numFmt w:val="bullet"/>
      <w:lvlText w:val="•"/>
      <w:lvlJc w:val="left"/>
      <w:pPr>
        <w:ind w:left="4500" w:hanging="360"/>
      </w:pPr>
      <w:rPr>
        <w:rFonts w:hint="default"/>
        <w:lang w:val="en-CA" w:eastAsia="en-CA" w:bidi="en-CA"/>
      </w:rPr>
    </w:lvl>
    <w:lvl w:ilvl="6" w:tplc="48FC7B12">
      <w:numFmt w:val="bullet"/>
      <w:lvlText w:val="•"/>
      <w:lvlJc w:val="left"/>
      <w:pPr>
        <w:ind w:left="5308" w:hanging="360"/>
      </w:pPr>
      <w:rPr>
        <w:rFonts w:hint="default"/>
        <w:lang w:val="en-CA" w:eastAsia="en-CA" w:bidi="en-CA"/>
      </w:rPr>
    </w:lvl>
    <w:lvl w:ilvl="7" w:tplc="CC90541C">
      <w:numFmt w:val="bullet"/>
      <w:lvlText w:val="•"/>
      <w:lvlJc w:val="left"/>
      <w:pPr>
        <w:ind w:left="6116" w:hanging="360"/>
      </w:pPr>
      <w:rPr>
        <w:rFonts w:hint="default"/>
        <w:lang w:val="en-CA" w:eastAsia="en-CA" w:bidi="en-CA"/>
      </w:rPr>
    </w:lvl>
    <w:lvl w:ilvl="8" w:tplc="1C7290C0">
      <w:numFmt w:val="bullet"/>
      <w:lvlText w:val="•"/>
      <w:lvlJc w:val="left"/>
      <w:pPr>
        <w:ind w:left="6924" w:hanging="360"/>
      </w:pPr>
      <w:rPr>
        <w:rFonts w:hint="default"/>
        <w:lang w:val="en-CA" w:eastAsia="en-CA" w:bidi="en-CA"/>
      </w:rPr>
    </w:lvl>
  </w:abstractNum>
  <w:abstractNum w:abstractNumId="13" w15:restartNumberingAfterBreak="0">
    <w:nsid w:val="2445272E"/>
    <w:multiLevelType w:val="hybridMultilevel"/>
    <w:tmpl w:val="7F78C574"/>
    <w:lvl w:ilvl="0" w:tplc="72B05038">
      <w:numFmt w:val="bullet"/>
      <w:lvlText w:val=""/>
      <w:lvlJc w:val="left"/>
      <w:pPr>
        <w:ind w:left="468" w:hanging="361"/>
      </w:pPr>
      <w:rPr>
        <w:rFonts w:ascii="Symbol" w:eastAsia="Symbol" w:hAnsi="Symbol" w:cs="Symbol" w:hint="default"/>
        <w:w w:val="100"/>
        <w:sz w:val="24"/>
        <w:szCs w:val="24"/>
        <w:lang w:val="en-CA" w:eastAsia="en-CA" w:bidi="en-CA"/>
      </w:rPr>
    </w:lvl>
    <w:lvl w:ilvl="1" w:tplc="0896D09A">
      <w:numFmt w:val="bullet"/>
      <w:lvlText w:val="•"/>
      <w:lvlJc w:val="left"/>
      <w:pPr>
        <w:ind w:left="1340" w:hanging="361"/>
      </w:pPr>
      <w:rPr>
        <w:rFonts w:hint="default"/>
        <w:lang w:val="en-CA" w:eastAsia="en-CA" w:bidi="en-CA"/>
      </w:rPr>
    </w:lvl>
    <w:lvl w:ilvl="2" w:tplc="4254EB8E">
      <w:numFmt w:val="bullet"/>
      <w:lvlText w:val="•"/>
      <w:lvlJc w:val="left"/>
      <w:pPr>
        <w:ind w:left="2220" w:hanging="361"/>
      </w:pPr>
      <w:rPr>
        <w:rFonts w:hint="default"/>
        <w:lang w:val="en-CA" w:eastAsia="en-CA" w:bidi="en-CA"/>
      </w:rPr>
    </w:lvl>
    <w:lvl w:ilvl="3" w:tplc="3878BCE2">
      <w:numFmt w:val="bullet"/>
      <w:lvlText w:val="•"/>
      <w:lvlJc w:val="left"/>
      <w:pPr>
        <w:ind w:left="3100" w:hanging="361"/>
      </w:pPr>
      <w:rPr>
        <w:rFonts w:hint="default"/>
        <w:lang w:val="en-CA" w:eastAsia="en-CA" w:bidi="en-CA"/>
      </w:rPr>
    </w:lvl>
    <w:lvl w:ilvl="4" w:tplc="BDB08EB4">
      <w:numFmt w:val="bullet"/>
      <w:lvlText w:val="•"/>
      <w:lvlJc w:val="left"/>
      <w:pPr>
        <w:ind w:left="3980" w:hanging="361"/>
      </w:pPr>
      <w:rPr>
        <w:rFonts w:hint="default"/>
        <w:lang w:val="en-CA" w:eastAsia="en-CA" w:bidi="en-CA"/>
      </w:rPr>
    </w:lvl>
    <w:lvl w:ilvl="5" w:tplc="33A25D02">
      <w:numFmt w:val="bullet"/>
      <w:lvlText w:val="•"/>
      <w:lvlJc w:val="left"/>
      <w:pPr>
        <w:ind w:left="4860" w:hanging="361"/>
      </w:pPr>
      <w:rPr>
        <w:rFonts w:hint="default"/>
        <w:lang w:val="en-CA" w:eastAsia="en-CA" w:bidi="en-CA"/>
      </w:rPr>
    </w:lvl>
    <w:lvl w:ilvl="6" w:tplc="A43E4E6A">
      <w:numFmt w:val="bullet"/>
      <w:lvlText w:val="•"/>
      <w:lvlJc w:val="left"/>
      <w:pPr>
        <w:ind w:left="5740" w:hanging="361"/>
      </w:pPr>
      <w:rPr>
        <w:rFonts w:hint="default"/>
        <w:lang w:val="en-CA" w:eastAsia="en-CA" w:bidi="en-CA"/>
      </w:rPr>
    </w:lvl>
    <w:lvl w:ilvl="7" w:tplc="9C8C2166">
      <w:numFmt w:val="bullet"/>
      <w:lvlText w:val="•"/>
      <w:lvlJc w:val="left"/>
      <w:pPr>
        <w:ind w:left="6620" w:hanging="361"/>
      </w:pPr>
      <w:rPr>
        <w:rFonts w:hint="default"/>
        <w:lang w:val="en-CA" w:eastAsia="en-CA" w:bidi="en-CA"/>
      </w:rPr>
    </w:lvl>
    <w:lvl w:ilvl="8" w:tplc="96AE3E00">
      <w:numFmt w:val="bullet"/>
      <w:lvlText w:val="•"/>
      <w:lvlJc w:val="left"/>
      <w:pPr>
        <w:ind w:left="7500" w:hanging="361"/>
      </w:pPr>
      <w:rPr>
        <w:rFonts w:hint="default"/>
        <w:lang w:val="en-CA" w:eastAsia="en-CA" w:bidi="en-CA"/>
      </w:rPr>
    </w:lvl>
  </w:abstractNum>
  <w:abstractNum w:abstractNumId="14" w15:restartNumberingAfterBreak="0">
    <w:nsid w:val="2540498C"/>
    <w:multiLevelType w:val="hybridMultilevel"/>
    <w:tmpl w:val="9F32C5AE"/>
    <w:lvl w:ilvl="0" w:tplc="3A227E8C">
      <w:numFmt w:val="bullet"/>
      <w:lvlText w:val=""/>
      <w:lvlJc w:val="left"/>
      <w:pPr>
        <w:ind w:left="410" w:hanging="360"/>
      </w:pPr>
      <w:rPr>
        <w:rFonts w:ascii="Symbol" w:eastAsia="Symbol" w:hAnsi="Symbol" w:cs="Symbol" w:hint="default"/>
        <w:w w:val="100"/>
        <w:sz w:val="22"/>
        <w:szCs w:val="22"/>
        <w:lang w:val="en-CA" w:eastAsia="en-CA" w:bidi="en-CA"/>
      </w:rPr>
    </w:lvl>
    <w:lvl w:ilvl="1" w:tplc="4202C126">
      <w:numFmt w:val="bullet"/>
      <w:lvlText w:val="•"/>
      <w:lvlJc w:val="left"/>
      <w:pPr>
        <w:ind w:left="959" w:hanging="360"/>
      </w:pPr>
      <w:rPr>
        <w:rFonts w:hint="default"/>
        <w:lang w:val="en-CA" w:eastAsia="en-CA" w:bidi="en-CA"/>
      </w:rPr>
    </w:lvl>
    <w:lvl w:ilvl="2" w:tplc="67DCD6FC">
      <w:numFmt w:val="bullet"/>
      <w:lvlText w:val="•"/>
      <w:lvlJc w:val="left"/>
      <w:pPr>
        <w:ind w:left="1498" w:hanging="360"/>
      </w:pPr>
      <w:rPr>
        <w:rFonts w:hint="default"/>
        <w:lang w:val="en-CA" w:eastAsia="en-CA" w:bidi="en-CA"/>
      </w:rPr>
    </w:lvl>
    <w:lvl w:ilvl="3" w:tplc="354054D0">
      <w:numFmt w:val="bullet"/>
      <w:lvlText w:val="•"/>
      <w:lvlJc w:val="left"/>
      <w:pPr>
        <w:ind w:left="2037" w:hanging="360"/>
      </w:pPr>
      <w:rPr>
        <w:rFonts w:hint="default"/>
        <w:lang w:val="en-CA" w:eastAsia="en-CA" w:bidi="en-CA"/>
      </w:rPr>
    </w:lvl>
    <w:lvl w:ilvl="4" w:tplc="250A34F6">
      <w:numFmt w:val="bullet"/>
      <w:lvlText w:val="•"/>
      <w:lvlJc w:val="left"/>
      <w:pPr>
        <w:ind w:left="2576" w:hanging="360"/>
      </w:pPr>
      <w:rPr>
        <w:rFonts w:hint="default"/>
        <w:lang w:val="en-CA" w:eastAsia="en-CA" w:bidi="en-CA"/>
      </w:rPr>
    </w:lvl>
    <w:lvl w:ilvl="5" w:tplc="15AE08AC">
      <w:numFmt w:val="bullet"/>
      <w:lvlText w:val="•"/>
      <w:lvlJc w:val="left"/>
      <w:pPr>
        <w:ind w:left="3115" w:hanging="360"/>
      </w:pPr>
      <w:rPr>
        <w:rFonts w:hint="default"/>
        <w:lang w:val="en-CA" w:eastAsia="en-CA" w:bidi="en-CA"/>
      </w:rPr>
    </w:lvl>
    <w:lvl w:ilvl="6" w:tplc="14FEB508">
      <w:numFmt w:val="bullet"/>
      <w:lvlText w:val="•"/>
      <w:lvlJc w:val="left"/>
      <w:pPr>
        <w:ind w:left="3654" w:hanging="360"/>
      </w:pPr>
      <w:rPr>
        <w:rFonts w:hint="default"/>
        <w:lang w:val="en-CA" w:eastAsia="en-CA" w:bidi="en-CA"/>
      </w:rPr>
    </w:lvl>
    <w:lvl w:ilvl="7" w:tplc="8AC2DDCC">
      <w:numFmt w:val="bullet"/>
      <w:lvlText w:val="•"/>
      <w:lvlJc w:val="left"/>
      <w:pPr>
        <w:ind w:left="4193" w:hanging="360"/>
      </w:pPr>
      <w:rPr>
        <w:rFonts w:hint="default"/>
        <w:lang w:val="en-CA" w:eastAsia="en-CA" w:bidi="en-CA"/>
      </w:rPr>
    </w:lvl>
    <w:lvl w:ilvl="8" w:tplc="57C806DA">
      <w:numFmt w:val="bullet"/>
      <w:lvlText w:val="•"/>
      <w:lvlJc w:val="left"/>
      <w:pPr>
        <w:ind w:left="4732" w:hanging="360"/>
      </w:pPr>
      <w:rPr>
        <w:rFonts w:hint="default"/>
        <w:lang w:val="en-CA" w:eastAsia="en-CA" w:bidi="en-CA"/>
      </w:rPr>
    </w:lvl>
  </w:abstractNum>
  <w:abstractNum w:abstractNumId="15" w15:restartNumberingAfterBreak="0">
    <w:nsid w:val="260C4948"/>
    <w:multiLevelType w:val="hybridMultilevel"/>
    <w:tmpl w:val="0FC8B604"/>
    <w:lvl w:ilvl="0" w:tplc="65E473BC">
      <w:numFmt w:val="bullet"/>
      <w:lvlText w:val="-"/>
      <w:lvlJc w:val="left"/>
      <w:pPr>
        <w:ind w:left="549" w:hanging="140"/>
      </w:pPr>
      <w:rPr>
        <w:rFonts w:ascii="Times New Roman" w:eastAsia="Times New Roman" w:hAnsi="Times New Roman" w:cs="Times New Roman" w:hint="default"/>
        <w:w w:val="99"/>
        <w:sz w:val="24"/>
        <w:szCs w:val="24"/>
        <w:lang w:val="en-CA" w:eastAsia="en-CA" w:bidi="en-CA"/>
      </w:rPr>
    </w:lvl>
    <w:lvl w:ilvl="1" w:tplc="6EF65166">
      <w:numFmt w:val="bullet"/>
      <w:lvlText w:val="•"/>
      <w:lvlJc w:val="left"/>
      <w:pPr>
        <w:ind w:left="1067" w:hanging="140"/>
      </w:pPr>
      <w:rPr>
        <w:rFonts w:hint="default"/>
        <w:lang w:val="en-CA" w:eastAsia="en-CA" w:bidi="en-CA"/>
      </w:rPr>
    </w:lvl>
    <w:lvl w:ilvl="2" w:tplc="112AF4A8">
      <w:numFmt w:val="bullet"/>
      <w:lvlText w:val="•"/>
      <w:lvlJc w:val="left"/>
      <w:pPr>
        <w:ind w:left="1594" w:hanging="140"/>
      </w:pPr>
      <w:rPr>
        <w:rFonts w:hint="default"/>
        <w:lang w:val="en-CA" w:eastAsia="en-CA" w:bidi="en-CA"/>
      </w:rPr>
    </w:lvl>
    <w:lvl w:ilvl="3" w:tplc="7990F1E0">
      <w:numFmt w:val="bullet"/>
      <w:lvlText w:val="•"/>
      <w:lvlJc w:val="left"/>
      <w:pPr>
        <w:ind w:left="2121" w:hanging="140"/>
      </w:pPr>
      <w:rPr>
        <w:rFonts w:hint="default"/>
        <w:lang w:val="en-CA" w:eastAsia="en-CA" w:bidi="en-CA"/>
      </w:rPr>
    </w:lvl>
    <w:lvl w:ilvl="4" w:tplc="A6E8AC7A">
      <w:numFmt w:val="bullet"/>
      <w:lvlText w:val="•"/>
      <w:lvlJc w:val="left"/>
      <w:pPr>
        <w:ind w:left="2648" w:hanging="140"/>
      </w:pPr>
      <w:rPr>
        <w:rFonts w:hint="default"/>
        <w:lang w:val="en-CA" w:eastAsia="en-CA" w:bidi="en-CA"/>
      </w:rPr>
    </w:lvl>
    <w:lvl w:ilvl="5" w:tplc="34B2E19C">
      <w:numFmt w:val="bullet"/>
      <w:lvlText w:val="•"/>
      <w:lvlJc w:val="left"/>
      <w:pPr>
        <w:ind w:left="3175" w:hanging="140"/>
      </w:pPr>
      <w:rPr>
        <w:rFonts w:hint="default"/>
        <w:lang w:val="en-CA" w:eastAsia="en-CA" w:bidi="en-CA"/>
      </w:rPr>
    </w:lvl>
    <w:lvl w:ilvl="6" w:tplc="9B7E9ED6">
      <w:numFmt w:val="bullet"/>
      <w:lvlText w:val="•"/>
      <w:lvlJc w:val="left"/>
      <w:pPr>
        <w:ind w:left="3702" w:hanging="140"/>
      </w:pPr>
      <w:rPr>
        <w:rFonts w:hint="default"/>
        <w:lang w:val="en-CA" w:eastAsia="en-CA" w:bidi="en-CA"/>
      </w:rPr>
    </w:lvl>
    <w:lvl w:ilvl="7" w:tplc="27F8B63C">
      <w:numFmt w:val="bullet"/>
      <w:lvlText w:val="•"/>
      <w:lvlJc w:val="left"/>
      <w:pPr>
        <w:ind w:left="4229" w:hanging="140"/>
      </w:pPr>
      <w:rPr>
        <w:rFonts w:hint="default"/>
        <w:lang w:val="en-CA" w:eastAsia="en-CA" w:bidi="en-CA"/>
      </w:rPr>
    </w:lvl>
    <w:lvl w:ilvl="8" w:tplc="C5CCB8E6">
      <w:numFmt w:val="bullet"/>
      <w:lvlText w:val="•"/>
      <w:lvlJc w:val="left"/>
      <w:pPr>
        <w:ind w:left="4756" w:hanging="140"/>
      </w:pPr>
      <w:rPr>
        <w:rFonts w:hint="default"/>
        <w:lang w:val="en-CA" w:eastAsia="en-CA" w:bidi="en-CA"/>
      </w:rPr>
    </w:lvl>
  </w:abstractNum>
  <w:abstractNum w:abstractNumId="16" w15:restartNumberingAfterBreak="0">
    <w:nsid w:val="283A718A"/>
    <w:multiLevelType w:val="hybridMultilevel"/>
    <w:tmpl w:val="32486DBC"/>
    <w:lvl w:ilvl="0" w:tplc="563EF04E">
      <w:numFmt w:val="bullet"/>
      <w:lvlText w:val=""/>
      <w:lvlJc w:val="left"/>
      <w:pPr>
        <w:ind w:left="467" w:hanging="360"/>
      </w:pPr>
      <w:rPr>
        <w:rFonts w:ascii="Symbol" w:eastAsia="Symbol" w:hAnsi="Symbol" w:cs="Symbol" w:hint="default"/>
        <w:w w:val="100"/>
        <w:sz w:val="24"/>
        <w:szCs w:val="24"/>
        <w:lang w:val="en-CA" w:eastAsia="en-CA" w:bidi="en-CA"/>
      </w:rPr>
    </w:lvl>
    <w:lvl w:ilvl="1" w:tplc="9C6EBD86">
      <w:numFmt w:val="bullet"/>
      <w:lvlText w:val="•"/>
      <w:lvlJc w:val="left"/>
      <w:pPr>
        <w:ind w:left="1268" w:hanging="360"/>
      </w:pPr>
      <w:rPr>
        <w:rFonts w:hint="default"/>
        <w:lang w:val="en-CA" w:eastAsia="en-CA" w:bidi="en-CA"/>
      </w:rPr>
    </w:lvl>
    <w:lvl w:ilvl="2" w:tplc="30C08336">
      <w:numFmt w:val="bullet"/>
      <w:lvlText w:val="•"/>
      <w:lvlJc w:val="left"/>
      <w:pPr>
        <w:ind w:left="2076" w:hanging="360"/>
      </w:pPr>
      <w:rPr>
        <w:rFonts w:hint="default"/>
        <w:lang w:val="en-CA" w:eastAsia="en-CA" w:bidi="en-CA"/>
      </w:rPr>
    </w:lvl>
    <w:lvl w:ilvl="3" w:tplc="34E0EB6C">
      <w:numFmt w:val="bullet"/>
      <w:lvlText w:val="•"/>
      <w:lvlJc w:val="left"/>
      <w:pPr>
        <w:ind w:left="2884" w:hanging="360"/>
      </w:pPr>
      <w:rPr>
        <w:rFonts w:hint="default"/>
        <w:lang w:val="en-CA" w:eastAsia="en-CA" w:bidi="en-CA"/>
      </w:rPr>
    </w:lvl>
    <w:lvl w:ilvl="4" w:tplc="514AED68">
      <w:numFmt w:val="bullet"/>
      <w:lvlText w:val="•"/>
      <w:lvlJc w:val="left"/>
      <w:pPr>
        <w:ind w:left="3692" w:hanging="360"/>
      </w:pPr>
      <w:rPr>
        <w:rFonts w:hint="default"/>
        <w:lang w:val="en-CA" w:eastAsia="en-CA" w:bidi="en-CA"/>
      </w:rPr>
    </w:lvl>
    <w:lvl w:ilvl="5" w:tplc="3EEAE6E8">
      <w:numFmt w:val="bullet"/>
      <w:lvlText w:val="•"/>
      <w:lvlJc w:val="left"/>
      <w:pPr>
        <w:ind w:left="4500" w:hanging="360"/>
      </w:pPr>
      <w:rPr>
        <w:rFonts w:hint="default"/>
        <w:lang w:val="en-CA" w:eastAsia="en-CA" w:bidi="en-CA"/>
      </w:rPr>
    </w:lvl>
    <w:lvl w:ilvl="6" w:tplc="FE524A16">
      <w:numFmt w:val="bullet"/>
      <w:lvlText w:val="•"/>
      <w:lvlJc w:val="left"/>
      <w:pPr>
        <w:ind w:left="5308" w:hanging="360"/>
      </w:pPr>
      <w:rPr>
        <w:rFonts w:hint="default"/>
        <w:lang w:val="en-CA" w:eastAsia="en-CA" w:bidi="en-CA"/>
      </w:rPr>
    </w:lvl>
    <w:lvl w:ilvl="7" w:tplc="95182512">
      <w:numFmt w:val="bullet"/>
      <w:lvlText w:val="•"/>
      <w:lvlJc w:val="left"/>
      <w:pPr>
        <w:ind w:left="6116" w:hanging="360"/>
      </w:pPr>
      <w:rPr>
        <w:rFonts w:hint="default"/>
        <w:lang w:val="en-CA" w:eastAsia="en-CA" w:bidi="en-CA"/>
      </w:rPr>
    </w:lvl>
    <w:lvl w:ilvl="8" w:tplc="6AB29C00">
      <w:numFmt w:val="bullet"/>
      <w:lvlText w:val="•"/>
      <w:lvlJc w:val="left"/>
      <w:pPr>
        <w:ind w:left="6924" w:hanging="360"/>
      </w:pPr>
      <w:rPr>
        <w:rFonts w:hint="default"/>
        <w:lang w:val="en-CA" w:eastAsia="en-CA" w:bidi="en-CA"/>
      </w:rPr>
    </w:lvl>
  </w:abstractNum>
  <w:abstractNum w:abstractNumId="17" w15:restartNumberingAfterBreak="0">
    <w:nsid w:val="287C5D38"/>
    <w:multiLevelType w:val="hybridMultilevel"/>
    <w:tmpl w:val="EF94C48E"/>
    <w:lvl w:ilvl="0" w:tplc="02304050">
      <w:numFmt w:val="bullet"/>
      <w:lvlText w:val=""/>
      <w:lvlJc w:val="left"/>
      <w:pPr>
        <w:ind w:left="467" w:hanging="360"/>
      </w:pPr>
      <w:rPr>
        <w:rFonts w:ascii="Symbol" w:eastAsia="Symbol" w:hAnsi="Symbol" w:cs="Symbol" w:hint="default"/>
        <w:w w:val="100"/>
        <w:sz w:val="24"/>
        <w:szCs w:val="24"/>
        <w:lang w:val="en-CA" w:eastAsia="en-CA" w:bidi="en-CA"/>
      </w:rPr>
    </w:lvl>
    <w:lvl w:ilvl="1" w:tplc="C102160E">
      <w:numFmt w:val="bullet"/>
      <w:lvlText w:val="•"/>
      <w:lvlJc w:val="left"/>
      <w:pPr>
        <w:ind w:left="1268" w:hanging="360"/>
      </w:pPr>
      <w:rPr>
        <w:rFonts w:hint="default"/>
        <w:lang w:val="en-CA" w:eastAsia="en-CA" w:bidi="en-CA"/>
      </w:rPr>
    </w:lvl>
    <w:lvl w:ilvl="2" w:tplc="816A6020">
      <w:numFmt w:val="bullet"/>
      <w:lvlText w:val="•"/>
      <w:lvlJc w:val="left"/>
      <w:pPr>
        <w:ind w:left="2076" w:hanging="360"/>
      </w:pPr>
      <w:rPr>
        <w:rFonts w:hint="default"/>
        <w:lang w:val="en-CA" w:eastAsia="en-CA" w:bidi="en-CA"/>
      </w:rPr>
    </w:lvl>
    <w:lvl w:ilvl="3" w:tplc="1682DBD8">
      <w:numFmt w:val="bullet"/>
      <w:lvlText w:val="•"/>
      <w:lvlJc w:val="left"/>
      <w:pPr>
        <w:ind w:left="2884" w:hanging="360"/>
      </w:pPr>
      <w:rPr>
        <w:rFonts w:hint="default"/>
        <w:lang w:val="en-CA" w:eastAsia="en-CA" w:bidi="en-CA"/>
      </w:rPr>
    </w:lvl>
    <w:lvl w:ilvl="4" w:tplc="864ED174">
      <w:numFmt w:val="bullet"/>
      <w:lvlText w:val="•"/>
      <w:lvlJc w:val="left"/>
      <w:pPr>
        <w:ind w:left="3692" w:hanging="360"/>
      </w:pPr>
      <w:rPr>
        <w:rFonts w:hint="default"/>
        <w:lang w:val="en-CA" w:eastAsia="en-CA" w:bidi="en-CA"/>
      </w:rPr>
    </w:lvl>
    <w:lvl w:ilvl="5" w:tplc="EDB49466">
      <w:numFmt w:val="bullet"/>
      <w:lvlText w:val="•"/>
      <w:lvlJc w:val="left"/>
      <w:pPr>
        <w:ind w:left="4500" w:hanging="360"/>
      </w:pPr>
      <w:rPr>
        <w:rFonts w:hint="default"/>
        <w:lang w:val="en-CA" w:eastAsia="en-CA" w:bidi="en-CA"/>
      </w:rPr>
    </w:lvl>
    <w:lvl w:ilvl="6" w:tplc="8FA29FB0">
      <w:numFmt w:val="bullet"/>
      <w:lvlText w:val="•"/>
      <w:lvlJc w:val="left"/>
      <w:pPr>
        <w:ind w:left="5308" w:hanging="360"/>
      </w:pPr>
      <w:rPr>
        <w:rFonts w:hint="default"/>
        <w:lang w:val="en-CA" w:eastAsia="en-CA" w:bidi="en-CA"/>
      </w:rPr>
    </w:lvl>
    <w:lvl w:ilvl="7" w:tplc="942CE4A4">
      <w:numFmt w:val="bullet"/>
      <w:lvlText w:val="•"/>
      <w:lvlJc w:val="left"/>
      <w:pPr>
        <w:ind w:left="6116" w:hanging="360"/>
      </w:pPr>
      <w:rPr>
        <w:rFonts w:hint="default"/>
        <w:lang w:val="en-CA" w:eastAsia="en-CA" w:bidi="en-CA"/>
      </w:rPr>
    </w:lvl>
    <w:lvl w:ilvl="8" w:tplc="0CB283A6">
      <w:numFmt w:val="bullet"/>
      <w:lvlText w:val="•"/>
      <w:lvlJc w:val="left"/>
      <w:pPr>
        <w:ind w:left="6924" w:hanging="360"/>
      </w:pPr>
      <w:rPr>
        <w:rFonts w:hint="default"/>
        <w:lang w:val="en-CA" w:eastAsia="en-CA" w:bidi="en-CA"/>
      </w:rPr>
    </w:lvl>
  </w:abstractNum>
  <w:abstractNum w:abstractNumId="18" w15:restartNumberingAfterBreak="0">
    <w:nsid w:val="29501986"/>
    <w:multiLevelType w:val="hybridMultilevel"/>
    <w:tmpl w:val="B44EBC5C"/>
    <w:lvl w:ilvl="0" w:tplc="B0880450">
      <w:numFmt w:val="bullet"/>
      <w:lvlText w:val=""/>
      <w:lvlJc w:val="left"/>
      <w:pPr>
        <w:ind w:left="468" w:hanging="361"/>
      </w:pPr>
      <w:rPr>
        <w:rFonts w:ascii="Symbol" w:eastAsia="Symbol" w:hAnsi="Symbol" w:cs="Symbol" w:hint="default"/>
        <w:w w:val="100"/>
        <w:sz w:val="24"/>
        <w:szCs w:val="24"/>
        <w:lang w:val="en-CA" w:eastAsia="en-CA" w:bidi="en-CA"/>
      </w:rPr>
    </w:lvl>
    <w:lvl w:ilvl="1" w:tplc="E3860CF2">
      <w:numFmt w:val="bullet"/>
      <w:lvlText w:val="•"/>
      <w:lvlJc w:val="left"/>
      <w:pPr>
        <w:ind w:left="1340" w:hanging="361"/>
      </w:pPr>
      <w:rPr>
        <w:rFonts w:hint="default"/>
        <w:lang w:val="en-CA" w:eastAsia="en-CA" w:bidi="en-CA"/>
      </w:rPr>
    </w:lvl>
    <w:lvl w:ilvl="2" w:tplc="2348D6FC">
      <w:numFmt w:val="bullet"/>
      <w:lvlText w:val="•"/>
      <w:lvlJc w:val="left"/>
      <w:pPr>
        <w:ind w:left="2220" w:hanging="361"/>
      </w:pPr>
      <w:rPr>
        <w:rFonts w:hint="default"/>
        <w:lang w:val="en-CA" w:eastAsia="en-CA" w:bidi="en-CA"/>
      </w:rPr>
    </w:lvl>
    <w:lvl w:ilvl="3" w:tplc="1BCCA7EE">
      <w:numFmt w:val="bullet"/>
      <w:lvlText w:val="•"/>
      <w:lvlJc w:val="left"/>
      <w:pPr>
        <w:ind w:left="3100" w:hanging="361"/>
      </w:pPr>
      <w:rPr>
        <w:rFonts w:hint="default"/>
        <w:lang w:val="en-CA" w:eastAsia="en-CA" w:bidi="en-CA"/>
      </w:rPr>
    </w:lvl>
    <w:lvl w:ilvl="4" w:tplc="D4AC5410">
      <w:numFmt w:val="bullet"/>
      <w:lvlText w:val="•"/>
      <w:lvlJc w:val="left"/>
      <w:pPr>
        <w:ind w:left="3980" w:hanging="361"/>
      </w:pPr>
      <w:rPr>
        <w:rFonts w:hint="default"/>
        <w:lang w:val="en-CA" w:eastAsia="en-CA" w:bidi="en-CA"/>
      </w:rPr>
    </w:lvl>
    <w:lvl w:ilvl="5" w:tplc="7F7C2414">
      <w:numFmt w:val="bullet"/>
      <w:lvlText w:val="•"/>
      <w:lvlJc w:val="left"/>
      <w:pPr>
        <w:ind w:left="4860" w:hanging="361"/>
      </w:pPr>
      <w:rPr>
        <w:rFonts w:hint="default"/>
        <w:lang w:val="en-CA" w:eastAsia="en-CA" w:bidi="en-CA"/>
      </w:rPr>
    </w:lvl>
    <w:lvl w:ilvl="6" w:tplc="69E4B2D8">
      <w:numFmt w:val="bullet"/>
      <w:lvlText w:val="•"/>
      <w:lvlJc w:val="left"/>
      <w:pPr>
        <w:ind w:left="5740" w:hanging="361"/>
      </w:pPr>
      <w:rPr>
        <w:rFonts w:hint="default"/>
        <w:lang w:val="en-CA" w:eastAsia="en-CA" w:bidi="en-CA"/>
      </w:rPr>
    </w:lvl>
    <w:lvl w:ilvl="7" w:tplc="977A9BD6">
      <w:numFmt w:val="bullet"/>
      <w:lvlText w:val="•"/>
      <w:lvlJc w:val="left"/>
      <w:pPr>
        <w:ind w:left="6620" w:hanging="361"/>
      </w:pPr>
      <w:rPr>
        <w:rFonts w:hint="default"/>
        <w:lang w:val="en-CA" w:eastAsia="en-CA" w:bidi="en-CA"/>
      </w:rPr>
    </w:lvl>
    <w:lvl w:ilvl="8" w:tplc="DD325132">
      <w:numFmt w:val="bullet"/>
      <w:lvlText w:val="•"/>
      <w:lvlJc w:val="left"/>
      <w:pPr>
        <w:ind w:left="7500" w:hanging="361"/>
      </w:pPr>
      <w:rPr>
        <w:rFonts w:hint="default"/>
        <w:lang w:val="en-CA" w:eastAsia="en-CA" w:bidi="en-CA"/>
      </w:rPr>
    </w:lvl>
  </w:abstractNum>
  <w:abstractNum w:abstractNumId="19" w15:restartNumberingAfterBreak="0">
    <w:nsid w:val="2C5D28D3"/>
    <w:multiLevelType w:val="hybridMultilevel"/>
    <w:tmpl w:val="C3CE4B5A"/>
    <w:lvl w:ilvl="0" w:tplc="286C17C6">
      <w:numFmt w:val="bullet"/>
      <w:lvlText w:val=""/>
      <w:lvlJc w:val="left"/>
      <w:pPr>
        <w:ind w:left="828" w:hanging="360"/>
      </w:pPr>
      <w:rPr>
        <w:rFonts w:ascii="Symbol" w:eastAsia="Symbol" w:hAnsi="Symbol" w:cs="Symbol" w:hint="default"/>
        <w:w w:val="100"/>
        <w:sz w:val="24"/>
        <w:szCs w:val="24"/>
        <w:lang w:val="en-CA" w:eastAsia="en-CA" w:bidi="en-CA"/>
      </w:rPr>
    </w:lvl>
    <w:lvl w:ilvl="1" w:tplc="8012B536">
      <w:numFmt w:val="bullet"/>
      <w:lvlText w:val="•"/>
      <w:lvlJc w:val="left"/>
      <w:pPr>
        <w:ind w:left="1664" w:hanging="360"/>
      </w:pPr>
      <w:rPr>
        <w:rFonts w:hint="default"/>
        <w:lang w:val="en-CA" w:eastAsia="en-CA" w:bidi="en-CA"/>
      </w:rPr>
    </w:lvl>
    <w:lvl w:ilvl="2" w:tplc="6E926B3A">
      <w:numFmt w:val="bullet"/>
      <w:lvlText w:val="•"/>
      <w:lvlJc w:val="left"/>
      <w:pPr>
        <w:ind w:left="2508" w:hanging="360"/>
      </w:pPr>
      <w:rPr>
        <w:rFonts w:hint="default"/>
        <w:lang w:val="en-CA" w:eastAsia="en-CA" w:bidi="en-CA"/>
      </w:rPr>
    </w:lvl>
    <w:lvl w:ilvl="3" w:tplc="1D3A95FC">
      <w:numFmt w:val="bullet"/>
      <w:lvlText w:val="•"/>
      <w:lvlJc w:val="left"/>
      <w:pPr>
        <w:ind w:left="3352" w:hanging="360"/>
      </w:pPr>
      <w:rPr>
        <w:rFonts w:hint="default"/>
        <w:lang w:val="en-CA" w:eastAsia="en-CA" w:bidi="en-CA"/>
      </w:rPr>
    </w:lvl>
    <w:lvl w:ilvl="4" w:tplc="4A52862E">
      <w:numFmt w:val="bullet"/>
      <w:lvlText w:val="•"/>
      <w:lvlJc w:val="left"/>
      <w:pPr>
        <w:ind w:left="4196" w:hanging="360"/>
      </w:pPr>
      <w:rPr>
        <w:rFonts w:hint="default"/>
        <w:lang w:val="en-CA" w:eastAsia="en-CA" w:bidi="en-CA"/>
      </w:rPr>
    </w:lvl>
    <w:lvl w:ilvl="5" w:tplc="20E2F7F8">
      <w:numFmt w:val="bullet"/>
      <w:lvlText w:val="•"/>
      <w:lvlJc w:val="left"/>
      <w:pPr>
        <w:ind w:left="5040" w:hanging="360"/>
      </w:pPr>
      <w:rPr>
        <w:rFonts w:hint="default"/>
        <w:lang w:val="en-CA" w:eastAsia="en-CA" w:bidi="en-CA"/>
      </w:rPr>
    </w:lvl>
    <w:lvl w:ilvl="6" w:tplc="6D246CA4">
      <w:numFmt w:val="bullet"/>
      <w:lvlText w:val="•"/>
      <w:lvlJc w:val="left"/>
      <w:pPr>
        <w:ind w:left="5884" w:hanging="360"/>
      </w:pPr>
      <w:rPr>
        <w:rFonts w:hint="default"/>
        <w:lang w:val="en-CA" w:eastAsia="en-CA" w:bidi="en-CA"/>
      </w:rPr>
    </w:lvl>
    <w:lvl w:ilvl="7" w:tplc="65CA60DA">
      <w:numFmt w:val="bullet"/>
      <w:lvlText w:val="•"/>
      <w:lvlJc w:val="left"/>
      <w:pPr>
        <w:ind w:left="6728" w:hanging="360"/>
      </w:pPr>
      <w:rPr>
        <w:rFonts w:hint="default"/>
        <w:lang w:val="en-CA" w:eastAsia="en-CA" w:bidi="en-CA"/>
      </w:rPr>
    </w:lvl>
    <w:lvl w:ilvl="8" w:tplc="03B0D522">
      <w:numFmt w:val="bullet"/>
      <w:lvlText w:val="•"/>
      <w:lvlJc w:val="left"/>
      <w:pPr>
        <w:ind w:left="7572" w:hanging="360"/>
      </w:pPr>
      <w:rPr>
        <w:rFonts w:hint="default"/>
        <w:lang w:val="en-CA" w:eastAsia="en-CA" w:bidi="en-CA"/>
      </w:rPr>
    </w:lvl>
  </w:abstractNum>
  <w:abstractNum w:abstractNumId="20" w15:restartNumberingAfterBreak="0">
    <w:nsid w:val="2DCB0E34"/>
    <w:multiLevelType w:val="hybridMultilevel"/>
    <w:tmpl w:val="3982A4A2"/>
    <w:lvl w:ilvl="0" w:tplc="5BCCF352">
      <w:numFmt w:val="bullet"/>
      <w:lvlText w:val=""/>
      <w:lvlJc w:val="left"/>
      <w:pPr>
        <w:ind w:left="828" w:hanging="360"/>
      </w:pPr>
      <w:rPr>
        <w:rFonts w:ascii="Symbol" w:eastAsia="Symbol" w:hAnsi="Symbol" w:cs="Symbol" w:hint="default"/>
        <w:w w:val="100"/>
        <w:sz w:val="24"/>
        <w:szCs w:val="24"/>
        <w:lang w:val="en-CA" w:eastAsia="en-CA" w:bidi="en-CA"/>
      </w:rPr>
    </w:lvl>
    <w:lvl w:ilvl="1" w:tplc="528AC854">
      <w:numFmt w:val="bullet"/>
      <w:lvlText w:val="•"/>
      <w:lvlJc w:val="left"/>
      <w:pPr>
        <w:ind w:left="1664" w:hanging="360"/>
      </w:pPr>
      <w:rPr>
        <w:rFonts w:hint="default"/>
        <w:lang w:val="en-CA" w:eastAsia="en-CA" w:bidi="en-CA"/>
      </w:rPr>
    </w:lvl>
    <w:lvl w:ilvl="2" w:tplc="E6803D86">
      <w:numFmt w:val="bullet"/>
      <w:lvlText w:val="•"/>
      <w:lvlJc w:val="left"/>
      <w:pPr>
        <w:ind w:left="2508" w:hanging="360"/>
      </w:pPr>
      <w:rPr>
        <w:rFonts w:hint="default"/>
        <w:lang w:val="en-CA" w:eastAsia="en-CA" w:bidi="en-CA"/>
      </w:rPr>
    </w:lvl>
    <w:lvl w:ilvl="3" w:tplc="97BC8AD2">
      <w:numFmt w:val="bullet"/>
      <w:lvlText w:val="•"/>
      <w:lvlJc w:val="left"/>
      <w:pPr>
        <w:ind w:left="3352" w:hanging="360"/>
      </w:pPr>
      <w:rPr>
        <w:rFonts w:hint="default"/>
        <w:lang w:val="en-CA" w:eastAsia="en-CA" w:bidi="en-CA"/>
      </w:rPr>
    </w:lvl>
    <w:lvl w:ilvl="4" w:tplc="10E43E3A">
      <w:numFmt w:val="bullet"/>
      <w:lvlText w:val="•"/>
      <w:lvlJc w:val="left"/>
      <w:pPr>
        <w:ind w:left="4196" w:hanging="360"/>
      </w:pPr>
      <w:rPr>
        <w:rFonts w:hint="default"/>
        <w:lang w:val="en-CA" w:eastAsia="en-CA" w:bidi="en-CA"/>
      </w:rPr>
    </w:lvl>
    <w:lvl w:ilvl="5" w:tplc="8012AF1C">
      <w:numFmt w:val="bullet"/>
      <w:lvlText w:val="•"/>
      <w:lvlJc w:val="left"/>
      <w:pPr>
        <w:ind w:left="5040" w:hanging="360"/>
      </w:pPr>
      <w:rPr>
        <w:rFonts w:hint="default"/>
        <w:lang w:val="en-CA" w:eastAsia="en-CA" w:bidi="en-CA"/>
      </w:rPr>
    </w:lvl>
    <w:lvl w:ilvl="6" w:tplc="62722D90">
      <w:numFmt w:val="bullet"/>
      <w:lvlText w:val="•"/>
      <w:lvlJc w:val="left"/>
      <w:pPr>
        <w:ind w:left="5884" w:hanging="360"/>
      </w:pPr>
      <w:rPr>
        <w:rFonts w:hint="default"/>
        <w:lang w:val="en-CA" w:eastAsia="en-CA" w:bidi="en-CA"/>
      </w:rPr>
    </w:lvl>
    <w:lvl w:ilvl="7" w:tplc="5CCA3970">
      <w:numFmt w:val="bullet"/>
      <w:lvlText w:val="•"/>
      <w:lvlJc w:val="left"/>
      <w:pPr>
        <w:ind w:left="6728" w:hanging="360"/>
      </w:pPr>
      <w:rPr>
        <w:rFonts w:hint="default"/>
        <w:lang w:val="en-CA" w:eastAsia="en-CA" w:bidi="en-CA"/>
      </w:rPr>
    </w:lvl>
    <w:lvl w:ilvl="8" w:tplc="05143D78">
      <w:numFmt w:val="bullet"/>
      <w:lvlText w:val="•"/>
      <w:lvlJc w:val="left"/>
      <w:pPr>
        <w:ind w:left="7572" w:hanging="360"/>
      </w:pPr>
      <w:rPr>
        <w:rFonts w:hint="default"/>
        <w:lang w:val="en-CA" w:eastAsia="en-CA" w:bidi="en-CA"/>
      </w:rPr>
    </w:lvl>
  </w:abstractNum>
  <w:abstractNum w:abstractNumId="21" w15:restartNumberingAfterBreak="0">
    <w:nsid w:val="330B667F"/>
    <w:multiLevelType w:val="hybridMultilevel"/>
    <w:tmpl w:val="BBDA53FA"/>
    <w:lvl w:ilvl="0" w:tplc="09B8479A">
      <w:numFmt w:val="bullet"/>
      <w:lvlText w:val=""/>
      <w:lvlJc w:val="left"/>
      <w:pPr>
        <w:ind w:left="107" w:hanging="360"/>
      </w:pPr>
      <w:rPr>
        <w:rFonts w:ascii="Symbol" w:eastAsia="Symbol" w:hAnsi="Symbol" w:cs="Symbol" w:hint="default"/>
        <w:w w:val="100"/>
        <w:sz w:val="24"/>
        <w:szCs w:val="24"/>
        <w:lang w:val="en-CA" w:eastAsia="en-CA" w:bidi="en-CA"/>
      </w:rPr>
    </w:lvl>
    <w:lvl w:ilvl="1" w:tplc="4D960924">
      <w:numFmt w:val="bullet"/>
      <w:lvlText w:val="•"/>
      <w:lvlJc w:val="left"/>
      <w:pPr>
        <w:ind w:left="953" w:hanging="360"/>
      </w:pPr>
      <w:rPr>
        <w:rFonts w:hint="default"/>
        <w:lang w:val="en-CA" w:eastAsia="en-CA" w:bidi="en-CA"/>
      </w:rPr>
    </w:lvl>
    <w:lvl w:ilvl="2" w:tplc="1E5888CE">
      <w:numFmt w:val="bullet"/>
      <w:lvlText w:val="•"/>
      <w:lvlJc w:val="left"/>
      <w:pPr>
        <w:ind w:left="1806" w:hanging="360"/>
      </w:pPr>
      <w:rPr>
        <w:rFonts w:hint="default"/>
        <w:lang w:val="en-CA" w:eastAsia="en-CA" w:bidi="en-CA"/>
      </w:rPr>
    </w:lvl>
    <w:lvl w:ilvl="3" w:tplc="AD0639D4">
      <w:numFmt w:val="bullet"/>
      <w:lvlText w:val="•"/>
      <w:lvlJc w:val="left"/>
      <w:pPr>
        <w:ind w:left="2659" w:hanging="360"/>
      </w:pPr>
      <w:rPr>
        <w:rFonts w:hint="default"/>
        <w:lang w:val="en-CA" w:eastAsia="en-CA" w:bidi="en-CA"/>
      </w:rPr>
    </w:lvl>
    <w:lvl w:ilvl="4" w:tplc="D23A7B04">
      <w:numFmt w:val="bullet"/>
      <w:lvlText w:val="•"/>
      <w:lvlJc w:val="left"/>
      <w:pPr>
        <w:ind w:left="3512" w:hanging="360"/>
      </w:pPr>
      <w:rPr>
        <w:rFonts w:hint="default"/>
        <w:lang w:val="en-CA" w:eastAsia="en-CA" w:bidi="en-CA"/>
      </w:rPr>
    </w:lvl>
    <w:lvl w:ilvl="5" w:tplc="C2249A40">
      <w:numFmt w:val="bullet"/>
      <w:lvlText w:val="•"/>
      <w:lvlJc w:val="left"/>
      <w:pPr>
        <w:ind w:left="4366" w:hanging="360"/>
      </w:pPr>
      <w:rPr>
        <w:rFonts w:hint="default"/>
        <w:lang w:val="en-CA" w:eastAsia="en-CA" w:bidi="en-CA"/>
      </w:rPr>
    </w:lvl>
    <w:lvl w:ilvl="6" w:tplc="2B6E8EB0">
      <w:numFmt w:val="bullet"/>
      <w:lvlText w:val="•"/>
      <w:lvlJc w:val="left"/>
      <w:pPr>
        <w:ind w:left="5219" w:hanging="360"/>
      </w:pPr>
      <w:rPr>
        <w:rFonts w:hint="default"/>
        <w:lang w:val="en-CA" w:eastAsia="en-CA" w:bidi="en-CA"/>
      </w:rPr>
    </w:lvl>
    <w:lvl w:ilvl="7" w:tplc="7390BFA8">
      <w:numFmt w:val="bullet"/>
      <w:lvlText w:val="•"/>
      <w:lvlJc w:val="left"/>
      <w:pPr>
        <w:ind w:left="6072" w:hanging="360"/>
      </w:pPr>
      <w:rPr>
        <w:rFonts w:hint="default"/>
        <w:lang w:val="en-CA" w:eastAsia="en-CA" w:bidi="en-CA"/>
      </w:rPr>
    </w:lvl>
    <w:lvl w:ilvl="8" w:tplc="0FD01132">
      <w:numFmt w:val="bullet"/>
      <w:lvlText w:val="•"/>
      <w:lvlJc w:val="left"/>
      <w:pPr>
        <w:ind w:left="6925" w:hanging="360"/>
      </w:pPr>
      <w:rPr>
        <w:rFonts w:hint="default"/>
        <w:lang w:val="en-CA" w:eastAsia="en-CA" w:bidi="en-CA"/>
      </w:rPr>
    </w:lvl>
  </w:abstractNum>
  <w:abstractNum w:abstractNumId="22" w15:restartNumberingAfterBreak="0">
    <w:nsid w:val="33A92B0B"/>
    <w:multiLevelType w:val="hybridMultilevel"/>
    <w:tmpl w:val="F8F80DEA"/>
    <w:lvl w:ilvl="0" w:tplc="2FFAD7DC">
      <w:numFmt w:val="bullet"/>
      <w:lvlText w:val=""/>
      <w:lvlJc w:val="left"/>
      <w:pPr>
        <w:ind w:left="410" w:hanging="360"/>
      </w:pPr>
      <w:rPr>
        <w:rFonts w:ascii="Symbol" w:eastAsia="Symbol" w:hAnsi="Symbol" w:cs="Symbol" w:hint="default"/>
        <w:w w:val="100"/>
        <w:sz w:val="22"/>
        <w:szCs w:val="22"/>
        <w:lang w:val="en-CA" w:eastAsia="en-CA" w:bidi="en-CA"/>
      </w:rPr>
    </w:lvl>
    <w:lvl w:ilvl="1" w:tplc="A1524D96">
      <w:numFmt w:val="bullet"/>
      <w:lvlText w:val="•"/>
      <w:lvlJc w:val="left"/>
      <w:pPr>
        <w:ind w:left="959" w:hanging="360"/>
      </w:pPr>
      <w:rPr>
        <w:rFonts w:hint="default"/>
        <w:lang w:val="en-CA" w:eastAsia="en-CA" w:bidi="en-CA"/>
      </w:rPr>
    </w:lvl>
    <w:lvl w:ilvl="2" w:tplc="D786C782">
      <w:numFmt w:val="bullet"/>
      <w:lvlText w:val="•"/>
      <w:lvlJc w:val="left"/>
      <w:pPr>
        <w:ind w:left="1498" w:hanging="360"/>
      </w:pPr>
      <w:rPr>
        <w:rFonts w:hint="default"/>
        <w:lang w:val="en-CA" w:eastAsia="en-CA" w:bidi="en-CA"/>
      </w:rPr>
    </w:lvl>
    <w:lvl w:ilvl="3" w:tplc="68B8D9C6">
      <w:numFmt w:val="bullet"/>
      <w:lvlText w:val="•"/>
      <w:lvlJc w:val="left"/>
      <w:pPr>
        <w:ind w:left="2037" w:hanging="360"/>
      </w:pPr>
      <w:rPr>
        <w:rFonts w:hint="default"/>
        <w:lang w:val="en-CA" w:eastAsia="en-CA" w:bidi="en-CA"/>
      </w:rPr>
    </w:lvl>
    <w:lvl w:ilvl="4" w:tplc="181C72CA">
      <w:numFmt w:val="bullet"/>
      <w:lvlText w:val="•"/>
      <w:lvlJc w:val="left"/>
      <w:pPr>
        <w:ind w:left="2576" w:hanging="360"/>
      </w:pPr>
      <w:rPr>
        <w:rFonts w:hint="default"/>
        <w:lang w:val="en-CA" w:eastAsia="en-CA" w:bidi="en-CA"/>
      </w:rPr>
    </w:lvl>
    <w:lvl w:ilvl="5" w:tplc="35323706">
      <w:numFmt w:val="bullet"/>
      <w:lvlText w:val="•"/>
      <w:lvlJc w:val="left"/>
      <w:pPr>
        <w:ind w:left="3115" w:hanging="360"/>
      </w:pPr>
      <w:rPr>
        <w:rFonts w:hint="default"/>
        <w:lang w:val="en-CA" w:eastAsia="en-CA" w:bidi="en-CA"/>
      </w:rPr>
    </w:lvl>
    <w:lvl w:ilvl="6" w:tplc="382439D6">
      <w:numFmt w:val="bullet"/>
      <w:lvlText w:val="•"/>
      <w:lvlJc w:val="left"/>
      <w:pPr>
        <w:ind w:left="3654" w:hanging="360"/>
      </w:pPr>
      <w:rPr>
        <w:rFonts w:hint="default"/>
        <w:lang w:val="en-CA" w:eastAsia="en-CA" w:bidi="en-CA"/>
      </w:rPr>
    </w:lvl>
    <w:lvl w:ilvl="7" w:tplc="3EFA6A6C">
      <w:numFmt w:val="bullet"/>
      <w:lvlText w:val="•"/>
      <w:lvlJc w:val="left"/>
      <w:pPr>
        <w:ind w:left="4193" w:hanging="360"/>
      </w:pPr>
      <w:rPr>
        <w:rFonts w:hint="default"/>
        <w:lang w:val="en-CA" w:eastAsia="en-CA" w:bidi="en-CA"/>
      </w:rPr>
    </w:lvl>
    <w:lvl w:ilvl="8" w:tplc="2F5E9A72">
      <w:numFmt w:val="bullet"/>
      <w:lvlText w:val="•"/>
      <w:lvlJc w:val="left"/>
      <w:pPr>
        <w:ind w:left="4732" w:hanging="360"/>
      </w:pPr>
      <w:rPr>
        <w:rFonts w:hint="default"/>
        <w:lang w:val="en-CA" w:eastAsia="en-CA" w:bidi="en-CA"/>
      </w:rPr>
    </w:lvl>
  </w:abstractNum>
  <w:abstractNum w:abstractNumId="23" w15:restartNumberingAfterBreak="0">
    <w:nsid w:val="3670125B"/>
    <w:multiLevelType w:val="hybridMultilevel"/>
    <w:tmpl w:val="8E90A1A4"/>
    <w:lvl w:ilvl="0" w:tplc="81B8F864">
      <w:numFmt w:val="bullet"/>
      <w:lvlText w:val="-"/>
      <w:lvlJc w:val="left"/>
      <w:pPr>
        <w:ind w:left="4266" w:hanging="118"/>
      </w:pPr>
      <w:rPr>
        <w:rFonts w:ascii="Times New Roman" w:eastAsia="Times New Roman" w:hAnsi="Times New Roman" w:cs="Times New Roman" w:hint="default"/>
        <w:b/>
        <w:bCs/>
        <w:w w:val="99"/>
        <w:sz w:val="20"/>
        <w:szCs w:val="20"/>
        <w:lang w:val="en-CA" w:eastAsia="en-CA" w:bidi="en-CA"/>
      </w:rPr>
    </w:lvl>
    <w:lvl w:ilvl="1" w:tplc="F5AED324">
      <w:numFmt w:val="bullet"/>
      <w:lvlText w:val="•"/>
      <w:lvlJc w:val="left"/>
      <w:pPr>
        <w:ind w:left="6561" w:hanging="361"/>
      </w:pPr>
      <w:rPr>
        <w:rFonts w:ascii="Times New Roman" w:eastAsia="Times New Roman" w:hAnsi="Times New Roman" w:cs="Times New Roman" w:hint="default"/>
        <w:b/>
        <w:bCs/>
        <w:spacing w:val="-3"/>
        <w:w w:val="99"/>
        <w:sz w:val="24"/>
        <w:szCs w:val="24"/>
        <w:lang w:val="en-CA" w:eastAsia="en-CA" w:bidi="en-CA"/>
      </w:rPr>
    </w:lvl>
    <w:lvl w:ilvl="2" w:tplc="9E4C3618">
      <w:numFmt w:val="bullet"/>
      <w:lvlText w:val="•"/>
      <w:lvlJc w:val="left"/>
      <w:pPr>
        <w:ind w:left="7160" w:hanging="361"/>
      </w:pPr>
      <w:rPr>
        <w:rFonts w:hint="default"/>
        <w:lang w:val="en-CA" w:eastAsia="en-CA" w:bidi="en-CA"/>
      </w:rPr>
    </w:lvl>
    <w:lvl w:ilvl="3" w:tplc="B410380E">
      <w:numFmt w:val="bullet"/>
      <w:lvlText w:val="•"/>
      <w:lvlJc w:val="left"/>
      <w:pPr>
        <w:ind w:left="7760" w:hanging="361"/>
      </w:pPr>
      <w:rPr>
        <w:rFonts w:hint="default"/>
        <w:lang w:val="en-CA" w:eastAsia="en-CA" w:bidi="en-CA"/>
      </w:rPr>
    </w:lvl>
    <w:lvl w:ilvl="4" w:tplc="CD70BAEA">
      <w:numFmt w:val="bullet"/>
      <w:lvlText w:val="•"/>
      <w:lvlJc w:val="left"/>
      <w:pPr>
        <w:ind w:left="8360" w:hanging="361"/>
      </w:pPr>
      <w:rPr>
        <w:rFonts w:hint="default"/>
        <w:lang w:val="en-CA" w:eastAsia="en-CA" w:bidi="en-CA"/>
      </w:rPr>
    </w:lvl>
    <w:lvl w:ilvl="5" w:tplc="1C9A86C0">
      <w:numFmt w:val="bullet"/>
      <w:lvlText w:val="•"/>
      <w:lvlJc w:val="left"/>
      <w:pPr>
        <w:ind w:left="8960" w:hanging="361"/>
      </w:pPr>
      <w:rPr>
        <w:rFonts w:hint="default"/>
        <w:lang w:val="en-CA" w:eastAsia="en-CA" w:bidi="en-CA"/>
      </w:rPr>
    </w:lvl>
    <w:lvl w:ilvl="6" w:tplc="12745876">
      <w:numFmt w:val="bullet"/>
      <w:lvlText w:val="•"/>
      <w:lvlJc w:val="left"/>
      <w:pPr>
        <w:ind w:left="9560" w:hanging="361"/>
      </w:pPr>
      <w:rPr>
        <w:rFonts w:hint="default"/>
        <w:lang w:val="en-CA" w:eastAsia="en-CA" w:bidi="en-CA"/>
      </w:rPr>
    </w:lvl>
    <w:lvl w:ilvl="7" w:tplc="19B8EE56">
      <w:numFmt w:val="bullet"/>
      <w:lvlText w:val="•"/>
      <w:lvlJc w:val="left"/>
      <w:pPr>
        <w:ind w:left="10160" w:hanging="361"/>
      </w:pPr>
      <w:rPr>
        <w:rFonts w:hint="default"/>
        <w:lang w:val="en-CA" w:eastAsia="en-CA" w:bidi="en-CA"/>
      </w:rPr>
    </w:lvl>
    <w:lvl w:ilvl="8" w:tplc="FB160B4E">
      <w:numFmt w:val="bullet"/>
      <w:lvlText w:val="•"/>
      <w:lvlJc w:val="left"/>
      <w:pPr>
        <w:ind w:left="10760" w:hanging="361"/>
      </w:pPr>
      <w:rPr>
        <w:rFonts w:hint="default"/>
        <w:lang w:val="en-CA" w:eastAsia="en-CA" w:bidi="en-CA"/>
      </w:rPr>
    </w:lvl>
  </w:abstractNum>
  <w:abstractNum w:abstractNumId="24" w15:restartNumberingAfterBreak="0">
    <w:nsid w:val="36A40349"/>
    <w:multiLevelType w:val="hybridMultilevel"/>
    <w:tmpl w:val="8E8E83AE"/>
    <w:lvl w:ilvl="0" w:tplc="135E6F92">
      <w:numFmt w:val="bullet"/>
      <w:lvlText w:val=""/>
      <w:lvlJc w:val="left"/>
      <w:pPr>
        <w:ind w:left="467" w:hanging="360"/>
      </w:pPr>
      <w:rPr>
        <w:rFonts w:ascii="Symbol" w:eastAsia="Symbol" w:hAnsi="Symbol" w:cs="Symbol" w:hint="default"/>
        <w:w w:val="100"/>
        <w:sz w:val="24"/>
        <w:szCs w:val="24"/>
        <w:lang w:val="en-CA" w:eastAsia="en-CA" w:bidi="en-CA"/>
      </w:rPr>
    </w:lvl>
    <w:lvl w:ilvl="1" w:tplc="B6F8B5CA">
      <w:numFmt w:val="bullet"/>
      <w:lvlText w:val="•"/>
      <w:lvlJc w:val="left"/>
      <w:pPr>
        <w:ind w:left="1268" w:hanging="360"/>
      </w:pPr>
      <w:rPr>
        <w:rFonts w:hint="default"/>
        <w:lang w:val="en-CA" w:eastAsia="en-CA" w:bidi="en-CA"/>
      </w:rPr>
    </w:lvl>
    <w:lvl w:ilvl="2" w:tplc="79CC0DD4">
      <w:numFmt w:val="bullet"/>
      <w:lvlText w:val="•"/>
      <w:lvlJc w:val="left"/>
      <w:pPr>
        <w:ind w:left="2076" w:hanging="360"/>
      </w:pPr>
      <w:rPr>
        <w:rFonts w:hint="default"/>
        <w:lang w:val="en-CA" w:eastAsia="en-CA" w:bidi="en-CA"/>
      </w:rPr>
    </w:lvl>
    <w:lvl w:ilvl="3" w:tplc="F27C21A2">
      <w:numFmt w:val="bullet"/>
      <w:lvlText w:val="•"/>
      <w:lvlJc w:val="left"/>
      <w:pPr>
        <w:ind w:left="2884" w:hanging="360"/>
      </w:pPr>
      <w:rPr>
        <w:rFonts w:hint="default"/>
        <w:lang w:val="en-CA" w:eastAsia="en-CA" w:bidi="en-CA"/>
      </w:rPr>
    </w:lvl>
    <w:lvl w:ilvl="4" w:tplc="C10C867A">
      <w:numFmt w:val="bullet"/>
      <w:lvlText w:val="•"/>
      <w:lvlJc w:val="left"/>
      <w:pPr>
        <w:ind w:left="3692" w:hanging="360"/>
      </w:pPr>
      <w:rPr>
        <w:rFonts w:hint="default"/>
        <w:lang w:val="en-CA" w:eastAsia="en-CA" w:bidi="en-CA"/>
      </w:rPr>
    </w:lvl>
    <w:lvl w:ilvl="5" w:tplc="650AB2AC">
      <w:numFmt w:val="bullet"/>
      <w:lvlText w:val="•"/>
      <w:lvlJc w:val="left"/>
      <w:pPr>
        <w:ind w:left="4500" w:hanging="360"/>
      </w:pPr>
      <w:rPr>
        <w:rFonts w:hint="default"/>
        <w:lang w:val="en-CA" w:eastAsia="en-CA" w:bidi="en-CA"/>
      </w:rPr>
    </w:lvl>
    <w:lvl w:ilvl="6" w:tplc="0F6AD4E2">
      <w:numFmt w:val="bullet"/>
      <w:lvlText w:val="•"/>
      <w:lvlJc w:val="left"/>
      <w:pPr>
        <w:ind w:left="5308" w:hanging="360"/>
      </w:pPr>
      <w:rPr>
        <w:rFonts w:hint="default"/>
        <w:lang w:val="en-CA" w:eastAsia="en-CA" w:bidi="en-CA"/>
      </w:rPr>
    </w:lvl>
    <w:lvl w:ilvl="7" w:tplc="6978940A">
      <w:numFmt w:val="bullet"/>
      <w:lvlText w:val="•"/>
      <w:lvlJc w:val="left"/>
      <w:pPr>
        <w:ind w:left="6116" w:hanging="360"/>
      </w:pPr>
      <w:rPr>
        <w:rFonts w:hint="default"/>
        <w:lang w:val="en-CA" w:eastAsia="en-CA" w:bidi="en-CA"/>
      </w:rPr>
    </w:lvl>
    <w:lvl w:ilvl="8" w:tplc="ADDE911C">
      <w:numFmt w:val="bullet"/>
      <w:lvlText w:val="•"/>
      <w:lvlJc w:val="left"/>
      <w:pPr>
        <w:ind w:left="6924" w:hanging="360"/>
      </w:pPr>
      <w:rPr>
        <w:rFonts w:hint="default"/>
        <w:lang w:val="en-CA" w:eastAsia="en-CA" w:bidi="en-CA"/>
      </w:rPr>
    </w:lvl>
  </w:abstractNum>
  <w:abstractNum w:abstractNumId="25" w15:restartNumberingAfterBreak="0">
    <w:nsid w:val="379A58D2"/>
    <w:multiLevelType w:val="hybridMultilevel"/>
    <w:tmpl w:val="50C64C2E"/>
    <w:lvl w:ilvl="0" w:tplc="E396986A">
      <w:numFmt w:val="bullet"/>
      <w:lvlText w:val=""/>
      <w:lvlJc w:val="left"/>
      <w:pPr>
        <w:ind w:left="467" w:hanging="360"/>
      </w:pPr>
      <w:rPr>
        <w:rFonts w:ascii="Symbol" w:eastAsia="Symbol" w:hAnsi="Symbol" w:cs="Symbol" w:hint="default"/>
        <w:w w:val="100"/>
        <w:sz w:val="24"/>
        <w:szCs w:val="24"/>
        <w:lang w:val="en-CA" w:eastAsia="en-CA" w:bidi="en-CA"/>
      </w:rPr>
    </w:lvl>
    <w:lvl w:ilvl="1" w:tplc="82243702">
      <w:numFmt w:val="bullet"/>
      <w:lvlText w:val="•"/>
      <w:lvlJc w:val="left"/>
      <w:pPr>
        <w:ind w:left="1268" w:hanging="360"/>
      </w:pPr>
      <w:rPr>
        <w:rFonts w:hint="default"/>
        <w:lang w:val="en-CA" w:eastAsia="en-CA" w:bidi="en-CA"/>
      </w:rPr>
    </w:lvl>
    <w:lvl w:ilvl="2" w:tplc="ABFEC806">
      <w:numFmt w:val="bullet"/>
      <w:lvlText w:val="•"/>
      <w:lvlJc w:val="left"/>
      <w:pPr>
        <w:ind w:left="2076" w:hanging="360"/>
      </w:pPr>
      <w:rPr>
        <w:rFonts w:hint="default"/>
        <w:lang w:val="en-CA" w:eastAsia="en-CA" w:bidi="en-CA"/>
      </w:rPr>
    </w:lvl>
    <w:lvl w:ilvl="3" w:tplc="2334EE6E">
      <w:numFmt w:val="bullet"/>
      <w:lvlText w:val="•"/>
      <w:lvlJc w:val="left"/>
      <w:pPr>
        <w:ind w:left="2884" w:hanging="360"/>
      </w:pPr>
      <w:rPr>
        <w:rFonts w:hint="default"/>
        <w:lang w:val="en-CA" w:eastAsia="en-CA" w:bidi="en-CA"/>
      </w:rPr>
    </w:lvl>
    <w:lvl w:ilvl="4" w:tplc="783C27E0">
      <w:numFmt w:val="bullet"/>
      <w:lvlText w:val="•"/>
      <w:lvlJc w:val="left"/>
      <w:pPr>
        <w:ind w:left="3692" w:hanging="360"/>
      </w:pPr>
      <w:rPr>
        <w:rFonts w:hint="default"/>
        <w:lang w:val="en-CA" w:eastAsia="en-CA" w:bidi="en-CA"/>
      </w:rPr>
    </w:lvl>
    <w:lvl w:ilvl="5" w:tplc="22D0128E">
      <w:numFmt w:val="bullet"/>
      <w:lvlText w:val="•"/>
      <w:lvlJc w:val="left"/>
      <w:pPr>
        <w:ind w:left="4500" w:hanging="360"/>
      </w:pPr>
      <w:rPr>
        <w:rFonts w:hint="default"/>
        <w:lang w:val="en-CA" w:eastAsia="en-CA" w:bidi="en-CA"/>
      </w:rPr>
    </w:lvl>
    <w:lvl w:ilvl="6" w:tplc="1EB6B4AE">
      <w:numFmt w:val="bullet"/>
      <w:lvlText w:val="•"/>
      <w:lvlJc w:val="left"/>
      <w:pPr>
        <w:ind w:left="5308" w:hanging="360"/>
      </w:pPr>
      <w:rPr>
        <w:rFonts w:hint="default"/>
        <w:lang w:val="en-CA" w:eastAsia="en-CA" w:bidi="en-CA"/>
      </w:rPr>
    </w:lvl>
    <w:lvl w:ilvl="7" w:tplc="16C4C21A">
      <w:numFmt w:val="bullet"/>
      <w:lvlText w:val="•"/>
      <w:lvlJc w:val="left"/>
      <w:pPr>
        <w:ind w:left="6116" w:hanging="360"/>
      </w:pPr>
      <w:rPr>
        <w:rFonts w:hint="default"/>
        <w:lang w:val="en-CA" w:eastAsia="en-CA" w:bidi="en-CA"/>
      </w:rPr>
    </w:lvl>
    <w:lvl w:ilvl="8" w:tplc="DE725240">
      <w:numFmt w:val="bullet"/>
      <w:lvlText w:val="•"/>
      <w:lvlJc w:val="left"/>
      <w:pPr>
        <w:ind w:left="6924" w:hanging="360"/>
      </w:pPr>
      <w:rPr>
        <w:rFonts w:hint="default"/>
        <w:lang w:val="en-CA" w:eastAsia="en-CA" w:bidi="en-CA"/>
      </w:rPr>
    </w:lvl>
  </w:abstractNum>
  <w:abstractNum w:abstractNumId="26" w15:restartNumberingAfterBreak="0">
    <w:nsid w:val="38EB4358"/>
    <w:multiLevelType w:val="hybridMultilevel"/>
    <w:tmpl w:val="88C8EA78"/>
    <w:lvl w:ilvl="0" w:tplc="B5DE9D28">
      <w:numFmt w:val="bullet"/>
      <w:lvlText w:val=""/>
      <w:lvlJc w:val="left"/>
      <w:pPr>
        <w:ind w:left="468" w:hanging="361"/>
      </w:pPr>
      <w:rPr>
        <w:rFonts w:ascii="Symbol" w:eastAsia="Symbol" w:hAnsi="Symbol" w:cs="Symbol" w:hint="default"/>
        <w:w w:val="100"/>
        <w:sz w:val="24"/>
        <w:szCs w:val="24"/>
        <w:lang w:val="en-CA" w:eastAsia="en-CA" w:bidi="en-CA"/>
      </w:rPr>
    </w:lvl>
    <w:lvl w:ilvl="1" w:tplc="6E925DDE">
      <w:numFmt w:val="bullet"/>
      <w:lvlText w:val="•"/>
      <w:lvlJc w:val="left"/>
      <w:pPr>
        <w:ind w:left="1340" w:hanging="361"/>
      </w:pPr>
      <w:rPr>
        <w:rFonts w:hint="default"/>
        <w:lang w:val="en-CA" w:eastAsia="en-CA" w:bidi="en-CA"/>
      </w:rPr>
    </w:lvl>
    <w:lvl w:ilvl="2" w:tplc="9350EF92">
      <w:numFmt w:val="bullet"/>
      <w:lvlText w:val="•"/>
      <w:lvlJc w:val="left"/>
      <w:pPr>
        <w:ind w:left="2220" w:hanging="361"/>
      </w:pPr>
      <w:rPr>
        <w:rFonts w:hint="default"/>
        <w:lang w:val="en-CA" w:eastAsia="en-CA" w:bidi="en-CA"/>
      </w:rPr>
    </w:lvl>
    <w:lvl w:ilvl="3" w:tplc="72B61CAC">
      <w:numFmt w:val="bullet"/>
      <w:lvlText w:val="•"/>
      <w:lvlJc w:val="left"/>
      <w:pPr>
        <w:ind w:left="3100" w:hanging="361"/>
      </w:pPr>
      <w:rPr>
        <w:rFonts w:hint="default"/>
        <w:lang w:val="en-CA" w:eastAsia="en-CA" w:bidi="en-CA"/>
      </w:rPr>
    </w:lvl>
    <w:lvl w:ilvl="4" w:tplc="599644BE">
      <w:numFmt w:val="bullet"/>
      <w:lvlText w:val="•"/>
      <w:lvlJc w:val="left"/>
      <w:pPr>
        <w:ind w:left="3980" w:hanging="361"/>
      </w:pPr>
      <w:rPr>
        <w:rFonts w:hint="default"/>
        <w:lang w:val="en-CA" w:eastAsia="en-CA" w:bidi="en-CA"/>
      </w:rPr>
    </w:lvl>
    <w:lvl w:ilvl="5" w:tplc="A6383F64">
      <w:numFmt w:val="bullet"/>
      <w:lvlText w:val="•"/>
      <w:lvlJc w:val="left"/>
      <w:pPr>
        <w:ind w:left="4860" w:hanging="361"/>
      </w:pPr>
      <w:rPr>
        <w:rFonts w:hint="default"/>
        <w:lang w:val="en-CA" w:eastAsia="en-CA" w:bidi="en-CA"/>
      </w:rPr>
    </w:lvl>
    <w:lvl w:ilvl="6" w:tplc="49EA0BCE">
      <w:numFmt w:val="bullet"/>
      <w:lvlText w:val="•"/>
      <w:lvlJc w:val="left"/>
      <w:pPr>
        <w:ind w:left="5740" w:hanging="361"/>
      </w:pPr>
      <w:rPr>
        <w:rFonts w:hint="default"/>
        <w:lang w:val="en-CA" w:eastAsia="en-CA" w:bidi="en-CA"/>
      </w:rPr>
    </w:lvl>
    <w:lvl w:ilvl="7" w:tplc="3F8C2E32">
      <w:numFmt w:val="bullet"/>
      <w:lvlText w:val="•"/>
      <w:lvlJc w:val="left"/>
      <w:pPr>
        <w:ind w:left="6620" w:hanging="361"/>
      </w:pPr>
      <w:rPr>
        <w:rFonts w:hint="default"/>
        <w:lang w:val="en-CA" w:eastAsia="en-CA" w:bidi="en-CA"/>
      </w:rPr>
    </w:lvl>
    <w:lvl w:ilvl="8" w:tplc="AEACB398">
      <w:numFmt w:val="bullet"/>
      <w:lvlText w:val="•"/>
      <w:lvlJc w:val="left"/>
      <w:pPr>
        <w:ind w:left="7500" w:hanging="361"/>
      </w:pPr>
      <w:rPr>
        <w:rFonts w:hint="default"/>
        <w:lang w:val="en-CA" w:eastAsia="en-CA" w:bidi="en-CA"/>
      </w:rPr>
    </w:lvl>
  </w:abstractNum>
  <w:abstractNum w:abstractNumId="27" w15:restartNumberingAfterBreak="0">
    <w:nsid w:val="3BAC0834"/>
    <w:multiLevelType w:val="hybridMultilevel"/>
    <w:tmpl w:val="D62CD23A"/>
    <w:lvl w:ilvl="0" w:tplc="10090001">
      <w:start w:val="1"/>
      <w:numFmt w:val="bullet"/>
      <w:lvlText w:val=""/>
      <w:lvlJc w:val="left"/>
      <w:pPr>
        <w:ind w:left="843" w:hanging="360"/>
      </w:pPr>
      <w:rPr>
        <w:rFonts w:ascii="Symbol" w:hAnsi="Symbo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28" w15:restartNumberingAfterBreak="0">
    <w:nsid w:val="3CAE2E7B"/>
    <w:multiLevelType w:val="hybridMultilevel"/>
    <w:tmpl w:val="D3F292B6"/>
    <w:lvl w:ilvl="0" w:tplc="C8CA898C">
      <w:start w:val="1"/>
      <w:numFmt w:val="decimal"/>
      <w:lvlText w:val="%1."/>
      <w:lvlJc w:val="left"/>
      <w:pPr>
        <w:ind w:left="828" w:hanging="360"/>
      </w:pPr>
      <w:rPr>
        <w:rFonts w:ascii="Times New Roman" w:eastAsia="Times New Roman" w:hAnsi="Times New Roman" w:cs="Times New Roman" w:hint="default"/>
        <w:spacing w:val="-5"/>
        <w:w w:val="99"/>
        <w:sz w:val="24"/>
        <w:szCs w:val="24"/>
        <w:lang w:val="en-CA" w:eastAsia="en-CA" w:bidi="en-CA"/>
      </w:rPr>
    </w:lvl>
    <w:lvl w:ilvl="1" w:tplc="37FE95BA">
      <w:numFmt w:val="bullet"/>
      <w:lvlText w:val="•"/>
      <w:lvlJc w:val="left"/>
      <w:pPr>
        <w:ind w:left="1664" w:hanging="360"/>
      </w:pPr>
      <w:rPr>
        <w:rFonts w:hint="default"/>
        <w:lang w:val="en-CA" w:eastAsia="en-CA" w:bidi="en-CA"/>
      </w:rPr>
    </w:lvl>
    <w:lvl w:ilvl="2" w:tplc="8B469370">
      <w:numFmt w:val="bullet"/>
      <w:lvlText w:val="•"/>
      <w:lvlJc w:val="left"/>
      <w:pPr>
        <w:ind w:left="2508" w:hanging="360"/>
      </w:pPr>
      <w:rPr>
        <w:rFonts w:hint="default"/>
        <w:lang w:val="en-CA" w:eastAsia="en-CA" w:bidi="en-CA"/>
      </w:rPr>
    </w:lvl>
    <w:lvl w:ilvl="3" w:tplc="A9440358">
      <w:numFmt w:val="bullet"/>
      <w:lvlText w:val="•"/>
      <w:lvlJc w:val="left"/>
      <w:pPr>
        <w:ind w:left="3352" w:hanging="360"/>
      </w:pPr>
      <w:rPr>
        <w:rFonts w:hint="default"/>
        <w:lang w:val="en-CA" w:eastAsia="en-CA" w:bidi="en-CA"/>
      </w:rPr>
    </w:lvl>
    <w:lvl w:ilvl="4" w:tplc="C55284DE">
      <w:numFmt w:val="bullet"/>
      <w:lvlText w:val="•"/>
      <w:lvlJc w:val="left"/>
      <w:pPr>
        <w:ind w:left="4196" w:hanging="360"/>
      </w:pPr>
      <w:rPr>
        <w:rFonts w:hint="default"/>
        <w:lang w:val="en-CA" w:eastAsia="en-CA" w:bidi="en-CA"/>
      </w:rPr>
    </w:lvl>
    <w:lvl w:ilvl="5" w:tplc="A8380CA6">
      <w:numFmt w:val="bullet"/>
      <w:lvlText w:val="•"/>
      <w:lvlJc w:val="left"/>
      <w:pPr>
        <w:ind w:left="5040" w:hanging="360"/>
      </w:pPr>
      <w:rPr>
        <w:rFonts w:hint="default"/>
        <w:lang w:val="en-CA" w:eastAsia="en-CA" w:bidi="en-CA"/>
      </w:rPr>
    </w:lvl>
    <w:lvl w:ilvl="6" w:tplc="B9881F8E">
      <w:numFmt w:val="bullet"/>
      <w:lvlText w:val="•"/>
      <w:lvlJc w:val="left"/>
      <w:pPr>
        <w:ind w:left="5884" w:hanging="360"/>
      </w:pPr>
      <w:rPr>
        <w:rFonts w:hint="default"/>
        <w:lang w:val="en-CA" w:eastAsia="en-CA" w:bidi="en-CA"/>
      </w:rPr>
    </w:lvl>
    <w:lvl w:ilvl="7" w:tplc="CCD4648E">
      <w:numFmt w:val="bullet"/>
      <w:lvlText w:val="•"/>
      <w:lvlJc w:val="left"/>
      <w:pPr>
        <w:ind w:left="6728" w:hanging="360"/>
      </w:pPr>
      <w:rPr>
        <w:rFonts w:hint="default"/>
        <w:lang w:val="en-CA" w:eastAsia="en-CA" w:bidi="en-CA"/>
      </w:rPr>
    </w:lvl>
    <w:lvl w:ilvl="8" w:tplc="3558F808">
      <w:numFmt w:val="bullet"/>
      <w:lvlText w:val="•"/>
      <w:lvlJc w:val="left"/>
      <w:pPr>
        <w:ind w:left="7572" w:hanging="360"/>
      </w:pPr>
      <w:rPr>
        <w:rFonts w:hint="default"/>
        <w:lang w:val="en-CA" w:eastAsia="en-CA" w:bidi="en-CA"/>
      </w:rPr>
    </w:lvl>
  </w:abstractNum>
  <w:abstractNum w:abstractNumId="29" w15:restartNumberingAfterBreak="0">
    <w:nsid w:val="3EE8152D"/>
    <w:multiLevelType w:val="hybridMultilevel"/>
    <w:tmpl w:val="0CA8E274"/>
    <w:lvl w:ilvl="0" w:tplc="08D2C1C2">
      <w:numFmt w:val="bullet"/>
      <w:lvlText w:val=""/>
      <w:lvlJc w:val="left"/>
      <w:pPr>
        <w:ind w:left="828" w:hanging="360"/>
      </w:pPr>
      <w:rPr>
        <w:rFonts w:ascii="Symbol" w:eastAsia="Symbol" w:hAnsi="Symbol" w:cs="Symbol" w:hint="default"/>
        <w:w w:val="100"/>
        <w:sz w:val="24"/>
        <w:szCs w:val="24"/>
        <w:lang w:val="en-CA" w:eastAsia="en-CA" w:bidi="en-CA"/>
      </w:rPr>
    </w:lvl>
    <w:lvl w:ilvl="1" w:tplc="D18C659C">
      <w:numFmt w:val="bullet"/>
      <w:lvlText w:val="•"/>
      <w:lvlJc w:val="left"/>
      <w:pPr>
        <w:ind w:left="1664" w:hanging="360"/>
      </w:pPr>
      <w:rPr>
        <w:rFonts w:hint="default"/>
        <w:lang w:val="en-CA" w:eastAsia="en-CA" w:bidi="en-CA"/>
      </w:rPr>
    </w:lvl>
    <w:lvl w:ilvl="2" w:tplc="9DC0575E">
      <w:numFmt w:val="bullet"/>
      <w:lvlText w:val="•"/>
      <w:lvlJc w:val="left"/>
      <w:pPr>
        <w:ind w:left="2508" w:hanging="360"/>
      </w:pPr>
      <w:rPr>
        <w:rFonts w:hint="default"/>
        <w:lang w:val="en-CA" w:eastAsia="en-CA" w:bidi="en-CA"/>
      </w:rPr>
    </w:lvl>
    <w:lvl w:ilvl="3" w:tplc="4B380B6C">
      <w:numFmt w:val="bullet"/>
      <w:lvlText w:val="•"/>
      <w:lvlJc w:val="left"/>
      <w:pPr>
        <w:ind w:left="3352" w:hanging="360"/>
      </w:pPr>
      <w:rPr>
        <w:rFonts w:hint="default"/>
        <w:lang w:val="en-CA" w:eastAsia="en-CA" w:bidi="en-CA"/>
      </w:rPr>
    </w:lvl>
    <w:lvl w:ilvl="4" w:tplc="8CCC1818">
      <w:numFmt w:val="bullet"/>
      <w:lvlText w:val="•"/>
      <w:lvlJc w:val="left"/>
      <w:pPr>
        <w:ind w:left="4196" w:hanging="360"/>
      </w:pPr>
      <w:rPr>
        <w:rFonts w:hint="default"/>
        <w:lang w:val="en-CA" w:eastAsia="en-CA" w:bidi="en-CA"/>
      </w:rPr>
    </w:lvl>
    <w:lvl w:ilvl="5" w:tplc="BC9C531A">
      <w:numFmt w:val="bullet"/>
      <w:lvlText w:val="•"/>
      <w:lvlJc w:val="left"/>
      <w:pPr>
        <w:ind w:left="5040" w:hanging="360"/>
      </w:pPr>
      <w:rPr>
        <w:rFonts w:hint="default"/>
        <w:lang w:val="en-CA" w:eastAsia="en-CA" w:bidi="en-CA"/>
      </w:rPr>
    </w:lvl>
    <w:lvl w:ilvl="6" w:tplc="8DF8EA2A">
      <w:numFmt w:val="bullet"/>
      <w:lvlText w:val="•"/>
      <w:lvlJc w:val="left"/>
      <w:pPr>
        <w:ind w:left="5884" w:hanging="360"/>
      </w:pPr>
      <w:rPr>
        <w:rFonts w:hint="default"/>
        <w:lang w:val="en-CA" w:eastAsia="en-CA" w:bidi="en-CA"/>
      </w:rPr>
    </w:lvl>
    <w:lvl w:ilvl="7" w:tplc="DC289F32">
      <w:numFmt w:val="bullet"/>
      <w:lvlText w:val="•"/>
      <w:lvlJc w:val="left"/>
      <w:pPr>
        <w:ind w:left="6728" w:hanging="360"/>
      </w:pPr>
      <w:rPr>
        <w:rFonts w:hint="default"/>
        <w:lang w:val="en-CA" w:eastAsia="en-CA" w:bidi="en-CA"/>
      </w:rPr>
    </w:lvl>
    <w:lvl w:ilvl="8" w:tplc="C24A0474">
      <w:numFmt w:val="bullet"/>
      <w:lvlText w:val="•"/>
      <w:lvlJc w:val="left"/>
      <w:pPr>
        <w:ind w:left="7572" w:hanging="360"/>
      </w:pPr>
      <w:rPr>
        <w:rFonts w:hint="default"/>
        <w:lang w:val="en-CA" w:eastAsia="en-CA" w:bidi="en-CA"/>
      </w:rPr>
    </w:lvl>
  </w:abstractNum>
  <w:abstractNum w:abstractNumId="30" w15:restartNumberingAfterBreak="0">
    <w:nsid w:val="485D4A65"/>
    <w:multiLevelType w:val="hybridMultilevel"/>
    <w:tmpl w:val="8410BD5A"/>
    <w:lvl w:ilvl="0" w:tplc="C966F7E0">
      <w:numFmt w:val="bullet"/>
      <w:lvlText w:val=""/>
      <w:lvlJc w:val="left"/>
      <w:pPr>
        <w:ind w:left="468" w:hanging="361"/>
      </w:pPr>
      <w:rPr>
        <w:rFonts w:ascii="Wingdings" w:eastAsia="Wingdings" w:hAnsi="Wingdings" w:cs="Wingdings" w:hint="default"/>
        <w:w w:val="100"/>
        <w:sz w:val="22"/>
        <w:szCs w:val="22"/>
        <w:lang w:val="en-CA" w:eastAsia="en-CA" w:bidi="en-CA"/>
      </w:rPr>
    </w:lvl>
    <w:lvl w:ilvl="1" w:tplc="ED987704">
      <w:numFmt w:val="bullet"/>
      <w:lvlText w:val="•"/>
      <w:lvlJc w:val="left"/>
      <w:pPr>
        <w:ind w:left="1340" w:hanging="361"/>
      </w:pPr>
      <w:rPr>
        <w:rFonts w:hint="default"/>
        <w:lang w:val="en-CA" w:eastAsia="en-CA" w:bidi="en-CA"/>
      </w:rPr>
    </w:lvl>
    <w:lvl w:ilvl="2" w:tplc="7916AF4C">
      <w:numFmt w:val="bullet"/>
      <w:lvlText w:val="•"/>
      <w:lvlJc w:val="left"/>
      <w:pPr>
        <w:ind w:left="2220" w:hanging="361"/>
      </w:pPr>
      <w:rPr>
        <w:rFonts w:hint="default"/>
        <w:lang w:val="en-CA" w:eastAsia="en-CA" w:bidi="en-CA"/>
      </w:rPr>
    </w:lvl>
    <w:lvl w:ilvl="3" w:tplc="63B221EC">
      <w:numFmt w:val="bullet"/>
      <w:lvlText w:val="•"/>
      <w:lvlJc w:val="left"/>
      <w:pPr>
        <w:ind w:left="3100" w:hanging="361"/>
      </w:pPr>
      <w:rPr>
        <w:rFonts w:hint="default"/>
        <w:lang w:val="en-CA" w:eastAsia="en-CA" w:bidi="en-CA"/>
      </w:rPr>
    </w:lvl>
    <w:lvl w:ilvl="4" w:tplc="D8864F5A">
      <w:numFmt w:val="bullet"/>
      <w:lvlText w:val="•"/>
      <w:lvlJc w:val="left"/>
      <w:pPr>
        <w:ind w:left="3980" w:hanging="361"/>
      </w:pPr>
      <w:rPr>
        <w:rFonts w:hint="default"/>
        <w:lang w:val="en-CA" w:eastAsia="en-CA" w:bidi="en-CA"/>
      </w:rPr>
    </w:lvl>
    <w:lvl w:ilvl="5" w:tplc="B00657CA">
      <w:numFmt w:val="bullet"/>
      <w:lvlText w:val="•"/>
      <w:lvlJc w:val="left"/>
      <w:pPr>
        <w:ind w:left="4860" w:hanging="361"/>
      </w:pPr>
      <w:rPr>
        <w:rFonts w:hint="default"/>
        <w:lang w:val="en-CA" w:eastAsia="en-CA" w:bidi="en-CA"/>
      </w:rPr>
    </w:lvl>
    <w:lvl w:ilvl="6" w:tplc="750CEC3C">
      <w:numFmt w:val="bullet"/>
      <w:lvlText w:val="•"/>
      <w:lvlJc w:val="left"/>
      <w:pPr>
        <w:ind w:left="5740" w:hanging="361"/>
      </w:pPr>
      <w:rPr>
        <w:rFonts w:hint="default"/>
        <w:lang w:val="en-CA" w:eastAsia="en-CA" w:bidi="en-CA"/>
      </w:rPr>
    </w:lvl>
    <w:lvl w:ilvl="7" w:tplc="67769AC4">
      <w:numFmt w:val="bullet"/>
      <w:lvlText w:val="•"/>
      <w:lvlJc w:val="left"/>
      <w:pPr>
        <w:ind w:left="6620" w:hanging="361"/>
      </w:pPr>
      <w:rPr>
        <w:rFonts w:hint="default"/>
        <w:lang w:val="en-CA" w:eastAsia="en-CA" w:bidi="en-CA"/>
      </w:rPr>
    </w:lvl>
    <w:lvl w:ilvl="8" w:tplc="C48842E6">
      <w:numFmt w:val="bullet"/>
      <w:lvlText w:val="•"/>
      <w:lvlJc w:val="left"/>
      <w:pPr>
        <w:ind w:left="7500" w:hanging="361"/>
      </w:pPr>
      <w:rPr>
        <w:rFonts w:hint="default"/>
        <w:lang w:val="en-CA" w:eastAsia="en-CA" w:bidi="en-CA"/>
      </w:rPr>
    </w:lvl>
  </w:abstractNum>
  <w:abstractNum w:abstractNumId="31" w15:restartNumberingAfterBreak="0">
    <w:nsid w:val="4DC834F4"/>
    <w:multiLevelType w:val="hybridMultilevel"/>
    <w:tmpl w:val="715AF694"/>
    <w:lvl w:ilvl="0" w:tplc="20D0221A">
      <w:numFmt w:val="bullet"/>
      <w:lvlText w:val=""/>
      <w:lvlJc w:val="left"/>
      <w:pPr>
        <w:ind w:left="467" w:hanging="360"/>
      </w:pPr>
      <w:rPr>
        <w:rFonts w:ascii="Symbol" w:eastAsia="Symbol" w:hAnsi="Symbol" w:cs="Symbol" w:hint="default"/>
        <w:w w:val="100"/>
        <w:sz w:val="24"/>
        <w:szCs w:val="24"/>
        <w:lang w:val="en-CA" w:eastAsia="en-CA" w:bidi="en-CA"/>
      </w:rPr>
    </w:lvl>
    <w:lvl w:ilvl="1" w:tplc="A484031C">
      <w:numFmt w:val="bullet"/>
      <w:lvlText w:val="•"/>
      <w:lvlJc w:val="left"/>
      <w:pPr>
        <w:ind w:left="1268" w:hanging="360"/>
      </w:pPr>
      <w:rPr>
        <w:rFonts w:hint="default"/>
        <w:lang w:val="en-CA" w:eastAsia="en-CA" w:bidi="en-CA"/>
      </w:rPr>
    </w:lvl>
    <w:lvl w:ilvl="2" w:tplc="93467D14">
      <w:numFmt w:val="bullet"/>
      <w:lvlText w:val="•"/>
      <w:lvlJc w:val="left"/>
      <w:pPr>
        <w:ind w:left="2076" w:hanging="360"/>
      </w:pPr>
      <w:rPr>
        <w:rFonts w:hint="default"/>
        <w:lang w:val="en-CA" w:eastAsia="en-CA" w:bidi="en-CA"/>
      </w:rPr>
    </w:lvl>
    <w:lvl w:ilvl="3" w:tplc="0F5ECB92">
      <w:numFmt w:val="bullet"/>
      <w:lvlText w:val="•"/>
      <w:lvlJc w:val="left"/>
      <w:pPr>
        <w:ind w:left="2884" w:hanging="360"/>
      </w:pPr>
      <w:rPr>
        <w:rFonts w:hint="default"/>
        <w:lang w:val="en-CA" w:eastAsia="en-CA" w:bidi="en-CA"/>
      </w:rPr>
    </w:lvl>
    <w:lvl w:ilvl="4" w:tplc="5F6AC25C">
      <w:numFmt w:val="bullet"/>
      <w:lvlText w:val="•"/>
      <w:lvlJc w:val="left"/>
      <w:pPr>
        <w:ind w:left="3692" w:hanging="360"/>
      </w:pPr>
      <w:rPr>
        <w:rFonts w:hint="default"/>
        <w:lang w:val="en-CA" w:eastAsia="en-CA" w:bidi="en-CA"/>
      </w:rPr>
    </w:lvl>
    <w:lvl w:ilvl="5" w:tplc="DB84E12E">
      <w:numFmt w:val="bullet"/>
      <w:lvlText w:val="•"/>
      <w:lvlJc w:val="left"/>
      <w:pPr>
        <w:ind w:left="4500" w:hanging="360"/>
      </w:pPr>
      <w:rPr>
        <w:rFonts w:hint="default"/>
        <w:lang w:val="en-CA" w:eastAsia="en-CA" w:bidi="en-CA"/>
      </w:rPr>
    </w:lvl>
    <w:lvl w:ilvl="6" w:tplc="3C645B14">
      <w:numFmt w:val="bullet"/>
      <w:lvlText w:val="•"/>
      <w:lvlJc w:val="left"/>
      <w:pPr>
        <w:ind w:left="5308" w:hanging="360"/>
      </w:pPr>
      <w:rPr>
        <w:rFonts w:hint="default"/>
        <w:lang w:val="en-CA" w:eastAsia="en-CA" w:bidi="en-CA"/>
      </w:rPr>
    </w:lvl>
    <w:lvl w:ilvl="7" w:tplc="6FBAB9E8">
      <w:numFmt w:val="bullet"/>
      <w:lvlText w:val="•"/>
      <w:lvlJc w:val="left"/>
      <w:pPr>
        <w:ind w:left="6116" w:hanging="360"/>
      </w:pPr>
      <w:rPr>
        <w:rFonts w:hint="default"/>
        <w:lang w:val="en-CA" w:eastAsia="en-CA" w:bidi="en-CA"/>
      </w:rPr>
    </w:lvl>
    <w:lvl w:ilvl="8" w:tplc="868E9EF4">
      <w:numFmt w:val="bullet"/>
      <w:lvlText w:val="•"/>
      <w:lvlJc w:val="left"/>
      <w:pPr>
        <w:ind w:left="6924" w:hanging="360"/>
      </w:pPr>
      <w:rPr>
        <w:rFonts w:hint="default"/>
        <w:lang w:val="en-CA" w:eastAsia="en-CA" w:bidi="en-CA"/>
      </w:rPr>
    </w:lvl>
  </w:abstractNum>
  <w:abstractNum w:abstractNumId="32" w15:restartNumberingAfterBreak="0">
    <w:nsid w:val="518A537F"/>
    <w:multiLevelType w:val="hybridMultilevel"/>
    <w:tmpl w:val="F26EFC30"/>
    <w:lvl w:ilvl="0" w:tplc="889417B8">
      <w:numFmt w:val="bullet"/>
      <w:lvlText w:val=""/>
      <w:lvlJc w:val="left"/>
      <w:pPr>
        <w:ind w:left="410" w:hanging="360"/>
      </w:pPr>
      <w:rPr>
        <w:rFonts w:ascii="Symbol" w:eastAsia="Symbol" w:hAnsi="Symbol" w:cs="Symbol" w:hint="default"/>
        <w:w w:val="100"/>
        <w:sz w:val="22"/>
        <w:szCs w:val="22"/>
        <w:lang w:val="en-CA" w:eastAsia="en-CA" w:bidi="en-CA"/>
      </w:rPr>
    </w:lvl>
    <w:lvl w:ilvl="1" w:tplc="5186FCBE">
      <w:numFmt w:val="bullet"/>
      <w:lvlText w:val="•"/>
      <w:lvlJc w:val="left"/>
      <w:pPr>
        <w:ind w:left="959" w:hanging="360"/>
      </w:pPr>
      <w:rPr>
        <w:rFonts w:hint="default"/>
        <w:lang w:val="en-CA" w:eastAsia="en-CA" w:bidi="en-CA"/>
      </w:rPr>
    </w:lvl>
    <w:lvl w:ilvl="2" w:tplc="99780A32">
      <w:numFmt w:val="bullet"/>
      <w:lvlText w:val="•"/>
      <w:lvlJc w:val="left"/>
      <w:pPr>
        <w:ind w:left="1498" w:hanging="360"/>
      </w:pPr>
      <w:rPr>
        <w:rFonts w:hint="default"/>
        <w:lang w:val="en-CA" w:eastAsia="en-CA" w:bidi="en-CA"/>
      </w:rPr>
    </w:lvl>
    <w:lvl w:ilvl="3" w:tplc="711CBB08">
      <w:numFmt w:val="bullet"/>
      <w:lvlText w:val="•"/>
      <w:lvlJc w:val="left"/>
      <w:pPr>
        <w:ind w:left="2037" w:hanging="360"/>
      </w:pPr>
      <w:rPr>
        <w:rFonts w:hint="default"/>
        <w:lang w:val="en-CA" w:eastAsia="en-CA" w:bidi="en-CA"/>
      </w:rPr>
    </w:lvl>
    <w:lvl w:ilvl="4" w:tplc="D67AB798">
      <w:numFmt w:val="bullet"/>
      <w:lvlText w:val="•"/>
      <w:lvlJc w:val="left"/>
      <w:pPr>
        <w:ind w:left="2576" w:hanging="360"/>
      </w:pPr>
      <w:rPr>
        <w:rFonts w:hint="default"/>
        <w:lang w:val="en-CA" w:eastAsia="en-CA" w:bidi="en-CA"/>
      </w:rPr>
    </w:lvl>
    <w:lvl w:ilvl="5" w:tplc="DC6A69D0">
      <w:numFmt w:val="bullet"/>
      <w:lvlText w:val="•"/>
      <w:lvlJc w:val="left"/>
      <w:pPr>
        <w:ind w:left="3115" w:hanging="360"/>
      </w:pPr>
      <w:rPr>
        <w:rFonts w:hint="default"/>
        <w:lang w:val="en-CA" w:eastAsia="en-CA" w:bidi="en-CA"/>
      </w:rPr>
    </w:lvl>
    <w:lvl w:ilvl="6" w:tplc="F0D84F1C">
      <w:numFmt w:val="bullet"/>
      <w:lvlText w:val="•"/>
      <w:lvlJc w:val="left"/>
      <w:pPr>
        <w:ind w:left="3654" w:hanging="360"/>
      </w:pPr>
      <w:rPr>
        <w:rFonts w:hint="default"/>
        <w:lang w:val="en-CA" w:eastAsia="en-CA" w:bidi="en-CA"/>
      </w:rPr>
    </w:lvl>
    <w:lvl w:ilvl="7" w:tplc="545840B0">
      <w:numFmt w:val="bullet"/>
      <w:lvlText w:val="•"/>
      <w:lvlJc w:val="left"/>
      <w:pPr>
        <w:ind w:left="4193" w:hanging="360"/>
      </w:pPr>
      <w:rPr>
        <w:rFonts w:hint="default"/>
        <w:lang w:val="en-CA" w:eastAsia="en-CA" w:bidi="en-CA"/>
      </w:rPr>
    </w:lvl>
    <w:lvl w:ilvl="8" w:tplc="EAA2FEA2">
      <w:numFmt w:val="bullet"/>
      <w:lvlText w:val="•"/>
      <w:lvlJc w:val="left"/>
      <w:pPr>
        <w:ind w:left="4732" w:hanging="360"/>
      </w:pPr>
      <w:rPr>
        <w:rFonts w:hint="default"/>
        <w:lang w:val="en-CA" w:eastAsia="en-CA" w:bidi="en-CA"/>
      </w:rPr>
    </w:lvl>
  </w:abstractNum>
  <w:abstractNum w:abstractNumId="33" w15:restartNumberingAfterBreak="0">
    <w:nsid w:val="56A548DC"/>
    <w:multiLevelType w:val="hybridMultilevel"/>
    <w:tmpl w:val="C72EDD7C"/>
    <w:lvl w:ilvl="0" w:tplc="58EAA082">
      <w:numFmt w:val="bullet"/>
      <w:lvlText w:val=""/>
      <w:lvlJc w:val="left"/>
      <w:pPr>
        <w:ind w:left="450" w:hanging="360"/>
      </w:pPr>
      <w:rPr>
        <w:rFonts w:ascii="Symbol" w:eastAsia="Symbol" w:hAnsi="Symbol" w:cs="Symbol" w:hint="default"/>
        <w:w w:val="100"/>
        <w:sz w:val="24"/>
        <w:szCs w:val="24"/>
        <w:lang w:val="en-CA" w:eastAsia="en-CA" w:bidi="en-CA"/>
      </w:rPr>
    </w:lvl>
    <w:lvl w:ilvl="1" w:tplc="117659D0">
      <w:numFmt w:val="bullet"/>
      <w:lvlText w:val="•"/>
      <w:lvlJc w:val="left"/>
      <w:pPr>
        <w:ind w:left="1277" w:hanging="360"/>
      </w:pPr>
      <w:rPr>
        <w:rFonts w:hint="default"/>
        <w:lang w:val="en-CA" w:eastAsia="en-CA" w:bidi="en-CA"/>
      </w:rPr>
    </w:lvl>
    <w:lvl w:ilvl="2" w:tplc="EA86CEAC">
      <w:numFmt w:val="bullet"/>
      <w:lvlText w:val="•"/>
      <w:lvlJc w:val="left"/>
      <w:pPr>
        <w:ind w:left="2094" w:hanging="360"/>
      </w:pPr>
      <w:rPr>
        <w:rFonts w:hint="default"/>
        <w:lang w:val="en-CA" w:eastAsia="en-CA" w:bidi="en-CA"/>
      </w:rPr>
    </w:lvl>
    <w:lvl w:ilvl="3" w:tplc="51DA7C7C">
      <w:numFmt w:val="bullet"/>
      <w:lvlText w:val="•"/>
      <w:lvlJc w:val="left"/>
      <w:pPr>
        <w:ind w:left="2911" w:hanging="360"/>
      </w:pPr>
      <w:rPr>
        <w:rFonts w:hint="default"/>
        <w:lang w:val="en-CA" w:eastAsia="en-CA" w:bidi="en-CA"/>
      </w:rPr>
    </w:lvl>
    <w:lvl w:ilvl="4" w:tplc="1922839C">
      <w:numFmt w:val="bullet"/>
      <w:lvlText w:val="•"/>
      <w:lvlJc w:val="left"/>
      <w:pPr>
        <w:ind w:left="3728" w:hanging="360"/>
      </w:pPr>
      <w:rPr>
        <w:rFonts w:hint="default"/>
        <w:lang w:val="en-CA" w:eastAsia="en-CA" w:bidi="en-CA"/>
      </w:rPr>
    </w:lvl>
    <w:lvl w:ilvl="5" w:tplc="5E5661C2">
      <w:numFmt w:val="bullet"/>
      <w:lvlText w:val="•"/>
      <w:lvlJc w:val="left"/>
      <w:pPr>
        <w:ind w:left="4546" w:hanging="360"/>
      </w:pPr>
      <w:rPr>
        <w:rFonts w:hint="default"/>
        <w:lang w:val="en-CA" w:eastAsia="en-CA" w:bidi="en-CA"/>
      </w:rPr>
    </w:lvl>
    <w:lvl w:ilvl="6" w:tplc="E970024E">
      <w:numFmt w:val="bullet"/>
      <w:lvlText w:val="•"/>
      <w:lvlJc w:val="left"/>
      <w:pPr>
        <w:ind w:left="5363" w:hanging="360"/>
      </w:pPr>
      <w:rPr>
        <w:rFonts w:hint="default"/>
        <w:lang w:val="en-CA" w:eastAsia="en-CA" w:bidi="en-CA"/>
      </w:rPr>
    </w:lvl>
    <w:lvl w:ilvl="7" w:tplc="DEEA72AC">
      <w:numFmt w:val="bullet"/>
      <w:lvlText w:val="•"/>
      <w:lvlJc w:val="left"/>
      <w:pPr>
        <w:ind w:left="6180" w:hanging="360"/>
      </w:pPr>
      <w:rPr>
        <w:rFonts w:hint="default"/>
        <w:lang w:val="en-CA" w:eastAsia="en-CA" w:bidi="en-CA"/>
      </w:rPr>
    </w:lvl>
    <w:lvl w:ilvl="8" w:tplc="929874CA">
      <w:numFmt w:val="bullet"/>
      <w:lvlText w:val="•"/>
      <w:lvlJc w:val="left"/>
      <w:pPr>
        <w:ind w:left="6997" w:hanging="360"/>
      </w:pPr>
      <w:rPr>
        <w:rFonts w:hint="default"/>
        <w:lang w:val="en-CA" w:eastAsia="en-CA" w:bidi="en-CA"/>
      </w:rPr>
    </w:lvl>
  </w:abstractNum>
  <w:abstractNum w:abstractNumId="34" w15:restartNumberingAfterBreak="0">
    <w:nsid w:val="56D7491A"/>
    <w:multiLevelType w:val="hybridMultilevel"/>
    <w:tmpl w:val="448E6A4E"/>
    <w:lvl w:ilvl="0" w:tplc="8B641DDC">
      <w:numFmt w:val="bullet"/>
      <w:lvlText w:val=""/>
      <w:lvlJc w:val="left"/>
      <w:pPr>
        <w:ind w:left="410" w:hanging="360"/>
      </w:pPr>
      <w:rPr>
        <w:rFonts w:ascii="Symbol" w:eastAsia="Symbol" w:hAnsi="Symbol" w:cs="Symbol" w:hint="default"/>
        <w:w w:val="100"/>
        <w:sz w:val="22"/>
        <w:szCs w:val="22"/>
        <w:lang w:val="en-CA" w:eastAsia="en-CA" w:bidi="en-CA"/>
      </w:rPr>
    </w:lvl>
    <w:lvl w:ilvl="1" w:tplc="092890BC">
      <w:numFmt w:val="bullet"/>
      <w:lvlText w:val="•"/>
      <w:lvlJc w:val="left"/>
      <w:pPr>
        <w:ind w:left="959" w:hanging="360"/>
      </w:pPr>
      <w:rPr>
        <w:rFonts w:hint="default"/>
        <w:lang w:val="en-CA" w:eastAsia="en-CA" w:bidi="en-CA"/>
      </w:rPr>
    </w:lvl>
    <w:lvl w:ilvl="2" w:tplc="21F893A6">
      <w:numFmt w:val="bullet"/>
      <w:lvlText w:val="•"/>
      <w:lvlJc w:val="left"/>
      <w:pPr>
        <w:ind w:left="1498" w:hanging="360"/>
      </w:pPr>
      <w:rPr>
        <w:rFonts w:hint="default"/>
        <w:lang w:val="en-CA" w:eastAsia="en-CA" w:bidi="en-CA"/>
      </w:rPr>
    </w:lvl>
    <w:lvl w:ilvl="3" w:tplc="C6309B98">
      <w:numFmt w:val="bullet"/>
      <w:lvlText w:val="•"/>
      <w:lvlJc w:val="left"/>
      <w:pPr>
        <w:ind w:left="2037" w:hanging="360"/>
      </w:pPr>
      <w:rPr>
        <w:rFonts w:hint="default"/>
        <w:lang w:val="en-CA" w:eastAsia="en-CA" w:bidi="en-CA"/>
      </w:rPr>
    </w:lvl>
    <w:lvl w:ilvl="4" w:tplc="927ACE32">
      <w:numFmt w:val="bullet"/>
      <w:lvlText w:val="•"/>
      <w:lvlJc w:val="left"/>
      <w:pPr>
        <w:ind w:left="2576" w:hanging="360"/>
      </w:pPr>
      <w:rPr>
        <w:rFonts w:hint="default"/>
        <w:lang w:val="en-CA" w:eastAsia="en-CA" w:bidi="en-CA"/>
      </w:rPr>
    </w:lvl>
    <w:lvl w:ilvl="5" w:tplc="056A17E6">
      <w:numFmt w:val="bullet"/>
      <w:lvlText w:val="•"/>
      <w:lvlJc w:val="left"/>
      <w:pPr>
        <w:ind w:left="3115" w:hanging="360"/>
      </w:pPr>
      <w:rPr>
        <w:rFonts w:hint="default"/>
        <w:lang w:val="en-CA" w:eastAsia="en-CA" w:bidi="en-CA"/>
      </w:rPr>
    </w:lvl>
    <w:lvl w:ilvl="6" w:tplc="2BBE8202">
      <w:numFmt w:val="bullet"/>
      <w:lvlText w:val="•"/>
      <w:lvlJc w:val="left"/>
      <w:pPr>
        <w:ind w:left="3654" w:hanging="360"/>
      </w:pPr>
      <w:rPr>
        <w:rFonts w:hint="default"/>
        <w:lang w:val="en-CA" w:eastAsia="en-CA" w:bidi="en-CA"/>
      </w:rPr>
    </w:lvl>
    <w:lvl w:ilvl="7" w:tplc="EA208246">
      <w:numFmt w:val="bullet"/>
      <w:lvlText w:val="•"/>
      <w:lvlJc w:val="left"/>
      <w:pPr>
        <w:ind w:left="4193" w:hanging="360"/>
      </w:pPr>
      <w:rPr>
        <w:rFonts w:hint="default"/>
        <w:lang w:val="en-CA" w:eastAsia="en-CA" w:bidi="en-CA"/>
      </w:rPr>
    </w:lvl>
    <w:lvl w:ilvl="8" w:tplc="27AC61B8">
      <w:numFmt w:val="bullet"/>
      <w:lvlText w:val="•"/>
      <w:lvlJc w:val="left"/>
      <w:pPr>
        <w:ind w:left="4732" w:hanging="360"/>
      </w:pPr>
      <w:rPr>
        <w:rFonts w:hint="default"/>
        <w:lang w:val="en-CA" w:eastAsia="en-CA" w:bidi="en-CA"/>
      </w:rPr>
    </w:lvl>
  </w:abstractNum>
  <w:abstractNum w:abstractNumId="35" w15:restartNumberingAfterBreak="0">
    <w:nsid w:val="57801254"/>
    <w:multiLevelType w:val="hybridMultilevel"/>
    <w:tmpl w:val="938A876E"/>
    <w:lvl w:ilvl="0" w:tplc="033C83B2">
      <w:numFmt w:val="bullet"/>
      <w:lvlText w:val=""/>
      <w:lvlJc w:val="left"/>
      <w:pPr>
        <w:ind w:left="410" w:hanging="360"/>
      </w:pPr>
      <w:rPr>
        <w:rFonts w:ascii="Symbol" w:eastAsia="Symbol" w:hAnsi="Symbol" w:cs="Symbol" w:hint="default"/>
        <w:w w:val="100"/>
        <w:sz w:val="22"/>
        <w:szCs w:val="22"/>
        <w:lang w:val="en-CA" w:eastAsia="en-CA" w:bidi="en-CA"/>
      </w:rPr>
    </w:lvl>
    <w:lvl w:ilvl="1" w:tplc="A582E6D2">
      <w:numFmt w:val="bullet"/>
      <w:lvlText w:val="•"/>
      <w:lvlJc w:val="left"/>
      <w:pPr>
        <w:ind w:left="959" w:hanging="360"/>
      </w:pPr>
      <w:rPr>
        <w:rFonts w:hint="default"/>
        <w:lang w:val="en-CA" w:eastAsia="en-CA" w:bidi="en-CA"/>
      </w:rPr>
    </w:lvl>
    <w:lvl w:ilvl="2" w:tplc="94282F4C">
      <w:numFmt w:val="bullet"/>
      <w:lvlText w:val="•"/>
      <w:lvlJc w:val="left"/>
      <w:pPr>
        <w:ind w:left="1498" w:hanging="360"/>
      </w:pPr>
      <w:rPr>
        <w:rFonts w:hint="default"/>
        <w:lang w:val="en-CA" w:eastAsia="en-CA" w:bidi="en-CA"/>
      </w:rPr>
    </w:lvl>
    <w:lvl w:ilvl="3" w:tplc="D70ED35C">
      <w:numFmt w:val="bullet"/>
      <w:lvlText w:val="•"/>
      <w:lvlJc w:val="left"/>
      <w:pPr>
        <w:ind w:left="2037" w:hanging="360"/>
      </w:pPr>
      <w:rPr>
        <w:rFonts w:hint="default"/>
        <w:lang w:val="en-CA" w:eastAsia="en-CA" w:bidi="en-CA"/>
      </w:rPr>
    </w:lvl>
    <w:lvl w:ilvl="4" w:tplc="17DA864E">
      <w:numFmt w:val="bullet"/>
      <w:lvlText w:val="•"/>
      <w:lvlJc w:val="left"/>
      <w:pPr>
        <w:ind w:left="2576" w:hanging="360"/>
      </w:pPr>
      <w:rPr>
        <w:rFonts w:hint="default"/>
        <w:lang w:val="en-CA" w:eastAsia="en-CA" w:bidi="en-CA"/>
      </w:rPr>
    </w:lvl>
    <w:lvl w:ilvl="5" w:tplc="009A5978">
      <w:numFmt w:val="bullet"/>
      <w:lvlText w:val="•"/>
      <w:lvlJc w:val="left"/>
      <w:pPr>
        <w:ind w:left="3115" w:hanging="360"/>
      </w:pPr>
      <w:rPr>
        <w:rFonts w:hint="default"/>
        <w:lang w:val="en-CA" w:eastAsia="en-CA" w:bidi="en-CA"/>
      </w:rPr>
    </w:lvl>
    <w:lvl w:ilvl="6" w:tplc="A25E7302">
      <w:numFmt w:val="bullet"/>
      <w:lvlText w:val="•"/>
      <w:lvlJc w:val="left"/>
      <w:pPr>
        <w:ind w:left="3654" w:hanging="360"/>
      </w:pPr>
      <w:rPr>
        <w:rFonts w:hint="default"/>
        <w:lang w:val="en-CA" w:eastAsia="en-CA" w:bidi="en-CA"/>
      </w:rPr>
    </w:lvl>
    <w:lvl w:ilvl="7" w:tplc="80D295B4">
      <w:numFmt w:val="bullet"/>
      <w:lvlText w:val="•"/>
      <w:lvlJc w:val="left"/>
      <w:pPr>
        <w:ind w:left="4193" w:hanging="360"/>
      </w:pPr>
      <w:rPr>
        <w:rFonts w:hint="default"/>
        <w:lang w:val="en-CA" w:eastAsia="en-CA" w:bidi="en-CA"/>
      </w:rPr>
    </w:lvl>
    <w:lvl w:ilvl="8" w:tplc="9DCC1912">
      <w:numFmt w:val="bullet"/>
      <w:lvlText w:val="•"/>
      <w:lvlJc w:val="left"/>
      <w:pPr>
        <w:ind w:left="4732" w:hanging="360"/>
      </w:pPr>
      <w:rPr>
        <w:rFonts w:hint="default"/>
        <w:lang w:val="en-CA" w:eastAsia="en-CA" w:bidi="en-CA"/>
      </w:rPr>
    </w:lvl>
  </w:abstractNum>
  <w:abstractNum w:abstractNumId="36" w15:restartNumberingAfterBreak="0">
    <w:nsid w:val="59265E29"/>
    <w:multiLevelType w:val="hybridMultilevel"/>
    <w:tmpl w:val="113EF1AA"/>
    <w:lvl w:ilvl="0" w:tplc="C6B235F2">
      <w:numFmt w:val="bullet"/>
      <w:lvlText w:val=""/>
      <w:lvlJc w:val="left"/>
      <w:pPr>
        <w:ind w:left="828" w:hanging="360"/>
      </w:pPr>
      <w:rPr>
        <w:rFonts w:ascii="Symbol" w:eastAsia="Symbol" w:hAnsi="Symbol" w:cs="Symbol" w:hint="default"/>
        <w:w w:val="100"/>
        <w:sz w:val="24"/>
        <w:szCs w:val="24"/>
        <w:lang w:val="en-CA" w:eastAsia="en-CA" w:bidi="en-CA"/>
      </w:rPr>
    </w:lvl>
    <w:lvl w:ilvl="1" w:tplc="F2BCABD4">
      <w:numFmt w:val="bullet"/>
      <w:lvlText w:val="•"/>
      <w:lvlJc w:val="left"/>
      <w:pPr>
        <w:ind w:left="1664" w:hanging="360"/>
      </w:pPr>
      <w:rPr>
        <w:rFonts w:hint="default"/>
        <w:lang w:val="en-CA" w:eastAsia="en-CA" w:bidi="en-CA"/>
      </w:rPr>
    </w:lvl>
    <w:lvl w:ilvl="2" w:tplc="9072E1F8">
      <w:numFmt w:val="bullet"/>
      <w:lvlText w:val="•"/>
      <w:lvlJc w:val="left"/>
      <w:pPr>
        <w:ind w:left="2508" w:hanging="360"/>
      </w:pPr>
      <w:rPr>
        <w:rFonts w:hint="default"/>
        <w:lang w:val="en-CA" w:eastAsia="en-CA" w:bidi="en-CA"/>
      </w:rPr>
    </w:lvl>
    <w:lvl w:ilvl="3" w:tplc="9828B534">
      <w:numFmt w:val="bullet"/>
      <w:lvlText w:val="•"/>
      <w:lvlJc w:val="left"/>
      <w:pPr>
        <w:ind w:left="3352" w:hanging="360"/>
      </w:pPr>
      <w:rPr>
        <w:rFonts w:hint="default"/>
        <w:lang w:val="en-CA" w:eastAsia="en-CA" w:bidi="en-CA"/>
      </w:rPr>
    </w:lvl>
    <w:lvl w:ilvl="4" w:tplc="FE9E87BE">
      <w:numFmt w:val="bullet"/>
      <w:lvlText w:val="•"/>
      <w:lvlJc w:val="left"/>
      <w:pPr>
        <w:ind w:left="4196" w:hanging="360"/>
      </w:pPr>
      <w:rPr>
        <w:rFonts w:hint="default"/>
        <w:lang w:val="en-CA" w:eastAsia="en-CA" w:bidi="en-CA"/>
      </w:rPr>
    </w:lvl>
    <w:lvl w:ilvl="5" w:tplc="11E6FDB8">
      <w:numFmt w:val="bullet"/>
      <w:lvlText w:val="•"/>
      <w:lvlJc w:val="left"/>
      <w:pPr>
        <w:ind w:left="5040" w:hanging="360"/>
      </w:pPr>
      <w:rPr>
        <w:rFonts w:hint="default"/>
        <w:lang w:val="en-CA" w:eastAsia="en-CA" w:bidi="en-CA"/>
      </w:rPr>
    </w:lvl>
    <w:lvl w:ilvl="6" w:tplc="131ED836">
      <w:numFmt w:val="bullet"/>
      <w:lvlText w:val="•"/>
      <w:lvlJc w:val="left"/>
      <w:pPr>
        <w:ind w:left="5884" w:hanging="360"/>
      </w:pPr>
      <w:rPr>
        <w:rFonts w:hint="default"/>
        <w:lang w:val="en-CA" w:eastAsia="en-CA" w:bidi="en-CA"/>
      </w:rPr>
    </w:lvl>
    <w:lvl w:ilvl="7" w:tplc="187CBD12">
      <w:numFmt w:val="bullet"/>
      <w:lvlText w:val="•"/>
      <w:lvlJc w:val="left"/>
      <w:pPr>
        <w:ind w:left="6728" w:hanging="360"/>
      </w:pPr>
      <w:rPr>
        <w:rFonts w:hint="default"/>
        <w:lang w:val="en-CA" w:eastAsia="en-CA" w:bidi="en-CA"/>
      </w:rPr>
    </w:lvl>
    <w:lvl w:ilvl="8" w:tplc="DD9E95EE">
      <w:numFmt w:val="bullet"/>
      <w:lvlText w:val="•"/>
      <w:lvlJc w:val="left"/>
      <w:pPr>
        <w:ind w:left="7572" w:hanging="360"/>
      </w:pPr>
      <w:rPr>
        <w:rFonts w:hint="default"/>
        <w:lang w:val="en-CA" w:eastAsia="en-CA" w:bidi="en-CA"/>
      </w:rPr>
    </w:lvl>
  </w:abstractNum>
  <w:abstractNum w:abstractNumId="37" w15:restartNumberingAfterBreak="0">
    <w:nsid w:val="5B673A62"/>
    <w:multiLevelType w:val="hybridMultilevel"/>
    <w:tmpl w:val="FEC2E9C8"/>
    <w:lvl w:ilvl="0" w:tplc="1D9EAA68">
      <w:numFmt w:val="bullet"/>
      <w:lvlText w:val=""/>
      <w:lvlJc w:val="left"/>
      <w:pPr>
        <w:ind w:left="450" w:hanging="360"/>
      </w:pPr>
      <w:rPr>
        <w:rFonts w:ascii="Symbol" w:eastAsia="Symbol" w:hAnsi="Symbol" w:cs="Symbol" w:hint="default"/>
        <w:w w:val="100"/>
        <w:sz w:val="24"/>
        <w:szCs w:val="24"/>
        <w:lang w:val="en-CA" w:eastAsia="en-CA" w:bidi="en-CA"/>
      </w:rPr>
    </w:lvl>
    <w:lvl w:ilvl="1" w:tplc="D3C0EFE2">
      <w:numFmt w:val="bullet"/>
      <w:lvlText w:val="•"/>
      <w:lvlJc w:val="left"/>
      <w:pPr>
        <w:ind w:left="1268" w:hanging="360"/>
      </w:pPr>
      <w:rPr>
        <w:rFonts w:hint="default"/>
        <w:lang w:val="en-CA" w:eastAsia="en-CA" w:bidi="en-CA"/>
      </w:rPr>
    </w:lvl>
    <w:lvl w:ilvl="2" w:tplc="67FEF68E">
      <w:numFmt w:val="bullet"/>
      <w:lvlText w:val="•"/>
      <w:lvlJc w:val="left"/>
      <w:pPr>
        <w:ind w:left="2076" w:hanging="360"/>
      </w:pPr>
      <w:rPr>
        <w:rFonts w:hint="default"/>
        <w:lang w:val="en-CA" w:eastAsia="en-CA" w:bidi="en-CA"/>
      </w:rPr>
    </w:lvl>
    <w:lvl w:ilvl="3" w:tplc="33D04418">
      <w:numFmt w:val="bullet"/>
      <w:lvlText w:val="•"/>
      <w:lvlJc w:val="left"/>
      <w:pPr>
        <w:ind w:left="2884" w:hanging="360"/>
      </w:pPr>
      <w:rPr>
        <w:rFonts w:hint="default"/>
        <w:lang w:val="en-CA" w:eastAsia="en-CA" w:bidi="en-CA"/>
      </w:rPr>
    </w:lvl>
    <w:lvl w:ilvl="4" w:tplc="DF2C2E12">
      <w:numFmt w:val="bullet"/>
      <w:lvlText w:val="•"/>
      <w:lvlJc w:val="left"/>
      <w:pPr>
        <w:ind w:left="3692" w:hanging="360"/>
      </w:pPr>
      <w:rPr>
        <w:rFonts w:hint="default"/>
        <w:lang w:val="en-CA" w:eastAsia="en-CA" w:bidi="en-CA"/>
      </w:rPr>
    </w:lvl>
    <w:lvl w:ilvl="5" w:tplc="F746E732">
      <w:numFmt w:val="bullet"/>
      <w:lvlText w:val="•"/>
      <w:lvlJc w:val="left"/>
      <w:pPr>
        <w:ind w:left="4500" w:hanging="360"/>
      </w:pPr>
      <w:rPr>
        <w:rFonts w:hint="default"/>
        <w:lang w:val="en-CA" w:eastAsia="en-CA" w:bidi="en-CA"/>
      </w:rPr>
    </w:lvl>
    <w:lvl w:ilvl="6" w:tplc="241A560E">
      <w:numFmt w:val="bullet"/>
      <w:lvlText w:val="•"/>
      <w:lvlJc w:val="left"/>
      <w:pPr>
        <w:ind w:left="5308" w:hanging="360"/>
      </w:pPr>
      <w:rPr>
        <w:rFonts w:hint="default"/>
        <w:lang w:val="en-CA" w:eastAsia="en-CA" w:bidi="en-CA"/>
      </w:rPr>
    </w:lvl>
    <w:lvl w:ilvl="7" w:tplc="BEEE5E76">
      <w:numFmt w:val="bullet"/>
      <w:lvlText w:val="•"/>
      <w:lvlJc w:val="left"/>
      <w:pPr>
        <w:ind w:left="6116" w:hanging="360"/>
      </w:pPr>
      <w:rPr>
        <w:rFonts w:hint="default"/>
        <w:lang w:val="en-CA" w:eastAsia="en-CA" w:bidi="en-CA"/>
      </w:rPr>
    </w:lvl>
    <w:lvl w:ilvl="8" w:tplc="3B2ED102">
      <w:numFmt w:val="bullet"/>
      <w:lvlText w:val="•"/>
      <w:lvlJc w:val="left"/>
      <w:pPr>
        <w:ind w:left="6924" w:hanging="360"/>
      </w:pPr>
      <w:rPr>
        <w:rFonts w:hint="default"/>
        <w:lang w:val="en-CA" w:eastAsia="en-CA" w:bidi="en-CA"/>
      </w:rPr>
    </w:lvl>
  </w:abstractNum>
  <w:abstractNum w:abstractNumId="38" w15:restartNumberingAfterBreak="0">
    <w:nsid w:val="5BCF6B52"/>
    <w:multiLevelType w:val="hybridMultilevel"/>
    <w:tmpl w:val="14568138"/>
    <w:lvl w:ilvl="0" w:tplc="E97838AE">
      <w:numFmt w:val="bullet"/>
      <w:lvlText w:val=""/>
      <w:lvlJc w:val="left"/>
      <w:pPr>
        <w:ind w:left="468" w:hanging="361"/>
      </w:pPr>
      <w:rPr>
        <w:rFonts w:ascii="Symbol" w:eastAsia="Symbol" w:hAnsi="Symbol" w:cs="Symbol" w:hint="default"/>
        <w:w w:val="100"/>
        <w:sz w:val="24"/>
        <w:szCs w:val="24"/>
        <w:lang w:val="en-CA" w:eastAsia="en-CA" w:bidi="en-CA"/>
      </w:rPr>
    </w:lvl>
    <w:lvl w:ilvl="1" w:tplc="F8264AD0">
      <w:numFmt w:val="bullet"/>
      <w:lvlText w:val="•"/>
      <w:lvlJc w:val="left"/>
      <w:pPr>
        <w:ind w:left="1340" w:hanging="361"/>
      </w:pPr>
      <w:rPr>
        <w:rFonts w:hint="default"/>
        <w:lang w:val="en-CA" w:eastAsia="en-CA" w:bidi="en-CA"/>
      </w:rPr>
    </w:lvl>
    <w:lvl w:ilvl="2" w:tplc="7C6A8D90">
      <w:numFmt w:val="bullet"/>
      <w:lvlText w:val="•"/>
      <w:lvlJc w:val="left"/>
      <w:pPr>
        <w:ind w:left="2220" w:hanging="361"/>
      </w:pPr>
      <w:rPr>
        <w:rFonts w:hint="default"/>
        <w:lang w:val="en-CA" w:eastAsia="en-CA" w:bidi="en-CA"/>
      </w:rPr>
    </w:lvl>
    <w:lvl w:ilvl="3" w:tplc="331E93BA">
      <w:numFmt w:val="bullet"/>
      <w:lvlText w:val="•"/>
      <w:lvlJc w:val="left"/>
      <w:pPr>
        <w:ind w:left="3100" w:hanging="361"/>
      </w:pPr>
      <w:rPr>
        <w:rFonts w:hint="default"/>
        <w:lang w:val="en-CA" w:eastAsia="en-CA" w:bidi="en-CA"/>
      </w:rPr>
    </w:lvl>
    <w:lvl w:ilvl="4" w:tplc="ECD2CB52">
      <w:numFmt w:val="bullet"/>
      <w:lvlText w:val="•"/>
      <w:lvlJc w:val="left"/>
      <w:pPr>
        <w:ind w:left="3980" w:hanging="361"/>
      </w:pPr>
      <w:rPr>
        <w:rFonts w:hint="default"/>
        <w:lang w:val="en-CA" w:eastAsia="en-CA" w:bidi="en-CA"/>
      </w:rPr>
    </w:lvl>
    <w:lvl w:ilvl="5" w:tplc="A048766A">
      <w:numFmt w:val="bullet"/>
      <w:lvlText w:val="•"/>
      <w:lvlJc w:val="left"/>
      <w:pPr>
        <w:ind w:left="4860" w:hanging="361"/>
      </w:pPr>
      <w:rPr>
        <w:rFonts w:hint="default"/>
        <w:lang w:val="en-CA" w:eastAsia="en-CA" w:bidi="en-CA"/>
      </w:rPr>
    </w:lvl>
    <w:lvl w:ilvl="6" w:tplc="29C8651A">
      <w:numFmt w:val="bullet"/>
      <w:lvlText w:val="•"/>
      <w:lvlJc w:val="left"/>
      <w:pPr>
        <w:ind w:left="5740" w:hanging="361"/>
      </w:pPr>
      <w:rPr>
        <w:rFonts w:hint="default"/>
        <w:lang w:val="en-CA" w:eastAsia="en-CA" w:bidi="en-CA"/>
      </w:rPr>
    </w:lvl>
    <w:lvl w:ilvl="7" w:tplc="F3F223D8">
      <w:numFmt w:val="bullet"/>
      <w:lvlText w:val="•"/>
      <w:lvlJc w:val="left"/>
      <w:pPr>
        <w:ind w:left="6620" w:hanging="361"/>
      </w:pPr>
      <w:rPr>
        <w:rFonts w:hint="default"/>
        <w:lang w:val="en-CA" w:eastAsia="en-CA" w:bidi="en-CA"/>
      </w:rPr>
    </w:lvl>
    <w:lvl w:ilvl="8" w:tplc="94146DAA">
      <w:numFmt w:val="bullet"/>
      <w:lvlText w:val="•"/>
      <w:lvlJc w:val="left"/>
      <w:pPr>
        <w:ind w:left="7500" w:hanging="361"/>
      </w:pPr>
      <w:rPr>
        <w:rFonts w:hint="default"/>
        <w:lang w:val="en-CA" w:eastAsia="en-CA" w:bidi="en-CA"/>
      </w:rPr>
    </w:lvl>
  </w:abstractNum>
  <w:abstractNum w:abstractNumId="39" w15:restartNumberingAfterBreak="0">
    <w:nsid w:val="5E8E402A"/>
    <w:multiLevelType w:val="hybridMultilevel"/>
    <w:tmpl w:val="BA48F1F2"/>
    <w:lvl w:ilvl="0" w:tplc="99D8852E">
      <w:numFmt w:val="bullet"/>
      <w:lvlText w:val=""/>
      <w:lvlJc w:val="left"/>
      <w:pPr>
        <w:ind w:left="410" w:hanging="360"/>
      </w:pPr>
      <w:rPr>
        <w:rFonts w:ascii="Symbol" w:eastAsia="Symbol" w:hAnsi="Symbol" w:cs="Symbol" w:hint="default"/>
        <w:w w:val="100"/>
        <w:sz w:val="22"/>
        <w:szCs w:val="22"/>
        <w:lang w:val="en-CA" w:eastAsia="en-CA" w:bidi="en-CA"/>
      </w:rPr>
    </w:lvl>
    <w:lvl w:ilvl="1" w:tplc="C7964A66">
      <w:numFmt w:val="bullet"/>
      <w:lvlText w:val="•"/>
      <w:lvlJc w:val="left"/>
      <w:pPr>
        <w:ind w:left="959" w:hanging="360"/>
      </w:pPr>
      <w:rPr>
        <w:rFonts w:hint="default"/>
        <w:lang w:val="en-CA" w:eastAsia="en-CA" w:bidi="en-CA"/>
      </w:rPr>
    </w:lvl>
    <w:lvl w:ilvl="2" w:tplc="96B423E6">
      <w:numFmt w:val="bullet"/>
      <w:lvlText w:val="•"/>
      <w:lvlJc w:val="left"/>
      <w:pPr>
        <w:ind w:left="1498" w:hanging="360"/>
      </w:pPr>
      <w:rPr>
        <w:rFonts w:hint="default"/>
        <w:lang w:val="en-CA" w:eastAsia="en-CA" w:bidi="en-CA"/>
      </w:rPr>
    </w:lvl>
    <w:lvl w:ilvl="3" w:tplc="A60A4D26">
      <w:numFmt w:val="bullet"/>
      <w:lvlText w:val="•"/>
      <w:lvlJc w:val="left"/>
      <w:pPr>
        <w:ind w:left="2037" w:hanging="360"/>
      </w:pPr>
      <w:rPr>
        <w:rFonts w:hint="default"/>
        <w:lang w:val="en-CA" w:eastAsia="en-CA" w:bidi="en-CA"/>
      </w:rPr>
    </w:lvl>
    <w:lvl w:ilvl="4" w:tplc="1906780C">
      <w:numFmt w:val="bullet"/>
      <w:lvlText w:val="•"/>
      <w:lvlJc w:val="left"/>
      <w:pPr>
        <w:ind w:left="2576" w:hanging="360"/>
      </w:pPr>
      <w:rPr>
        <w:rFonts w:hint="default"/>
        <w:lang w:val="en-CA" w:eastAsia="en-CA" w:bidi="en-CA"/>
      </w:rPr>
    </w:lvl>
    <w:lvl w:ilvl="5" w:tplc="C64E25D4">
      <w:numFmt w:val="bullet"/>
      <w:lvlText w:val="•"/>
      <w:lvlJc w:val="left"/>
      <w:pPr>
        <w:ind w:left="3115" w:hanging="360"/>
      </w:pPr>
      <w:rPr>
        <w:rFonts w:hint="default"/>
        <w:lang w:val="en-CA" w:eastAsia="en-CA" w:bidi="en-CA"/>
      </w:rPr>
    </w:lvl>
    <w:lvl w:ilvl="6" w:tplc="9BC44D88">
      <w:numFmt w:val="bullet"/>
      <w:lvlText w:val="•"/>
      <w:lvlJc w:val="left"/>
      <w:pPr>
        <w:ind w:left="3654" w:hanging="360"/>
      </w:pPr>
      <w:rPr>
        <w:rFonts w:hint="default"/>
        <w:lang w:val="en-CA" w:eastAsia="en-CA" w:bidi="en-CA"/>
      </w:rPr>
    </w:lvl>
    <w:lvl w:ilvl="7" w:tplc="F2564E9E">
      <w:numFmt w:val="bullet"/>
      <w:lvlText w:val="•"/>
      <w:lvlJc w:val="left"/>
      <w:pPr>
        <w:ind w:left="4193" w:hanging="360"/>
      </w:pPr>
      <w:rPr>
        <w:rFonts w:hint="default"/>
        <w:lang w:val="en-CA" w:eastAsia="en-CA" w:bidi="en-CA"/>
      </w:rPr>
    </w:lvl>
    <w:lvl w:ilvl="8" w:tplc="69EAD088">
      <w:numFmt w:val="bullet"/>
      <w:lvlText w:val="•"/>
      <w:lvlJc w:val="left"/>
      <w:pPr>
        <w:ind w:left="4732" w:hanging="360"/>
      </w:pPr>
      <w:rPr>
        <w:rFonts w:hint="default"/>
        <w:lang w:val="en-CA" w:eastAsia="en-CA" w:bidi="en-CA"/>
      </w:rPr>
    </w:lvl>
  </w:abstractNum>
  <w:abstractNum w:abstractNumId="40" w15:restartNumberingAfterBreak="0">
    <w:nsid w:val="609F1026"/>
    <w:multiLevelType w:val="hybridMultilevel"/>
    <w:tmpl w:val="8B7825C2"/>
    <w:lvl w:ilvl="0" w:tplc="10090001">
      <w:start w:val="1"/>
      <w:numFmt w:val="bullet"/>
      <w:lvlText w:val=""/>
      <w:lvlJc w:val="left"/>
      <w:pPr>
        <w:ind w:left="843" w:hanging="360"/>
      </w:pPr>
      <w:rPr>
        <w:rFonts w:ascii="Symbol" w:hAnsi="Symbol" w:hint="default"/>
        <w:spacing w:val="-5"/>
        <w:w w:val="99"/>
        <w:sz w:val="24"/>
        <w:szCs w:val="24"/>
        <w:lang w:val="en-CA" w:eastAsia="en-CA" w:bidi="en-CA"/>
      </w:rPr>
    </w:lvl>
    <w:lvl w:ilvl="1" w:tplc="C3FC3076">
      <w:numFmt w:val="bullet"/>
      <w:lvlText w:val="•"/>
      <w:lvlJc w:val="left"/>
      <w:pPr>
        <w:ind w:left="1611" w:hanging="360"/>
      </w:pPr>
      <w:rPr>
        <w:rFonts w:hint="default"/>
        <w:lang w:val="en-CA" w:eastAsia="en-CA" w:bidi="en-CA"/>
      </w:rPr>
    </w:lvl>
    <w:lvl w:ilvl="2" w:tplc="6896DD76">
      <w:numFmt w:val="bullet"/>
      <w:lvlText w:val="•"/>
      <w:lvlJc w:val="left"/>
      <w:pPr>
        <w:ind w:left="2383" w:hanging="360"/>
      </w:pPr>
      <w:rPr>
        <w:rFonts w:hint="default"/>
        <w:lang w:val="en-CA" w:eastAsia="en-CA" w:bidi="en-CA"/>
      </w:rPr>
    </w:lvl>
    <w:lvl w:ilvl="3" w:tplc="B3CC0ACE">
      <w:numFmt w:val="bullet"/>
      <w:lvlText w:val="•"/>
      <w:lvlJc w:val="left"/>
      <w:pPr>
        <w:ind w:left="3154" w:hanging="360"/>
      </w:pPr>
      <w:rPr>
        <w:rFonts w:hint="default"/>
        <w:lang w:val="en-CA" w:eastAsia="en-CA" w:bidi="en-CA"/>
      </w:rPr>
    </w:lvl>
    <w:lvl w:ilvl="4" w:tplc="BE6A5C28">
      <w:numFmt w:val="bullet"/>
      <w:lvlText w:val="•"/>
      <w:lvlJc w:val="left"/>
      <w:pPr>
        <w:ind w:left="3926" w:hanging="360"/>
      </w:pPr>
      <w:rPr>
        <w:rFonts w:hint="default"/>
        <w:lang w:val="en-CA" w:eastAsia="en-CA" w:bidi="en-CA"/>
      </w:rPr>
    </w:lvl>
    <w:lvl w:ilvl="5" w:tplc="06568EFC">
      <w:numFmt w:val="bullet"/>
      <w:lvlText w:val="•"/>
      <w:lvlJc w:val="left"/>
      <w:pPr>
        <w:ind w:left="4698" w:hanging="360"/>
      </w:pPr>
      <w:rPr>
        <w:rFonts w:hint="default"/>
        <w:lang w:val="en-CA" w:eastAsia="en-CA" w:bidi="en-CA"/>
      </w:rPr>
    </w:lvl>
    <w:lvl w:ilvl="6" w:tplc="BF269144">
      <w:numFmt w:val="bullet"/>
      <w:lvlText w:val="•"/>
      <w:lvlJc w:val="left"/>
      <w:pPr>
        <w:ind w:left="5469" w:hanging="360"/>
      </w:pPr>
      <w:rPr>
        <w:rFonts w:hint="default"/>
        <w:lang w:val="en-CA" w:eastAsia="en-CA" w:bidi="en-CA"/>
      </w:rPr>
    </w:lvl>
    <w:lvl w:ilvl="7" w:tplc="82881918">
      <w:numFmt w:val="bullet"/>
      <w:lvlText w:val="•"/>
      <w:lvlJc w:val="left"/>
      <w:pPr>
        <w:ind w:left="6241" w:hanging="360"/>
      </w:pPr>
      <w:rPr>
        <w:rFonts w:hint="default"/>
        <w:lang w:val="en-CA" w:eastAsia="en-CA" w:bidi="en-CA"/>
      </w:rPr>
    </w:lvl>
    <w:lvl w:ilvl="8" w:tplc="1B1ECCC8">
      <w:numFmt w:val="bullet"/>
      <w:lvlText w:val="•"/>
      <w:lvlJc w:val="left"/>
      <w:pPr>
        <w:ind w:left="7012" w:hanging="360"/>
      </w:pPr>
      <w:rPr>
        <w:rFonts w:hint="default"/>
        <w:lang w:val="en-CA" w:eastAsia="en-CA" w:bidi="en-CA"/>
      </w:rPr>
    </w:lvl>
  </w:abstractNum>
  <w:abstractNum w:abstractNumId="41" w15:restartNumberingAfterBreak="0">
    <w:nsid w:val="61DB69FF"/>
    <w:multiLevelType w:val="hybridMultilevel"/>
    <w:tmpl w:val="69045E16"/>
    <w:lvl w:ilvl="0" w:tplc="EC226778">
      <w:numFmt w:val="bullet"/>
      <w:lvlText w:val=""/>
      <w:lvlJc w:val="left"/>
      <w:pPr>
        <w:ind w:left="450" w:hanging="360"/>
      </w:pPr>
      <w:rPr>
        <w:rFonts w:ascii="Symbol" w:eastAsia="Symbol" w:hAnsi="Symbol" w:cs="Symbol" w:hint="default"/>
        <w:w w:val="100"/>
        <w:sz w:val="24"/>
        <w:szCs w:val="24"/>
        <w:lang w:val="en-CA" w:eastAsia="en-CA" w:bidi="en-CA"/>
      </w:rPr>
    </w:lvl>
    <w:lvl w:ilvl="1" w:tplc="DC262912">
      <w:numFmt w:val="bullet"/>
      <w:lvlText w:val="•"/>
      <w:lvlJc w:val="left"/>
      <w:pPr>
        <w:ind w:left="1277" w:hanging="360"/>
      </w:pPr>
      <w:rPr>
        <w:rFonts w:hint="default"/>
        <w:lang w:val="en-CA" w:eastAsia="en-CA" w:bidi="en-CA"/>
      </w:rPr>
    </w:lvl>
    <w:lvl w:ilvl="2" w:tplc="13B096E6">
      <w:numFmt w:val="bullet"/>
      <w:lvlText w:val="•"/>
      <w:lvlJc w:val="left"/>
      <w:pPr>
        <w:ind w:left="2094" w:hanging="360"/>
      </w:pPr>
      <w:rPr>
        <w:rFonts w:hint="default"/>
        <w:lang w:val="en-CA" w:eastAsia="en-CA" w:bidi="en-CA"/>
      </w:rPr>
    </w:lvl>
    <w:lvl w:ilvl="3" w:tplc="8C16D302">
      <w:numFmt w:val="bullet"/>
      <w:lvlText w:val="•"/>
      <w:lvlJc w:val="left"/>
      <w:pPr>
        <w:ind w:left="2911" w:hanging="360"/>
      </w:pPr>
      <w:rPr>
        <w:rFonts w:hint="default"/>
        <w:lang w:val="en-CA" w:eastAsia="en-CA" w:bidi="en-CA"/>
      </w:rPr>
    </w:lvl>
    <w:lvl w:ilvl="4" w:tplc="8B745272">
      <w:numFmt w:val="bullet"/>
      <w:lvlText w:val="•"/>
      <w:lvlJc w:val="left"/>
      <w:pPr>
        <w:ind w:left="3728" w:hanging="360"/>
      </w:pPr>
      <w:rPr>
        <w:rFonts w:hint="default"/>
        <w:lang w:val="en-CA" w:eastAsia="en-CA" w:bidi="en-CA"/>
      </w:rPr>
    </w:lvl>
    <w:lvl w:ilvl="5" w:tplc="74EA9168">
      <w:numFmt w:val="bullet"/>
      <w:lvlText w:val="•"/>
      <w:lvlJc w:val="left"/>
      <w:pPr>
        <w:ind w:left="4546" w:hanging="360"/>
      </w:pPr>
      <w:rPr>
        <w:rFonts w:hint="default"/>
        <w:lang w:val="en-CA" w:eastAsia="en-CA" w:bidi="en-CA"/>
      </w:rPr>
    </w:lvl>
    <w:lvl w:ilvl="6" w:tplc="E22A24B6">
      <w:numFmt w:val="bullet"/>
      <w:lvlText w:val="•"/>
      <w:lvlJc w:val="left"/>
      <w:pPr>
        <w:ind w:left="5363" w:hanging="360"/>
      </w:pPr>
      <w:rPr>
        <w:rFonts w:hint="default"/>
        <w:lang w:val="en-CA" w:eastAsia="en-CA" w:bidi="en-CA"/>
      </w:rPr>
    </w:lvl>
    <w:lvl w:ilvl="7" w:tplc="B75A84C6">
      <w:numFmt w:val="bullet"/>
      <w:lvlText w:val="•"/>
      <w:lvlJc w:val="left"/>
      <w:pPr>
        <w:ind w:left="6180" w:hanging="360"/>
      </w:pPr>
      <w:rPr>
        <w:rFonts w:hint="default"/>
        <w:lang w:val="en-CA" w:eastAsia="en-CA" w:bidi="en-CA"/>
      </w:rPr>
    </w:lvl>
    <w:lvl w:ilvl="8" w:tplc="411AE486">
      <w:numFmt w:val="bullet"/>
      <w:lvlText w:val="•"/>
      <w:lvlJc w:val="left"/>
      <w:pPr>
        <w:ind w:left="6997" w:hanging="360"/>
      </w:pPr>
      <w:rPr>
        <w:rFonts w:hint="default"/>
        <w:lang w:val="en-CA" w:eastAsia="en-CA" w:bidi="en-CA"/>
      </w:rPr>
    </w:lvl>
  </w:abstractNum>
  <w:abstractNum w:abstractNumId="42" w15:restartNumberingAfterBreak="0">
    <w:nsid w:val="6C566AFD"/>
    <w:multiLevelType w:val="hybridMultilevel"/>
    <w:tmpl w:val="6248D08E"/>
    <w:lvl w:ilvl="0" w:tplc="4E7426E4">
      <w:numFmt w:val="bullet"/>
      <w:lvlText w:val=""/>
      <w:lvlJc w:val="left"/>
      <w:pPr>
        <w:ind w:left="451" w:hanging="361"/>
      </w:pPr>
      <w:rPr>
        <w:rFonts w:ascii="Symbol" w:eastAsia="Symbol" w:hAnsi="Symbol" w:cs="Symbol" w:hint="default"/>
        <w:w w:val="100"/>
        <w:sz w:val="24"/>
        <w:szCs w:val="24"/>
        <w:lang w:val="en-CA" w:eastAsia="en-CA" w:bidi="en-CA"/>
      </w:rPr>
    </w:lvl>
    <w:lvl w:ilvl="1" w:tplc="6592238E">
      <w:numFmt w:val="bullet"/>
      <w:lvlText w:val=""/>
      <w:lvlJc w:val="left"/>
      <w:pPr>
        <w:ind w:left="828" w:hanging="360"/>
      </w:pPr>
      <w:rPr>
        <w:rFonts w:ascii="Symbol" w:eastAsia="Symbol" w:hAnsi="Symbol" w:cs="Symbol" w:hint="default"/>
        <w:w w:val="100"/>
        <w:sz w:val="24"/>
        <w:szCs w:val="24"/>
        <w:lang w:val="en-CA" w:eastAsia="en-CA" w:bidi="en-CA"/>
      </w:rPr>
    </w:lvl>
    <w:lvl w:ilvl="2" w:tplc="606EB900">
      <w:numFmt w:val="bullet"/>
      <w:lvlText w:val="•"/>
      <w:lvlJc w:val="left"/>
      <w:pPr>
        <w:ind w:left="1757" w:hanging="360"/>
      </w:pPr>
      <w:rPr>
        <w:rFonts w:hint="default"/>
        <w:lang w:val="en-CA" w:eastAsia="en-CA" w:bidi="en-CA"/>
      </w:rPr>
    </w:lvl>
    <w:lvl w:ilvl="3" w:tplc="CC127D24">
      <w:numFmt w:val="bullet"/>
      <w:lvlText w:val="•"/>
      <w:lvlJc w:val="left"/>
      <w:pPr>
        <w:ind w:left="2695" w:hanging="360"/>
      </w:pPr>
      <w:rPr>
        <w:rFonts w:hint="default"/>
        <w:lang w:val="en-CA" w:eastAsia="en-CA" w:bidi="en-CA"/>
      </w:rPr>
    </w:lvl>
    <w:lvl w:ilvl="4" w:tplc="4ED80BAC">
      <w:numFmt w:val="bullet"/>
      <w:lvlText w:val="•"/>
      <w:lvlJc w:val="left"/>
      <w:pPr>
        <w:ind w:left="3633" w:hanging="360"/>
      </w:pPr>
      <w:rPr>
        <w:rFonts w:hint="default"/>
        <w:lang w:val="en-CA" w:eastAsia="en-CA" w:bidi="en-CA"/>
      </w:rPr>
    </w:lvl>
    <w:lvl w:ilvl="5" w:tplc="1ABACA6C">
      <w:numFmt w:val="bullet"/>
      <w:lvlText w:val="•"/>
      <w:lvlJc w:val="left"/>
      <w:pPr>
        <w:ind w:left="4571" w:hanging="360"/>
      </w:pPr>
      <w:rPr>
        <w:rFonts w:hint="default"/>
        <w:lang w:val="en-CA" w:eastAsia="en-CA" w:bidi="en-CA"/>
      </w:rPr>
    </w:lvl>
    <w:lvl w:ilvl="6" w:tplc="0DD4F716">
      <w:numFmt w:val="bullet"/>
      <w:lvlText w:val="•"/>
      <w:lvlJc w:val="left"/>
      <w:pPr>
        <w:ind w:left="5509" w:hanging="360"/>
      </w:pPr>
      <w:rPr>
        <w:rFonts w:hint="default"/>
        <w:lang w:val="en-CA" w:eastAsia="en-CA" w:bidi="en-CA"/>
      </w:rPr>
    </w:lvl>
    <w:lvl w:ilvl="7" w:tplc="C922D838">
      <w:numFmt w:val="bullet"/>
      <w:lvlText w:val="•"/>
      <w:lvlJc w:val="left"/>
      <w:pPr>
        <w:ind w:left="6447" w:hanging="360"/>
      </w:pPr>
      <w:rPr>
        <w:rFonts w:hint="default"/>
        <w:lang w:val="en-CA" w:eastAsia="en-CA" w:bidi="en-CA"/>
      </w:rPr>
    </w:lvl>
    <w:lvl w:ilvl="8" w:tplc="75083CEA">
      <w:numFmt w:val="bullet"/>
      <w:lvlText w:val="•"/>
      <w:lvlJc w:val="left"/>
      <w:pPr>
        <w:ind w:left="7385" w:hanging="360"/>
      </w:pPr>
      <w:rPr>
        <w:rFonts w:hint="default"/>
        <w:lang w:val="en-CA" w:eastAsia="en-CA" w:bidi="en-CA"/>
      </w:rPr>
    </w:lvl>
  </w:abstractNum>
  <w:abstractNum w:abstractNumId="43" w15:restartNumberingAfterBreak="0">
    <w:nsid w:val="6EE521A4"/>
    <w:multiLevelType w:val="hybridMultilevel"/>
    <w:tmpl w:val="9AD8EB54"/>
    <w:lvl w:ilvl="0" w:tplc="79285646">
      <w:numFmt w:val="bullet"/>
      <w:lvlText w:val=""/>
      <w:lvlJc w:val="left"/>
      <w:pPr>
        <w:ind w:left="827" w:hanging="360"/>
      </w:pPr>
      <w:rPr>
        <w:rFonts w:ascii="Symbol" w:eastAsia="Symbol" w:hAnsi="Symbol" w:cs="Symbol" w:hint="default"/>
        <w:w w:val="100"/>
        <w:sz w:val="24"/>
        <w:szCs w:val="24"/>
        <w:lang w:val="en-CA" w:eastAsia="en-CA" w:bidi="en-CA"/>
      </w:rPr>
    </w:lvl>
    <w:lvl w:ilvl="1" w:tplc="46547D34">
      <w:numFmt w:val="bullet"/>
      <w:lvlText w:val="•"/>
      <w:lvlJc w:val="left"/>
      <w:pPr>
        <w:ind w:left="1601" w:hanging="360"/>
      </w:pPr>
      <w:rPr>
        <w:rFonts w:hint="default"/>
        <w:lang w:val="en-CA" w:eastAsia="en-CA" w:bidi="en-CA"/>
      </w:rPr>
    </w:lvl>
    <w:lvl w:ilvl="2" w:tplc="CCB496FE">
      <w:numFmt w:val="bullet"/>
      <w:lvlText w:val="•"/>
      <w:lvlJc w:val="left"/>
      <w:pPr>
        <w:ind w:left="2382" w:hanging="360"/>
      </w:pPr>
      <w:rPr>
        <w:rFonts w:hint="default"/>
        <w:lang w:val="en-CA" w:eastAsia="en-CA" w:bidi="en-CA"/>
      </w:rPr>
    </w:lvl>
    <w:lvl w:ilvl="3" w:tplc="04B6FB7A">
      <w:numFmt w:val="bullet"/>
      <w:lvlText w:val="•"/>
      <w:lvlJc w:val="left"/>
      <w:pPr>
        <w:ind w:left="3163" w:hanging="360"/>
      </w:pPr>
      <w:rPr>
        <w:rFonts w:hint="default"/>
        <w:lang w:val="en-CA" w:eastAsia="en-CA" w:bidi="en-CA"/>
      </w:rPr>
    </w:lvl>
    <w:lvl w:ilvl="4" w:tplc="19D44ACC">
      <w:numFmt w:val="bullet"/>
      <w:lvlText w:val="•"/>
      <w:lvlJc w:val="left"/>
      <w:pPr>
        <w:ind w:left="3945" w:hanging="360"/>
      </w:pPr>
      <w:rPr>
        <w:rFonts w:hint="default"/>
        <w:lang w:val="en-CA" w:eastAsia="en-CA" w:bidi="en-CA"/>
      </w:rPr>
    </w:lvl>
    <w:lvl w:ilvl="5" w:tplc="EB221CCE">
      <w:numFmt w:val="bullet"/>
      <w:lvlText w:val="•"/>
      <w:lvlJc w:val="left"/>
      <w:pPr>
        <w:ind w:left="4726" w:hanging="360"/>
      </w:pPr>
      <w:rPr>
        <w:rFonts w:hint="default"/>
        <w:lang w:val="en-CA" w:eastAsia="en-CA" w:bidi="en-CA"/>
      </w:rPr>
    </w:lvl>
    <w:lvl w:ilvl="6" w:tplc="8AB851E8">
      <w:numFmt w:val="bullet"/>
      <w:lvlText w:val="•"/>
      <w:lvlJc w:val="left"/>
      <w:pPr>
        <w:ind w:left="5507" w:hanging="360"/>
      </w:pPr>
      <w:rPr>
        <w:rFonts w:hint="default"/>
        <w:lang w:val="en-CA" w:eastAsia="en-CA" w:bidi="en-CA"/>
      </w:rPr>
    </w:lvl>
    <w:lvl w:ilvl="7" w:tplc="8D80E966">
      <w:numFmt w:val="bullet"/>
      <w:lvlText w:val="•"/>
      <w:lvlJc w:val="left"/>
      <w:pPr>
        <w:ind w:left="6289" w:hanging="360"/>
      </w:pPr>
      <w:rPr>
        <w:rFonts w:hint="default"/>
        <w:lang w:val="en-CA" w:eastAsia="en-CA" w:bidi="en-CA"/>
      </w:rPr>
    </w:lvl>
    <w:lvl w:ilvl="8" w:tplc="72E8B982">
      <w:numFmt w:val="bullet"/>
      <w:lvlText w:val="•"/>
      <w:lvlJc w:val="left"/>
      <w:pPr>
        <w:ind w:left="7070" w:hanging="360"/>
      </w:pPr>
      <w:rPr>
        <w:rFonts w:hint="default"/>
        <w:lang w:val="en-CA" w:eastAsia="en-CA" w:bidi="en-CA"/>
      </w:rPr>
    </w:lvl>
  </w:abstractNum>
  <w:abstractNum w:abstractNumId="44" w15:restartNumberingAfterBreak="0">
    <w:nsid w:val="710F1AFF"/>
    <w:multiLevelType w:val="hybridMultilevel"/>
    <w:tmpl w:val="9D00885E"/>
    <w:lvl w:ilvl="0" w:tplc="0D3634F0">
      <w:numFmt w:val="bullet"/>
      <w:lvlText w:val=""/>
      <w:lvlJc w:val="left"/>
      <w:pPr>
        <w:ind w:left="450" w:hanging="360"/>
      </w:pPr>
      <w:rPr>
        <w:rFonts w:ascii="Symbol" w:eastAsia="Symbol" w:hAnsi="Symbol" w:cs="Symbol" w:hint="default"/>
        <w:w w:val="100"/>
        <w:sz w:val="24"/>
        <w:szCs w:val="24"/>
        <w:lang w:val="en-CA" w:eastAsia="en-CA" w:bidi="en-CA"/>
      </w:rPr>
    </w:lvl>
    <w:lvl w:ilvl="1" w:tplc="6A9E9E44">
      <w:numFmt w:val="bullet"/>
      <w:lvlText w:val="•"/>
      <w:lvlJc w:val="left"/>
      <w:pPr>
        <w:ind w:left="1277" w:hanging="360"/>
      </w:pPr>
      <w:rPr>
        <w:rFonts w:hint="default"/>
        <w:lang w:val="en-CA" w:eastAsia="en-CA" w:bidi="en-CA"/>
      </w:rPr>
    </w:lvl>
    <w:lvl w:ilvl="2" w:tplc="4420ED16">
      <w:numFmt w:val="bullet"/>
      <w:lvlText w:val="•"/>
      <w:lvlJc w:val="left"/>
      <w:pPr>
        <w:ind w:left="2094" w:hanging="360"/>
      </w:pPr>
      <w:rPr>
        <w:rFonts w:hint="default"/>
        <w:lang w:val="en-CA" w:eastAsia="en-CA" w:bidi="en-CA"/>
      </w:rPr>
    </w:lvl>
    <w:lvl w:ilvl="3" w:tplc="FA4AA0E6">
      <w:numFmt w:val="bullet"/>
      <w:lvlText w:val="•"/>
      <w:lvlJc w:val="left"/>
      <w:pPr>
        <w:ind w:left="2911" w:hanging="360"/>
      </w:pPr>
      <w:rPr>
        <w:rFonts w:hint="default"/>
        <w:lang w:val="en-CA" w:eastAsia="en-CA" w:bidi="en-CA"/>
      </w:rPr>
    </w:lvl>
    <w:lvl w:ilvl="4" w:tplc="28C67C3C">
      <w:numFmt w:val="bullet"/>
      <w:lvlText w:val="•"/>
      <w:lvlJc w:val="left"/>
      <w:pPr>
        <w:ind w:left="3728" w:hanging="360"/>
      </w:pPr>
      <w:rPr>
        <w:rFonts w:hint="default"/>
        <w:lang w:val="en-CA" w:eastAsia="en-CA" w:bidi="en-CA"/>
      </w:rPr>
    </w:lvl>
    <w:lvl w:ilvl="5" w:tplc="734A74D8">
      <w:numFmt w:val="bullet"/>
      <w:lvlText w:val="•"/>
      <w:lvlJc w:val="left"/>
      <w:pPr>
        <w:ind w:left="4546" w:hanging="360"/>
      </w:pPr>
      <w:rPr>
        <w:rFonts w:hint="default"/>
        <w:lang w:val="en-CA" w:eastAsia="en-CA" w:bidi="en-CA"/>
      </w:rPr>
    </w:lvl>
    <w:lvl w:ilvl="6" w:tplc="1F1E2182">
      <w:numFmt w:val="bullet"/>
      <w:lvlText w:val="•"/>
      <w:lvlJc w:val="left"/>
      <w:pPr>
        <w:ind w:left="5363" w:hanging="360"/>
      </w:pPr>
      <w:rPr>
        <w:rFonts w:hint="default"/>
        <w:lang w:val="en-CA" w:eastAsia="en-CA" w:bidi="en-CA"/>
      </w:rPr>
    </w:lvl>
    <w:lvl w:ilvl="7" w:tplc="D5CC9398">
      <w:numFmt w:val="bullet"/>
      <w:lvlText w:val="•"/>
      <w:lvlJc w:val="left"/>
      <w:pPr>
        <w:ind w:left="6180" w:hanging="360"/>
      </w:pPr>
      <w:rPr>
        <w:rFonts w:hint="default"/>
        <w:lang w:val="en-CA" w:eastAsia="en-CA" w:bidi="en-CA"/>
      </w:rPr>
    </w:lvl>
    <w:lvl w:ilvl="8" w:tplc="D6B80FF8">
      <w:numFmt w:val="bullet"/>
      <w:lvlText w:val="•"/>
      <w:lvlJc w:val="left"/>
      <w:pPr>
        <w:ind w:left="6997" w:hanging="360"/>
      </w:pPr>
      <w:rPr>
        <w:rFonts w:hint="default"/>
        <w:lang w:val="en-CA" w:eastAsia="en-CA" w:bidi="en-CA"/>
      </w:rPr>
    </w:lvl>
  </w:abstractNum>
  <w:abstractNum w:abstractNumId="45" w15:restartNumberingAfterBreak="0">
    <w:nsid w:val="73AE1814"/>
    <w:multiLevelType w:val="hybridMultilevel"/>
    <w:tmpl w:val="CED2C664"/>
    <w:lvl w:ilvl="0" w:tplc="9280CBAC">
      <w:numFmt w:val="bullet"/>
      <w:pStyle w:val="Subtitle"/>
      <w:lvlText w:val="-"/>
      <w:lvlJc w:val="left"/>
      <w:pPr>
        <w:ind w:left="4549" w:hanging="118"/>
      </w:pPr>
      <w:rPr>
        <w:rFonts w:ascii="Times New Roman" w:eastAsia="Times New Roman" w:hAnsi="Times New Roman" w:cs="Times New Roman" w:hint="default"/>
        <w:b/>
        <w:bCs/>
        <w:w w:val="99"/>
        <w:sz w:val="20"/>
        <w:szCs w:val="20"/>
        <w:lang w:val="en-CA" w:eastAsia="en-CA" w:bidi="en-CA"/>
      </w:rPr>
    </w:lvl>
    <w:lvl w:ilvl="1" w:tplc="CF9C4EC4">
      <w:numFmt w:val="bullet"/>
      <w:lvlText w:val="•"/>
      <w:lvlJc w:val="left"/>
      <w:pPr>
        <w:ind w:left="6513" w:hanging="360"/>
      </w:pPr>
      <w:rPr>
        <w:rFonts w:ascii="Times New Roman" w:eastAsia="Times New Roman" w:hAnsi="Times New Roman" w:cs="Times New Roman" w:hint="default"/>
        <w:b/>
        <w:bCs/>
        <w:spacing w:val="-3"/>
        <w:w w:val="100"/>
        <w:sz w:val="24"/>
        <w:szCs w:val="24"/>
        <w:lang w:val="en-CA" w:eastAsia="en-CA" w:bidi="en-CA"/>
      </w:rPr>
    </w:lvl>
    <w:lvl w:ilvl="2" w:tplc="0C0A557C">
      <w:numFmt w:val="bullet"/>
      <w:lvlText w:val="•"/>
      <w:lvlJc w:val="left"/>
      <w:pPr>
        <w:ind w:left="7128" w:hanging="360"/>
      </w:pPr>
      <w:rPr>
        <w:lang w:val="en-CA" w:eastAsia="en-CA" w:bidi="en-CA"/>
      </w:rPr>
    </w:lvl>
    <w:lvl w:ilvl="3" w:tplc="F2985FE4">
      <w:numFmt w:val="bullet"/>
      <w:lvlText w:val="•"/>
      <w:lvlJc w:val="left"/>
      <w:pPr>
        <w:ind w:left="7737" w:hanging="360"/>
      </w:pPr>
      <w:rPr>
        <w:lang w:val="en-CA" w:eastAsia="en-CA" w:bidi="en-CA"/>
      </w:rPr>
    </w:lvl>
    <w:lvl w:ilvl="4" w:tplc="38601B5C">
      <w:numFmt w:val="bullet"/>
      <w:lvlText w:val="•"/>
      <w:lvlJc w:val="left"/>
      <w:pPr>
        <w:ind w:left="8346" w:hanging="360"/>
      </w:pPr>
      <w:rPr>
        <w:lang w:val="en-CA" w:eastAsia="en-CA" w:bidi="en-CA"/>
      </w:rPr>
    </w:lvl>
    <w:lvl w:ilvl="5" w:tplc="FE8ABAB0">
      <w:numFmt w:val="bullet"/>
      <w:lvlText w:val="•"/>
      <w:lvlJc w:val="left"/>
      <w:pPr>
        <w:ind w:left="8955" w:hanging="360"/>
      </w:pPr>
      <w:rPr>
        <w:lang w:val="en-CA" w:eastAsia="en-CA" w:bidi="en-CA"/>
      </w:rPr>
    </w:lvl>
    <w:lvl w:ilvl="6" w:tplc="93220F9E">
      <w:numFmt w:val="bullet"/>
      <w:lvlText w:val="•"/>
      <w:lvlJc w:val="left"/>
      <w:pPr>
        <w:ind w:left="9564" w:hanging="360"/>
      </w:pPr>
      <w:rPr>
        <w:lang w:val="en-CA" w:eastAsia="en-CA" w:bidi="en-CA"/>
      </w:rPr>
    </w:lvl>
    <w:lvl w:ilvl="7" w:tplc="747AD090">
      <w:numFmt w:val="bullet"/>
      <w:lvlText w:val="•"/>
      <w:lvlJc w:val="left"/>
      <w:pPr>
        <w:ind w:left="10173" w:hanging="360"/>
      </w:pPr>
      <w:rPr>
        <w:lang w:val="en-CA" w:eastAsia="en-CA" w:bidi="en-CA"/>
      </w:rPr>
    </w:lvl>
    <w:lvl w:ilvl="8" w:tplc="C82CEC40">
      <w:numFmt w:val="bullet"/>
      <w:lvlText w:val="•"/>
      <w:lvlJc w:val="left"/>
      <w:pPr>
        <w:ind w:left="10782" w:hanging="360"/>
      </w:pPr>
      <w:rPr>
        <w:lang w:val="en-CA" w:eastAsia="en-CA" w:bidi="en-CA"/>
      </w:rPr>
    </w:lvl>
  </w:abstractNum>
  <w:abstractNum w:abstractNumId="46" w15:restartNumberingAfterBreak="0">
    <w:nsid w:val="744D6E4A"/>
    <w:multiLevelType w:val="hybridMultilevel"/>
    <w:tmpl w:val="A51CD216"/>
    <w:lvl w:ilvl="0" w:tplc="43CE9C22">
      <w:numFmt w:val="bullet"/>
      <w:lvlText w:val=""/>
      <w:lvlJc w:val="left"/>
      <w:pPr>
        <w:ind w:left="467" w:hanging="360"/>
      </w:pPr>
      <w:rPr>
        <w:rFonts w:ascii="Symbol" w:eastAsia="Symbol" w:hAnsi="Symbol" w:cs="Symbol" w:hint="default"/>
        <w:w w:val="100"/>
        <w:sz w:val="24"/>
        <w:szCs w:val="24"/>
        <w:lang w:val="en-CA" w:eastAsia="en-CA" w:bidi="en-CA"/>
      </w:rPr>
    </w:lvl>
    <w:lvl w:ilvl="1" w:tplc="589CE198">
      <w:numFmt w:val="bullet"/>
      <w:lvlText w:val="•"/>
      <w:lvlJc w:val="left"/>
      <w:pPr>
        <w:ind w:left="1268" w:hanging="360"/>
      </w:pPr>
      <w:rPr>
        <w:rFonts w:hint="default"/>
        <w:lang w:val="en-CA" w:eastAsia="en-CA" w:bidi="en-CA"/>
      </w:rPr>
    </w:lvl>
    <w:lvl w:ilvl="2" w:tplc="019ADF46">
      <w:numFmt w:val="bullet"/>
      <w:lvlText w:val="•"/>
      <w:lvlJc w:val="left"/>
      <w:pPr>
        <w:ind w:left="2076" w:hanging="360"/>
      </w:pPr>
      <w:rPr>
        <w:rFonts w:hint="default"/>
        <w:lang w:val="en-CA" w:eastAsia="en-CA" w:bidi="en-CA"/>
      </w:rPr>
    </w:lvl>
    <w:lvl w:ilvl="3" w:tplc="029C83A4">
      <w:numFmt w:val="bullet"/>
      <w:lvlText w:val="•"/>
      <w:lvlJc w:val="left"/>
      <w:pPr>
        <w:ind w:left="2884" w:hanging="360"/>
      </w:pPr>
      <w:rPr>
        <w:rFonts w:hint="default"/>
        <w:lang w:val="en-CA" w:eastAsia="en-CA" w:bidi="en-CA"/>
      </w:rPr>
    </w:lvl>
    <w:lvl w:ilvl="4" w:tplc="B89CB610">
      <w:numFmt w:val="bullet"/>
      <w:lvlText w:val="•"/>
      <w:lvlJc w:val="left"/>
      <w:pPr>
        <w:ind w:left="3692" w:hanging="360"/>
      </w:pPr>
      <w:rPr>
        <w:rFonts w:hint="default"/>
        <w:lang w:val="en-CA" w:eastAsia="en-CA" w:bidi="en-CA"/>
      </w:rPr>
    </w:lvl>
    <w:lvl w:ilvl="5" w:tplc="FB3E1432">
      <w:numFmt w:val="bullet"/>
      <w:lvlText w:val="•"/>
      <w:lvlJc w:val="left"/>
      <w:pPr>
        <w:ind w:left="4500" w:hanging="360"/>
      </w:pPr>
      <w:rPr>
        <w:rFonts w:hint="default"/>
        <w:lang w:val="en-CA" w:eastAsia="en-CA" w:bidi="en-CA"/>
      </w:rPr>
    </w:lvl>
    <w:lvl w:ilvl="6" w:tplc="24949E7A">
      <w:numFmt w:val="bullet"/>
      <w:lvlText w:val="•"/>
      <w:lvlJc w:val="left"/>
      <w:pPr>
        <w:ind w:left="5308" w:hanging="360"/>
      </w:pPr>
      <w:rPr>
        <w:rFonts w:hint="default"/>
        <w:lang w:val="en-CA" w:eastAsia="en-CA" w:bidi="en-CA"/>
      </w:rPr>
    </w:lvl>
    <w:lvl w:ilvl="7" w:tplc="1632FEEC">
      <w:numFmt w:val="bullet"/>
      <w:lvlText w:val="•"/>
      <w:lvlJc w:val="left"/>
      <w:pPr>
        <w:ind w:left="6116" w:hanging="360"/>
      </w:pPr>
      <w:rPr>
        <w:rFonts w:hint="default"/>
        <w:lang w:val="en-CA" w:eastAsia="en-CA" w:bidi="en-CA"/>
      </w:rPr>
    </w:lvl>
    <w:lvl w:ilvl="8" w:tplc="2C18EB24">
      <w:numFmt w:val="bullet"/>
      <w:lvlText w:val="•"/>
      <w:lvlJc w:val="left"/>
      <w:pPr>
        <w:ind w:left="6924" w:hanging="360"/>
      </w:pPr>
      <w:rPr>
        <w:rFonts w:hint="default"/>
        <w:lang w:val="en-CA" w:eastAsia="en-CA" w:bidi="en-CA"/>
      </w:rPr>
    </w:lvl>
  </w:abstractNum>
  <w:abstractNum w:abstractNumId="47" w15:restartNumberingAfterBreak="0">
    <w:nsid w:val="75103224"/>
    <w:multiLevelType w:val="hybridMultilevel"/>
    <w:tmpl w:val="B7E42C26"/>
    <w:lvl w:ilvl="0" w:tplc="2C040C70">
      <w:numFmt w:val="bullet"/>
      <w:lvlText w:val=""/>
      <w:lvlJc w:val="left"/>
      <w:pPr>
        <w:ind w:left="475" w:hanging="360"/>
      </w:pPr>
      <w:rPr>
        <w:rFonts w:ascii="Symbol" w:eastAsia="Symbol" w:hAnsi="Symbol" w:cs="Symbol" w:hint="default"/>
        <w:w w:val="100"/>
        <w:sz w:val="22"/>
        <w:szCs w:val="22"/>
        <w:lang w:val="en-CA" w:eastAsia="en-CA" w:bidi="en-CA"/>
      </w:rPr>
    </w:lvl>
    <w:lvl w:ilvl="1" w:tplc="91C0FE06">
      <w:numFmt w:val="bullet"/>
      <w:lvlText w:val="•"/>
      <w:lvlJc w:val="left"/>
      <w:pPr>
        <w:ind w:left="956" w:hanging="360"/>
      </w:pPr>
      <w:rPr>
        <w:rFonts w:hint="default"/>
        <w:lang w:val="en-CA" w:eastAsia="en-CA" w:bidi="en-CA"/>
      </w:rPr>
    </w:lvl>
    <w:lvl w:ilvl="2" w:tplc="DAB4AC82">
      <w:numFmt w:val="bullet"/>
      <w:lvlText w:val="•"/>
      <w:lvlJc w:val="left"/>
      <w:pPr>
        <w:ind w:left="1432" w:hanging="360"/>
      </w:pPr>
      <w:rPr>
        <w:rFonts w:hint="default"/>
        <w:lang w:val="en-CA" w:eastAsia="en-CA" w:bidi="en-CA"/>
      </w:rPr>
    </w:lvl>
    <w:lvl w:ilvl="3" w:tplc="9B52FF5A">
      <w:numFmt w:val="bullet"/>
      <w:lvlText w:val="•"/>
      <w:lvlJc w:val="left"/>
      <w:pPr>
        <w:ind w:left="1908" w:hanging="360"/>
      </w:pPr>
      <w:rPr>
        <w:rFonts w:hint="default"/>
        <w:lang w:val="en-CA" w:eastAsia="en-CA" w:bidi="en-CA"/>
      </w:rPr>
    </w:lvl>
    <w:lvl w:ilvl="4" w:tplc="B4824F80">
      <w:numFmt w:val="bullet"/>
      <w:lvlText w:val="•"/>
      <w:lvlJc w:val="left"/>
      <w:pPr>
        <w:ind w:left="2384" w:hanging="360"/>
      </w:pPr>
      <w:rPr>
        <w:rFonts w:hint="default"/>
        <w:lang w:val="en-CA" w:eastAsia="en-CA" w:bidi="en-CA"/>
      </w:rPr>
    </w:lvl>
    <w:lvl w:ilvl="5" w:tplc="55FE5CF0">
      <w:numFmt w:val="bullet"/>
      <w:lvlText w:val="•"/>
      <w:lvlJc w:val="left"/>
      <w:pPr>
        <w:ind w:left="2860" w:hanging="360"/>
      </w:pPr>
      <w:rPr>
        <w:rFonts w:hint="default"/>
        <w:lang w:val="en-CA" w:eastAsia="en-CA" w:bidi="en-CA"/>
      </w:rPr>
    </w:lvl>
    <w:lvl w:ilvl="6" w:tplc="BE706C9A">
      <w:numFmt w:val="bullet"/>
      <w:lvlText w:val="•"/>
      <w:lvlJc w:val="left"/>
      <w:pPr>
        <w:ind w:left="3336" w:hanging="360"/>
      </w:pPr>
      <w:rPr>
        <w:rFonts w:hint="default"/>
        <w:lang w:val="en-CA" w:eastAsia="en-CA" w:bidi="en-CA"/>
      </w:rPr>
    </w:lvl>
    <w:lvl w:ilvl="7" w:tplc="C304F09E">
      <w:numFmt w:val="bullet"/>
      <w:lvlText w:val="•"/>
      <w:lvlJc w:val="left"/>
      <w:pPr>
        <w:ind w:left="3812" w:hanging="360"/>
      </w:pPr>
      <w:rPr>
        <w:rFonts w:hint="default"/>
        <w:lang w:val="en-CA" w:eastAsia="en-CA" w:bidi="en-CA"/>
      </w:rPr>
    </w:lvl>
    <w:lvl w:ilvl="8" w:tplc="926814FA">
      <w:numFmt w:val="bullet"/>
      <w:lvlText w:val="•"/>
      <w:lvlJc w:val="left"/>
      <w:pPr>
        <w:ind w:left="4288" w:hanging="360"/>
      </w:pPr>
      <w:rPr>
        <w:rFonts w:hint="default"/>
        <w:lang w:val="en-CA" w:eastAsia="en-CA" w:bidi="en-CA"/>
      </w:rPr>
    </w:lvl>
  </w:abstractNum>
  <w:abstractNum w:abstractNumId="48" w15:restartNumberingAfterBreak="0">
    <w:nsid w:val="7760633C"/>
    <w:multiLevelType w:val="hybridMultilevel"/>
    <w:tmpl w:val="94D41CEE"/>
    <w:lvl w:ilvl="0" w:tplc="3ECA1CD0">
      <w:numFmt w:val="bullet"/>
      <w:lvlText w:val=""/>
      <w:lvlJc w:val="left"/>
      <w:pPr>
        <w:ind w:left="468" w:hanging="361"/>
      </w:pPr>
      <w:rPr>
        <w:rFonts w:ascii="Symbol" w:eastAsia="Symbol" w:hAnsi="Symbol" w:cs="Symbol" w:hint="default"/>
        <w:w w:val="100"/>
        <w:sz w:val="24"/>
        <w:szCs w:val="24"/>
        <w:lang w:val="en-CA" w:eastAsia="en-CA" w:bidi="en-CA"/>
      </w:rPr>
    </w:lvl>
    <w:lvl w:ilvl="1" w:tplc="A6882A4E">
      <w:numFmt w:val="bullet"/>
      <w:lvlText w:val="•"/>
      <w:lvlJc w:val="left"/>
      <w:pPr>
        <w:ind w:left="1340" w:hanging="361"/>
      </w:pPr>
      <w:rPr>
        <w:rFonts w:hint="default"/>
        <w:lang w:val="en-CA" w:eastAsia="en-CA" w:bidi="en-CA"/>
      </w:rPr>
    </w:lvl>
    <w:lvl w:ilvl="2" w:tplc="5FD6E7C0">
      <w:numFmt w:val="bullet"/>
      <w:lvlText w:val="•"/>
      <w:lvlJc w:val="left"/>
      <w:pPr>
        <w:ind w:left="2220" w:hanging="361"/>
      </w:pPr>
      <w:rPr>
        <w:rFonts w:hint="default"/>
        <w:lang w:val="en-CA" w:eastAsia="en-CA" w:bidi="en-CA"/>
      </w:rPr>
    </w:lvl>
    <w:lvl w:ilvl="3" w:tplc="415CB12A">
      <w:numFmt w:val="bullet"/>
      <w:lvlText w:val="•"/>
      <w:lvlJc w:val="left"/>
      <w:pPr>
        <w:ind w:left="3100" w:hanging="361"/>
      </w:pPr>
      <w:rPr>
        <w:rFonts w:hint="default"/>
        <w:lang w:val="en-CA" w:eastAsia="en-CA" w:bidi="en-CA"/>
      </w:rPr>
    </w:lvl>
    <w:lvl w:ilvl="4" w:tplc="40E610B0">
      <w:numFmt w:val="bullet"/>
      <w:lvlText w:val="•"/>
      <w:lvlJc w:val="left"/>
      <w:pPr>
        <w:ind w:left="3980" w:hanging="361"/>
      </w:pPr>
      <w:rPr>
        <w:rFonts w:hint="default"/>
        <w:lang w:val="en-CA" w:eastAsia="en-CA" w:bidi="en-CA"/>
      </w:rPr>
    </w:lvl>
    <w:lvl w:ilvl="5" w:tplc="7032C5CA">
      <w:numFmt w:val="bullet"/>
      <w:lvlText w:val="•"/>
      <w:lvlJc w:val="left"/>
      <w:pPr>
        <w:ind w:left="4860" w:hanging="361"/>
      </w:pPr>
      <w:rPr>
        <w:rFonts w:hint="default"/>
        <w:lang w:val="en-CA" w:eastAsia="en-CA" w:bidi="en-CA"/>
      </w:rPr>
    </w:lvl>
    <w:lvl w:ilvl="6" w:tplc="7F8E0DFC">
      <w:numFmt w:val="bullet"/>
      <w:lvlText w:val="•"/>
      <w:lvlJc w:val="left"/>
      <w:pPr>
        <w:ind w:left="5740" w:hanging="361"/>
      </w:pPr>
      <w:rPr>
        <w:rFonts w:hint="default"/>
        <w:lang w:val="en-CA" w:eastAsia="en-CA" w:bidi="en-CA"/>
      </w:rPr>
    </w:lvl>
    <w:lvl w:ilvl="7" w:tplc="E0387A08">
      <w:numFmt w:val="bullet"/>
      <w:lvlText w:val="•"/>
      <w:lvlJc w:val="left"/>
      <w:pPr>
        <w:ind w:left="6620" w:hanging="361"/>
      </w:pPr>
      <w:rPr>
        <w:rFonts w:hint="default"/>
        <w:lang w:val="en-CA" w:eastAsia="en-CA" w:bidi="en-CA"/>
      </w:rPr>
    </w:lvl>
    <w:lvl w:ilvl="8" w:tplc="256AAF32">
      <w:numFmt w:val="bullet"/>
      <w:lvlText w:val="•"/>
      <w:lvlJc w:val="left"/>
      <w:pPr>
        <w:ind w:left="7500" w:hanging="361"/>
      </w:pPr>
      <w:rPr>
        <w:rFonts w:hint="default"/>
        <w:lang w:val="en-CA" w:eastAsia="en-CA" w:bidi="en-CA"/>
      </w:rPr>
    </w:lvl>
  </w:abstractNum>
  <w:abstractNum w:abstractNumId="49" w15:restartNumberingAfterBreak="0">
    <w:nsid w:val="7BC50BA2"/>
    <w:multiLevelType w:val="hybridMultilevel"/>
    <w:tmpl w:val="D6BEEF8A"/>
    <w:lvl w:ilvl="0" w:tplc="1806E90A">
      <w:numFmt w:val="bullet"/>
      <w:lvlText w:val=""/>
      <w:lvlJc w:val="left"/>
      <w:pPr>
        <w:ind w:left="467" w:hanging="360"/>
      </w:pPr>
      <w:rPr>
        <w:rFonts w:ascii="Symbol" w:eastAsia="Symbol" w:hAnsi="Symbol" w:cs="Symbol" w:hint="default"/>
        <w:w w:val="100"/>
        <w:sz w:val="24"/>
        <w:szCs w:val="24"/>
        <w:lang w:val="en-CA" w:eastAsia="en-CA" w:bidi="en-CA"/>
      </w:rPr>
    </w:lvl>
    <w:lvl w:ilvl="1" w:tplc="E410C0C4">
      <w:numFmt w:val="bullet"/>
      <w:lvlText w:val="•"/>
      <w:lvlJc w:val="left"/>
      <w:pPr>
        <w:ind w:left="1268" w:hanging="360"/>
      </w:pPr>
      <w:rPr>
        <w:rFonts w:hint="default"/>
        <w:lang w:val="en-CA" w:eastAsia="en-CA" w:bidi="en-CA"/>
      </w:rPr>
    </w:lvl>
    <w:lvl w:ilvl="2" w:tplc="BEA8C2B4">
      <w:numFmt w:val="bullet"/>
      <w:lvlText w:val="•"/>
      <w:lvlJc w:val="left"/>
      <w:pPr>
        <w:ind w:left="2076" w:hanging="360"/>
      </w:pPr>
      <w:rPr>
        <w:rFonts w:hint="default"/>
        <w:lang w:val="en-CA" w:eastAsia="en-CA" w:bidi="en-CA"/>
      </w:rPr>
    </w:lvl>
    <w:lvl w:ilvl="3" w:tplc="0D4EAF40">
      <w:numFmt w:val="bullet"/>
      <w:lvlText w:val="•"/>
      <w:lvlJc w:val="left"/>
      <w:pPr>
        <w:ind w:left="2884" w:hanging="360"/>
      </w:pPr>
      <w:rPr>
        <w:rFonts w:hint="default"/>
        <w:lang w:val="en-CA" w:eastAsia="en-CA" w:bidi="en-CA"/>
      </w:rPr>
    </w:lvl>
    <w:lvl w:ilvl="4" w:tplc="CEE4771C">
      <w:numFmt w:val="bullet"/>
      <w:lvlText w:val="•"/>
      <w:lvlJc w:val="left"/>
      <w:pPr>
        <w:ind w:left="3692" w:hanging="360"/>
      </w:pPr>
      <w:rPr>
        <w:rFonts w:hint="default"/>
        <w:lang w:val="en-CA" w:eastAsia="en-CA" w:bidi="en-CA"/>
      </w:rPr>
    </w:lvl>
    <w:lvl w:ilvl="5" w:tplc="07E05FC4">
      <w:numFmt w:val="bullet"/>
      <w:lvlText w:val="•"/>
      <w:lvlJc w:val="left"/>
      <w:pPr>
        <w:ind w:left="4500" w:hanging="360"/>
      </w:pPr>
      <w:rPr>
        <w:rFonts w:hint="default"/>
        <w:lang w:val="en-CA" w:eastAsia="en-CA" w:bidi="en-CA"/>
      </w:rPr>
    </w:lvl>
    <w:lvl w:ilvl="6" w:tplc="4BDE12BA">
      <w:numFmt w:val="bullet"/>
      <w:lvlText w:val="•"/>
      <w:lvlJc w:val="left"/>
      <w:pPr>
        <w:ind w:left="5308" w:hanging="360"/>
      </w:pPr>
      <w:rPr>
        <w:rFonts w:hint="default"/>
        <w:lang w:val="en-CA" w:eastAsia="en-CA" w:bidi="en-CA"/>
      </w:rPr>
    </w:lvl>
    <w:lvl w:ilvl="7" w:tplc="DC704B76">
      <w:numFmt w:val="bullet"/>
      <w:lvlText w:val="•"/>
      <w:lvlJc w:val="left"/>
      <w:pPr>
        <w:ind w:left="6116" w:hanging="360"/>
      </w:pPr>
      <w:rPr>
        <w:rFonts w:hint="default"/>
        <w:lang w:val="en-CA" w:eastAsia="en-CA" w:bidi="en-CA"/>
      </w:rPr>
    </w:lvl>
    <w:lvl w:ilvl="8" w:tplc="7BECA60A">
      <w:numFmt w:val="bullet"/>
      <w:lvlText w:val="•"/>
      <w:lvlJc w:val="left"/>
      <w:pPr>
        <w:ind w:left="6924" w:hanging="360"/>
      </w:pPr>
      <w:rPr>
        <w:rFonts w:hint="default"/>
        <w:lang w:val="en-CA" w:eastAsia="en-CA" w:bidi="en-CA"/>
      </w:rPr>
    </w:lvl>
  </w:abstractNum>
  <w:abstractNum w:abstractNumId="50" w15:restartNumberingAfterBreak="0">
    <w:nsid w:val="7BD56CD8"/>
    <w:multiLevelType w:val="hybridMultilevel"/>
    <w:tmpl w:val="C18A49F0"/>
    <w:lvl w:ilvl="0" w:tplc="D938B28A">
      <w:numFmt w:val="bullet"/>
      <w:lvlText w:val=""/>
      <w:lvlJc w:val="left"/>
      <w:pPr>
        <w:ind w:left="410" w:hanging="360"/>
      </w:pPr>
      <w:rPr>
        <w:rFonts w:ascii="Symbol" w:eastAsia="Symbol" w:hAnsi="Symbol" w:cs="Symbol" w:hint="default"/>
        <w:w w:val="100"/>
        <w:sz w:val="22"/>
        <w:szCs w:val="22"/>
        <w:lang w:val="en-CA" w:eastAsia="en-CA" w:bidi="en-CA"/>
      </w:rPr>
    </w:lvl>
    <w:lvl w:ilvl="1" w:tplc="F552EFD8">
      <w:numFmt w:val="bullet"/>
      <w:lvlText w:val="•"/>
      <w:lvlJc w:val="left"/>
      <w:pPr>
        <w:ind w:left="959" w:hanging="360"/>
      </w:pPr>
      <w:rPr>
        <w:rFonts w:hint="default"/>
        <w:lang w:val="en-CA" w:eastAsia="en-CA" w:bidi="en-CA"/>
      </w:rPr>
    </w:lvl>
    <w:lvl w:ilvl="2" w:tplc="BC9E8E8E">
      <w:numFmt w:val="bullet"/>
      <w:lvlText w:val="•"/>
      <w:lvlJc w:val="left"/>
      <w:pPr>
        <w:ind w:left="1498" w:hanging="360"/>
      </w:pPr>
      <w:rPr>
        <w:rFonts w:hint="default"/>
        <w:lang w:val="en-CA" w:eastAsia="en-CA" w:bidi="en-CA"/>
      </w:rPr>
    </w:lvl>
    <w:lvl w:ilvl="3" w:tplc="89CE4E98">
      <w:numFmt w:val="bullet"/>
      <w:lvlText w:val="•"/>
      <w:lvlJc w:val="left"/>
      <w:pPr>
        <w:ind w:left="2037" w:hanging="360"/>
      </w:pPr>
      <w:rPr>
        <w:rFonts w:hint="default"/>
        <w:lang w:val="en-CA" w:eastAsia="en-CA" w:bidi="en-CA"/>
      </w:rPr>
    </w:lvl>
    <w:lvl w:ilvl="4" w:tplc="A322BF64">
      <w:numFmt w:val="bullet"/>
      <w:lvlText w:val="•"/>
      <w:lvlJc w:val="left"/>
      <w:pPr>
        <w:ind w:left="2576" w:hanging="360"/>
      </w:pPr>
      <w:rPr>
        <w:rFonts w:hint="default"/>
        <w:lang w:val="en-CA" w:eastAsia="en-CA" w:bidi="en-CA"/>
      </w:rPr>
    </w:lvl>
    <w:lvl w:ilvl="5" w:tplc="15420840">
      <w:numFmt w:val="bullet"/>
      <w:lvlText w:val="•"/>
      <w:lvlJc w:val="left"/>
      <w:pPr>
        <w:ind w:left="3115" w:hanging="360"/>
      </w:pPr>
      <w:rPr>
        <w:rFonts w:hint="default"/>
        <w:lang w:val="en-CA" w:eastAsia="en-CA" w:bidi="en-CA"/>
      </w:rPr>
    </w:lvl>
    <w:lvl w:ilvl="6" w:tplc="03540836">
      <w:numFmt w:val="bullet"/>
      <w:lvlText w:val="•"/>
      <w:lvlJc w:val="left"/>
      <w:pPr>
        <w:ind w:left="3654" w:hanging="360"/>
      </w:pPr>
      <w:rPr>
        <w:rFonts w:hint="default"/>
        <w:lang w:val="en-CA" w:eastAsia="en-CA" w:bidi="en-CA"/>
      </w:rPr>
    </w:lvl>
    <w:lvl w:ilvl="7" w:tplc="4950D3C6">
      <w:numFmt w:val="bullet"/>
      <w:lvlText w:val="•"/>
      <w:lvlJc w:val="left"/>
      <w:pPr>
        <w:ind w:left="4193" w:hanging="360"/>
      </w:pPr>
      <w:rPr>
        <w:rFonts w:hint="default"/>
        <w:lang w:val="en-CA" w:eastAsia="en-CA" w:bidi="en-CA"/>
      </w:rPr>
    </w:lvl>
    <w:lvl w:ilvl="8" w:tplc="0866B5D2">
      <w:numFmt w:val="bullet"/>
      <w:lvlText w:val="•"/>
      <w:lvlJc w:val="left"/>
      <w:pPr>
        <w:ind w:left="4732" w:hanging="360"/>
      </w:pPr>
      <w:rPr>
        <w:rFonts w:hint="default"/>
        <w:lang w:val="en-CA" w:eastAsia="en-CA" w:bidi="en-CA"/>
      </w:rPr>
    </w:lvl>
  </w:abstractNum>
  <w:abstractNum w:abstractNumId="51" w15:restartNumberingAfterBreak="0">
    <w:nsid w:val="7DD47DA1"/>
    <w:multiLevelType w:val="hybridMultilevel"/>
    <w:tmpl w:val="960E031A"/>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abstractNumId w:val="22"/>
  </w:num>
  <w:num w:numId="2">
    <w:abstractNumId w:val="35"/>
  </w:num>
  <w:num w:numId="3">
    <w:abstractNumId w:val="15"/>
  </w:num>
  <w:num w:numId="4">
    <w:abstractNumId w:val="2"/>
  </w:num>
  <w:num w:numId="5">
    <w:abstractNumId w:val="39"/>
  </w:num>
  <w:num w:numId="6">
    <w:abstractNumId w:val="32"/>
  </w:num>
  <w:num w:numId="7">
    <w:abstractNumId w:val="14"/>
  </w:num>
  <w:num w:numId="8">
    <w:abstractNumId w:val="10"/>
  </w:num>
  <w:num w:numId="9">
    <w:abstractNumId w:val="34"/>
  </w:num>
  <w:num w:numId="10">
    <w:abstractNumId w:val="8"/>
  </w:num>
  <w:num w:numId="11">
    <w:abstractNumId w:val="50"/>
  </w:num>
  <w:num w:numId="12">
    <w:abstractNumId w:val="38"/>
  </w:num>
  <w:num w:numId="13">
    <w:abstractNumId w:val="26"/>
  </w:num>
  <w:num w:numId="14">
    <w:abstractNumId w:val="18"/>
  </w:num>
  <w:num w:numId="15">
    <w:abstractNumId w:val="13"/>
  </w:num>
  <w:num w:numId="16">
    <w:abstractNumId w:val="3"/>
  </w:num>
  <w:num w:numId="17">
    <w:abstractNumId w:val="42"/>
  </w:num>
  <w:num w:numId="18">
    <w:abstractNumId w:val="6"/>
  </w:num>
  <w:num w:numId="19">
    <w:abstractNumId w:val="4"/>
  </w:num>
  <w:num w:numId="20">
    <w:abstractNumId w:val="30"/>
  </w:num>
  <w:num w:numId="21">
    <w:abstractNumId w:val="48"/>
  </w:num>
  <w:num w:numId="22">
    <w:abstractNumId w:val="29"/>
  </w:num>
  <w:num w:numId="23">
    <w:abstractNumId w:val="19"/>
  </w:num>
  <w:num w:numId="24">
    <w:abstractNumId w:val="5"/>
  </w:num>
  <w:num w:numId="25">
    <w:abstractNumId w:val="20"/>
  </w:num>
  <w:num w:numId="26">
    <w:abstractNumId w:val="36"/>
  </w:num>
  <w:num w:numId="27">
    <w:abstractNumId w:val="28"/>
  </w:num>
  <w:num w:numId="28">
    <w:abstractNumId w:val="47"/>
  </w:num>
  <w:num w:numId="29">
    <w:abstractNumId w:val="0"/>
  </w:num>
  <w:num w:numId="30">
    <w:abstractNumId w:val="23"/>
  </w:num>
  <w:num w:numId="31">
    <w:abstractNumId w:val="11"/>
  </w:num>
  <w:num w:numId="32">
    <w:abstractNumId w:val="40"/>
  </w:num>
  <w:num w:numId="33">
    <w:abstractNumId w:val="27"/>
  </w:num>
  <w:num w:numId="34">
    <w:abstractNumId w:val="44"/>
  </w:num>
  <w:num w:numId="35">
    <w:abstractNumId w:val="33"/>
  </w:num>
  <w:num w:numId="36">
    <w:abstractNumId w:val="41"/>
  </w:num>
  <w:num w:numId="37">
    <w:abstractNumId w:val="7"/>
  </w:num>
  <w:num w:numId="38">
    <w:abstractNumId w:val="21"/>
  </w:num>
  <w:num w:numId="39">
    <w:abstractNumId w:val="43"/>
  </w:num>
  <w:num w:numId="40">
    <w:abstractNumId w:val="12"/>
  </w:num>
  <w:num w:numId="41">
    <w:abstractNumId w:val="24"/>
  </w:num>
  <w:num w:numId="42">
    <w:abstractNumId w:val="49"/>
  </w:num>
  <w:num w:numId="43">
    <w:abstractNumId w:val="37"/>
  </w:num>
  <w:num w:numId="44">
    <w:abstractNumId w:val="1"/>
  </w:num>
  <w:num w:numId="45">
    <w:abstractNumId w:val="17"/>
  </w:num>
  <w:num w:numId="46">
    <w:abstractNumId w:val="46"/>
  </w:num>
  <w:num w:numId="47">
    <w:abstractNumId w:val="9"/>
  </w:num>
  <w:num w:numId="48">
    <w:abstractNumId w:val="31"/>
  </w:num>
  <w:num w:numId="49">
    <w:abstractNumId w:val="16"/>
  </w:num>
  <w:num w:numId="50">
    <w:abstractNumId w:val="51"/>
  </w:num>
  <w:num w:numId="51">
    <w:abstractNumId w:val="25"/>
  </w:num>
  <w:num w:numId="52">
    <w:abstractNumId w:val="4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iner, Alex">
    <w15:presenceInfo w15:providerId="AD" w15:userId="S::Alexander.Steiner@tdsb.on.ca::cc23059c-fa2a-498e-a11d-633035239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B0"/>
    <w:rsid w:val="00000671"/>
    <w:rsid w:val="0000386D"/>
    <w:rsid w:val="0000508F"/>
    <w:rsid w:val="0002497C"/>
    <w:rsid w:val="00055CE4"/>
    <w:rsid w:val="0006646F"/>
    <w:rsid w:val="000B06D5"/>
    <w:rsid w:val="000F1745"/>
    <w:rsid w:val="00150F01"/>
    <w:rsid w:val="00151619"/>
    <w:rsid w:val="00174031"/>
    <w:rsid w:val="00176BAB"/>
    <w:rsid w:val="00182B52"/>
    <w:rsid w:val="001A21EC"/>
    <w:rsid w:val="001B36F8"/>
    <w:rsid w:val="001B48D6"/>
    <w:rsid w:val="001B526F"/>
    <w:rsid w:val="001C7541"/>
    <w:rsid w:val="001D0D46"/>
    <w:rsid w:val="001D7F12"/>
    <w:rsid w:val="001E2464"/>
    <w:rsid w:val="001E464E"/>
    <w:rsid w:val="001F19B1"/>
    <w:rsid w:val="00290E6B"/>
    <w:rsid w:val="00292778"/>
    <w:rsid w:val="00293AA8"/>
    <w:rsid w:val="002B19F1"/>
    <w:rsid w:val="002E3E4F"/>
    <w:rsid w:val="00305610"/>
    <w:rsid w:val="003218C7"/>
    <w:rsid w:val="0035698A"/>
    <w:rsid w:val="003600CF"/>
    <w:rsid w:val="00374EDB"/>
    <w:rsid w:val="00384B32"/>
    <w:rsid w:val="0039026E"/>
    <w:rsid w:val="00391028"/>
    <w:rsid w:val="003A5A2B"/>
    <w:rsid w:val="003C7F1F"/>
    <w:rsid w:val="003F7ECA"/>
    <w:rsid w:val="004030E6"/>
    <w:rsid w:val="004044E1"/>
    <w:rsid w:val="00407B6D"/>
    <w:rsid w:val="00411E58"/>
    <w:rsid w:val="004126E2"/>
    <w:rsid w:val="00414249"/>
    <w:rsid w:val="004274E9"/>
    <w:rsid w:val="00493DF5"/>
    <w:rsid w:val="004948AB"/>
    <w:rsid w:val="004B1AF9"/>
    <w:rsid w:val="004B3769"/>
    <w:rsid w:val="004B58F9"/>
    <w:rsid w:val="00501176"/>
    <w:rsid w:val="00501B9C"/>
    <w:rsid w:val="00512ACC"/>
    <w:rsid w:val="0053165E"/>
    <w:rsid w:val="00546738"/>
    <w:rsid w:val="00551DB2"/>
    <w:rsid w:val="00563228"/>
    <w:rsid w:val="0058736F"/>
    <w:rsid w:val="00597EB5"/>
    <w:rsid w:val="005E7CC7"/>
    <w:rsid w:val="0060032E"/>
    <w:rsid w:val="00611FF8"/>
    <w:rsid w:val="00613ABB"/>
    <w:rsid w:val="00670FEB"/>
    <w:rsid w:val="00681C82"/>
    <w:rsid w:val="00682762"/>
    <w:rsid w:val="006904A9"/>
    <w:rsid w:val="006B094F"/>
    <w:rsid w:val="0070100A"/>
    <w:rsid w:val="00701B6A"/>
    <w:rsid w:val="00714BBD"/>
    <w:rsid w:val="007253C0"/>
    <w:rsid w:val="00757030"/>
    <w:rsid w:val="007606C8"/>
    <w:rsid w:val="007704C6"/>
    <w:rsid w:val="00777118"/>
    <w:rsid w:val="007C6F05"/>
    <w:rsid w:val="007F578F"/>
    <w:rsid w:val="00811E7E"/>
    <w:rsid w:val="00820B3E"/>
    <w:rsid w:val="00833348"/>
    <w:rsid w:val="00846AFA"/>
    <w:rsid w:val="00863D85"/>
    <w:rsid w:val="008709EF"/>
    <w:rsid w:val="008A7149"/>
    <w:rsid w:val="008C1C6C"/>
    <w:rsid w:val="008D017F"/>
    <w:rsid w:val="00915E20"/>
    <w:rsid w:val="00921637"/>
    <w:rsid w:val="009237A8"/>
    <w:rsid w:val="00956048"/>
    <w:rsid w:val="009D4F43"/>
    <w:rsid w:val="00A12C7E"/>
    <w:rsid w:val="00A14D3F"/>
    <w:rsid w:val="00A63138"/>
    <w:rsid w:val="00A7734C"/>
    <w:rsid w:val="00A80593"/>
    <w:rsid w:val="00A93105"/>
    <w:rsid w:val="00AA62D0"/>
    <w:rsid w:val="00AB50EC"/>
    <w:rsid w:val="00AE487F"/>
    <w:rsid w:val="00AF05A3"/>
    <w:rsid w:val="00B33035"/>
    <w:rsid w:val="00B7280F"/>
    <w:rsid w:val="00B77F03"/>
    <w:rsid w:val="00B93D68"/>
    <w:rsid w:val="00B94CCE"/>
    <w:rsid w:val="00BC3E27"/>
    <w:rsid w:val="00BF5AD2"/>
    <w:rsid w:val="00C1413A"/>
    <w:rsid w:val="00C30471"/>
    <w:rsid w:val="00C45B23"/>
    <w:rsid w:val="00C604E8"/>
    <w:rsid w:val="00C6205A"/>
    <w:rsid w:val="00CB0586"/>
    <w:rsid w:val="00CC14BD"/>
    <w:rsid w:val="00CF2AC2"/>
    <w:rsid w:val="00CF6C54"/>
    <w:rsid w:val="00CF6FB8"/>
    <w:rsid w:val="00CF747C"/>
    <w:rsid w:val="00D03467"/>
    <w:rsid w:val="00D0459C"/>
    <w:rsid w:val="00D306B3"/>
    <w:rsid w:val="00D3354E"/>
    <w:rsid w:val="00D37EC9"/>
    <w:rsid w:val="00D821A0"/>
    <w:rsid w:val="00E37A65"/>
    <w:rsid w:val="00E50A04"/>
    <w:rsid w:val="00E640FA"/>
    <w:rsid w:val="00E836EF"/>
    <w:rsid w:val="00E845B3"/>
    <w:rsid w:val="00E87084"/>
    <w:rsid w:val="00EA380F"/>
    <w:rsid w:val="00EB3C1D"/>
    <w:rsid w:val="00EC1927"/>
    <w:rsid w:val="00EE583F"/>
    <w:rsid w:val="00F117FC"/>
    <w:rsid w:val="00F22DD7"/>
    <w:rsid w:val="00F45FAC"/>
    <w:rsid w:val="00F75236"/>
    <w:rsid w:val="00FA3BB0"/>
    <w:rsid w:val="00FB3243"/>
    <w:rsid w:val="00FC3C3B"/>
    <w:rsid w:val="00FD7EBF"/>
    <w:rsid w:val="00FF1FB2"/>
    <w:rsid w:val="00FF6C1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C1B75F"/>
  <w15:docId w15:val="{6D4B3B10-808E-43EF-8E78-DB93D78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TableParagraph"/>
    <w:link w:val="Heading1Char"/>
    <w:uiPriority w:val="1"/>
    <w:qFormat/>
    <w:rsid w:val="0006646F"/>
    <w:pPr>
      <w:spacing w:line="273" w:lineRule="exact"/>
      <w:ind w:left="39" w:right="300"/>
      <w:outlineLvl w:val="0"/>
    </w:pPr>
    <w:rPr>
      <w:b/>
      <w:color w:val="FFFFFF"/>
      <w:sz w:val="24"/>
    </w:rPr>
  </w:style>
  <w:style w:type="paragraph" w:styleId="Heading2">
    <w:name w:val="heading 2"/>
    <w:basedOn w:val="Normal"/>
    <w:link w:val="Heading2Char"/>
    <w:uiPriority w:val="1"/>
    <w:qFormat/>
    <w:pPr>
      <w:spacing w:line="275" w:lineRule="exact"/>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rPr>
      <w:sz w:val="24"/>
      <w:szCs w:val="24"/>
    </w:rPr>
  </w:style>
  <w:style w:type="paragraph" w:styleId="ListParagraph">
    <w:name w:val="List Paragraph"/>
    <w:basedOn w:val="Normal"/>
    <w:uiPriority w:val="1"/>
    <w:qFormat/>
    <w:pPr>
      <w:spacing w:before="80"/>
      <w:ind w:left="426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13ABB"/>
    <w:rPr>
      <w:rFonts w:ascii="Tahoma" w:hAnsi="Tahoma" w:cs="Tahoma"/>
      <w:sz w:val="16"/>
      <w:szCs w:val="16"/>
    </w:rPr>
  </w:style>
  <w:style w:type="character" w:customStyle="1" w:styleId="BalloonTextChar">
    <w:name w:val="Balloon Text Char"/>
    <w:basedOn w:val="DefaultParagraphFont"/>
    <w:link w:val="BalloonText"/>
    <w:uiPriority w:val="99"/>
    <w:semiHidden/>
    <w:rsid w:val="00613ABB"/>
    <w:rPr>
      <w:rFonts w:ascii="Tahoma" w:eastAsia="Times New Roman" w:hAnsi="Tahoma" w:cs="Tahoma"/>
      <w:sz w:val="16"/>
      <w:szCs w:val="16"/>
      <w:lang w:val="en-CA" w:eastAsia="en-CA" w:bidi="en-CA"/>
    </w:rPr>
  </w:style>
  <w:style w:type="paragraph" w:styleId="Header">
    <w:name w:val="header"/>
    <w:basedOn w:val="Normal"/>
    <w:link w:val="HeaderChar"/>
    <w:uiPriority w:val="99"/>
    <w:unhideWhenUsed/>
    <w:rsid w:val="00E836EF"/>
    <w:pPr>
      <w:tabs>
        <w:tab w:val="center" w:pos="4680"/>
        <w:tab w:val="right" w:pos="9360"/>
      </w:tabs>
    </w:pPr>
  </w:style>
  <w:style w:type="character" w:customStyle="1" w:styleId="HeaderChar">
    <w:name w:val="Header Char"/>
    <w:basedOn w:val="DefaultParagraphFont"/>
    <w:link w:val="Header"/>
    <w:uiPriority w:val="99"/>
    <w:rsid w:val="00E836E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E836EF"/>
    <w:pPr>
      <w:tabs>
        <w:tab w:val="center" w:pos="4680"/>
        <w:tab w:val="right" w:pos="9360"/>
      </w:tabs>
    </w:pPr>
  </w:style>
  <w:style w:type="character" w:customStyle="1" w:styleId="FooterChar">
    <w:name w:val="Footer Char"/>
    <w:basedOn w:val="DefaultParagraphFont"/>
    <w:link w:val="Footer"/>
    <w:uiPriority w:val="99"/>
    <w:rsid w:val="00E836EF"/>
    <w:rPr>
      <w:rFonts w:ascii="Times New Roman" w:eastAsia="Times New Roman" w:hAnsi="Times New Roman" w:cs="Times New Roman"/>
      <w:lang w:val="en-CA" w:eastAsia="en-CA" w:bidi="en-CA"/>
    </w:rPr>
  </w:style>
  <w:style w:type="character" w:styleId="CommentReference">
    <w:name w:val="annotation reference"/>
    <w:basedOn w:val="DefaultParagraphFont"/>
    <w:uiPriority w:val="99"/>
    <w:semiHidden/>
    <w:unhideWhenUsed/>
    <w:rsid w:val="00E640FA"/>
    <w:rPr>
      <w:sz w:val="16"/>
      <w:szCs w:val="16"/>
    </w:rPr>
  </w:style>
  <w:style w:type="paragraph" w:styleId="CommentText">
    <w:name w:val="annotation text"/>
    <w:basedOn w:val="Normal"/>
    <w:link w:val="CommentTextChar"/>
    <w:uiPriority w:val="99"/>
    <w:semiHidden/>
    <w:unhideWhenUsed/>
    <w:rsid w:val="00E640FA"/>
    <w:rPr>
      <w:sz w:val="20"/>
      <w:szCs w:val="20"/>
    </w:rPr>
  </w:style>
  <w:style w:type="character" w:customStyle="1" w:styleId="CommentTextChar">
    <w:name w:val="Comment Text Char"/>
    <w:basedOn w:val="DefaultParagraphFont"/>
    <w:link w:val="CommentText"/>
    <w:uiPriority w:val="99"/>
    <w:semiHidden/>
    <w:rsid w:val="00E640FA"/>
    <w:rPr>
      <w:rFonts w:ascii="Times New Roman" w:eastAsia="Times New Roman" w:hAnsi="Times New Roman" w:cs="Times New Roman"/>
      <w:sz w:val="20"/>
      <w:szCs w:val="20"/>
      <w:lang w:val="en-CA" w:eastAsia="en-CA" w:bidi="en-CA"/>
    </w:rPr>
  </w:style>
  <w:style w:type="paragraph" w:styleId="Title">
    <w:name w:val="Title"/>
    <w:basedOn w:val="Normal"/>
    <w:next w:val="Normal"/>
    <w:link w:val="TitleChar"/>
    <w:uiPriority w:val="10"/>
    <w:qFormat/>
    <w:rsid w:val="00391028"/>
    <w:pPr>
      <w:spacing w:before="89"/>
      <w:ind w:left="284" w:right="620"/>
      <w:jc w:val="center"/>
    </w:pPr>
    <w:rPr>
      <w:b/>
      <w:sz w:val="32"/>
      <w:szCs w:val="24"/>
    </w:rPr>
  </w:style>
  <w:style w:type="character" w:customStyle="1" w:styleId="TitleChar">
    <w:name w:val="Title Char"/>
    <w:basedOn w:val="DefaultParagraphFont"/>
    <w:link w:val="Title"/>
    <w:uiPriority w:val="10"/>
    <w:rsid w:val="00391028"/>
    <w:rPr>
      <w:rFonts w:ascii="Times New Roman" w:eastAsia="Times New Roman" w:hAnsi="Times New Roman" w:cs="Times New Roman"/>
      <w:b/>
      <w:sz w:val="32"/>
      <w:szCs w:val="24"/>
      <w:lang w:val="en-CA" w:eastAsia="en-CA" w:bidi="en-CA"/>
    </w:rPr>
  </w:style>
  <w:style w:type="paragraph" w:styleId="Subtitle">
    <w:name w:val="Subtitle"/>
    <w:basedOn w:val="ListParagraph"/>
    <w:next w:val="Normal"/>
    <w:link w:val="SubtitleChar"/>
    <w:uiPriority w:val="11"/>
    <w:qFormat/>
    <w:rsid w:val="00391028"/>
    <w:pPr>
      <w:numPr>
        <w:numId w:val="52"/>
      </w:numPr>
      <w:spacing w:before="161"/>
      <w:ind w:left="284" w:right="620" w:hanging="117"/>
      <w:jc w:val="center"/>
    </w:pPr>
    <w:rPr>
      <w:b/>
      <w:sz w:val="20"/>
    </w:rPr>
  </w:style>
  <w:style w:type="character" w:customStyle="1" w:styleId="SubtitleChar">
    <w:name w:val="Subtitle Char"/>
    <w:basedOn w:val="DefaultParagraphFont"/>
    <w:link w:val="Subtitle"/>
    <w:uiPriority w:val="11"/>
    <w:rsid w:val="00391028"/>
    <w:rPr>
      <w:rFonts w:ascii="Times New Roman" w:eastAsia="Times New Roman" w:hAnsi="Times New Roman" w:cs="Times New Roman"/>
      <w:b/>
      <w:sz w:val="20"/>
      <w:lang w:val="en-CA" w:eastAsia="en-CA" w:bidi="en-CA"/>
    </w:rPr>
  </w:style>
  <w:style w:type="character" w:customStyle="1" w:styleId="Heading1Char">
    <w:name w:val="Heading 1 Char"/>
    <w:basedOn w:val="DefaultParagraphFont"/>
    <w:link w:val="Heading1"/>
    <w:uiPriority w:val="1"/>
    <w:rsid w:val="00414249"/>
    <w:rPr>
      <w:rFonts w:ascii="Times New Roman" w:eastAsia="Times New Roman" w:hAnsi="Times New Roman" w:cs="Times New Roman"/>
      <w:b/>
      <w:color w:val="FFFFFF"/>
      <w:sz w:val="24"/>
      <w:lang w:val="en-CA" w:eastAsia="en-CA" w:bidi="en-CA"/>
    </w:rPr>
  </w:style>
  <w:style w:type="character" w:customStyle="1" w:styleId="Heading2Char">
    <w:name w:val="Heading 2 Char"/>
    <w:basedOn w:val="DefaultParagraphFont"/>
    <w:link w:val="Heading2"/>
    <w:uiPriority w:val="1"/>
    <w:rsid w:val="00414249"/>
    <w:rPr>
      <w:rFonts w:ascii="Times New Roman" w:eastAsia="Times New Roman" w:hAnsi="Times New Roman" w:cs="Times New Roman"/>
      <w:b/>
      <w:bCs/>
      <w:sz w:val="24"/>
      <w:szCs w:val="24"/>
      <w:lang w:val="en-CA" w:eastAsia="en-CA" w:bidi="en-CA"/>
    </w:rPr>
  </w:style>
  <w:style w:type="character" w:customStyle="1" w:styleId="BodyTextChar">
    <w:name w:val="Body Text Char"/>
    <w:basedOn w:val="DefaultParagraphFont"/>
    <w:link w:val="BodyText"/>
    <w:uiPriority w:val="1"/>
    <w:rsid w:val="00414249"/>
    <w:rPr>
      <w:rFonts w:ascii="Times New Roman" w:eastAsia="Times New Roman" w:hAnsi="Times New Roman" w:cs="Times New Roman"/>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2631">
      <w:bodyDiv w:val="1"/>
      <w:marLeft w:val="0"/>
      <w:marRight w:val="0"/>
      <w:marTop w:val="0"/>
      <w:marBottom w:val="0"/>
      <w:divBdr>
        <w:top w:val="none" w:sz="0" w:space="0" w:color="auto"/>
        <w:left w:val="none" w:sz="0" w:space="0" w:color="auto"/>
        <w:bottom w:val="none" w:sz="0" w:space="0" w:color="auto"/>
        <w:right w:val="none" w:sz="0" w:space="0" w:color="auto"/>
      </w:divBdr>
    </w:div>
    <w:div w:id="497502486">
      <w:bodyDiv w:val="1"/>
      <w:marLeft w:val="0"/>
      <w:marRight w:val="0"/>
      <w:marTop w:val="0"/>
      <w:marBottom w:val="0"/>
      <w:divBdr>
        <w:top w:val="none" w:sz="0" w:space="0" w:color="auto"/>
        <w:left w:val="none" w:sz="0" w:space="0" w:color="auto"/>
        <w:bottom w:val="none" w:sz="0" w:space="0" w:color="auto"/>
        <w:right w:val="none" w:sz="0" w:space="0" w:color="auto"/>
      </w:divBdr>
    </w:div>
    <w:div w:id="688724084">
      <w:bodyDiv w:val="1"/>
      <w:marLeft w:val="0"/>
      <w:marRight w:val="0"/>
      <w:marTop w:val="0"/>
      <w:marBottom w:val="0"/>
      <w:divBdr>
        <w:top w:val="none" w:sz="0" w:space="0" w:color="auto"/>
        <w:left w:val="none" w:sz="0" w:space="0" w:color="auto"/>
        <w:bottom w:val="none" w:sz="0" w:space="0" w:color="auto"/>
        <w:right w:val="none" w:sz="0" w:space="0" w:color="auto"/>
      </w:divBdr>
    </w:div>
    <w:div w:id="118227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header" Target="header9.xml"/><Relationship Id="rId21" Type="http://schemas.openxmlformats.org/officeDocument/2006/relationships/image" Target="media/image8.png"/><Relationship Id="rId34" Type="http://schemas.openxmlformats.org/officeDocument/2006/relationships/footer" Target="footer4.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image" Target="media/image2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eader" Target="header11.xml"/><Relationship Id="rId54" Type="http://schemas.openxmlformats.org/officeDocument/2006/relationships/footer" Target="footer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eader" Target="header6.xml"/><Relationship Id="rId49" Type="http://schemas.openxmlformats.org/officeDocument/2006/relationships/header" Target="header19.xml"/><Relationship Id="rId57" Type="http://schemas.openxmlformats.org/officeDocument/2006/relationships/header" Target="header25.xml"/><Relationship Id="rId61"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header" Target="header16.xml"/><Relationship Id="rId59" Type="http://schemas.openxmlformats.org/officeDocument/2006/relationships/hyperlink" Target="mailto:gitta.berg@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1469-E25F-4086-A9BB-0B897203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66</Pages>
  <Words>23681</Words>
  <Characters>134987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 - - - - - - - - - - - - - - - - - - - - - - - - - - - - - - - - - - - - - - - - - - - - - - - - - - - - - - - - - - - - - -</vt:lpstr>
    </vt:vector>
  </TitlesOfParts>
  <Company>Toronto District School Board</Company>
  <LinksUpToDate>false</LinksUpToDate>
  <CharactersWithSpaces>158352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 - - - - - - - - - - - - - - - - - - - - - - - - - - - - - - - - - - - - - - - - - - - - - - - - - -</dc:title>
  <dc:creator>Gitta Berg</dc:creator>
  <cp:lastModifiedBy>Laine, Scott</cp:lastModifiedBy>
  <cp:revision>90</cp:revision>
  <dcterms:created xsi:type="dcterms:W3CDTF">2020-01-27T15:08:00Z</dcterms:created>
  <dcterms:modified xsi:type="dcterms:W3CDTF">2021-09-03T15:06:00Z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2010</vt:lpwstr>
  </property>
  <property fmtid="{D5CDD505-2E9C-101B-9397-08002B2CF9AE}" pid="4" name="LastSaved">
    <vt:filetime>2020-01-27T00:00:00Z</vt:filetime>
  </property>
</Properties>
</file>