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9F35" w14:textId="7A169EB8" w:rsidR="00E06271" w:rsidRDefault="00AD5622" w:rsidP="0037667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March</w:t>
      </w:r>
      <w:r w:rsidR="000A210A">
        <w:rPr>
          <w:b/>
          <w:sz w:val="24"/>
          <w:szCs w:val="24"/>
          <w:u w:val="single"/>
        </w:rPr>
        <w:t xml:space="preserve"> SEAC Meeting</w:t>
      </w:r>
    </w:p>
    <w:p w14:paraId="48527105" w14:textId="5E9A4C5C" w:rsidR="00E06271" w:rsidRDefault="000A210A" w:rsidP="003766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="00AD5622">
        <w:rPr>
          <w:b/>
          <w:sz w:val="24"/>
          <w:szCs w:val="24"/>
        </w:rPr>
        <w:t>March 20</w:t>
      </w:r>
      <w:r>
        <w:rPr>
          <w:b/>
          <w:sz w:val="24"/>
          <w:szCs w:val="24"/>
        </w:rPr>
        <w:t>, 2022 Time: 7:00 pm</w:t>
      </w:r>
    </w:p>
    <w:p w14:paraId="1DC6B293" w14:textId="41744252" w:rsidR="00E06271" w:rsidRDefault="000A210A" w:rsidP="003766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Hybrid - Electronic and In Person </w:t>
      </w:r>
      <w:r w:rsidR="00376679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eeting</w:t>
      </w:r>
    </w:p>
    <w:p w14:paraId="6ABD639A" w14:textId="77777777" w:rsidR="00E06271" w:rsidRDefault="000A210A" w:rsidP="003766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5050 Yonge Street, Board Room</w:t>
      </w:r>
    </w:p>
    <w:p w14:paraId="7EA2FF9B" w14:textId="77777777" w:rsidR="00E06271" w:rsidRDefault="000A210A" w:rsidP="003766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Committee Chair: Jean-Paul Ngana</w:t>
      </w:r>
    </w:p>
    <w:p w14:paraId="4E34D664" w14:textId="6F00535D" w:rsidR="00E06271" w:rsidRDefault="000A210A" w:rsidP="00376679">
      <w:pPr>
        <w:jc w:val="center"/>
      </w:pPr>
      <w:r>
        <w:rPr>
          <w:b/>
          <w:sz w:val="24"/>
          <w:szCs w:val="24"/>
        </w:rPr>
        <w:t xml:space="preserve">Committee Vice-Chair: </w:t>
      </w:r>
      <w:r>
        <w:t xml:space="preserve">  </w:t>
      </w:r>
      <w:r>
        <w:rPr>
          <w:b/>
          <w:sz w:val="24"/>
          <w:szCs w:val="24"/>
        </w:rPr>
        <w:t>Michelle Aarts</w:t>
      </w:r>
    </w:p>
    <w:p w14:paraId="5C11A88C" w14:textId="24211709" w:rsidR="00E06271" w:rsidRDefault="000A210A">
      <w:pPr>
        <w:spacing w:line="556" w:lineRule="auto"/>
        <w:ind w:right="6460"/>
      </w:pPr>
      <w:r>
        <w:rPr>
          <w:b/>
        </w:rPr>
        <w:t>AGENDA</w:t>
      </w:r>
    </w:p>
    <w:p w14:paraId="2C7BE41E" w14:textId="77777777" w:rsidR="00E06271" w:rsidRPr="00376679" w:rsidRDefault="00E06271">
      <w:pPr>
        <w:widowControl w:val="0"/>
        <w:rPr>
          <w:sz w:val="24"/>
          <w:szCs w:val="24"/>
        </w:rPr>
      </w:pPr>
    </w:p>
    <w:tbl>
      <w:tblPr>
        <w:tblStyle w:val="a"/>
        <w:tblW w:w="13230" w:type="dxa"/>
        <w:tblInd w:w="-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095"/>
        <w:gridCol w:w="2175"/>
        <w:gridCol w:w="3075"/>
        <w:gridCol w:w="3285"/>
      </w:tblGrid>
      <w:tr w:rsidR="00E06271" w:rsidRPr="00376679" w14:paraId="10B47158" w14:textId="77777777">
        <w:trPr>
          <w:trHeight w:val="78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B23E6" w14:textId="77777777" w:rsidR="00E06271" w:rsidRPr="00376679" w:rsidRDefault="000A210A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CEF99" w14:textId="77777777" w:rsidR="00E06271" w:rsidRPr="00376679" w:rsidRDefault="000A210A">
            <w:pPr>
              <w:widowControl w:val="0"/>
              <w:ind w:right="1300"/>
              <w:rPr>
                <w:b/>
                <w:sz w:val="24"/>
                <w:szCs w:val="24"/>
              </w:rPr>
            </w:pPr>
            <w:r w:rsidRPr="00376679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0672C" w14:textId="77777777" w:rsidR="00E06271" w:rsidRPr="00376679" w:rsidRDefault="000A210A">
            <w:pPr>
              <w:widowControl w:val="0"/>
              <w:ind w:right="60"/>
              <w:rPr>
                <w:b/>
                <w:sz w:val="24"/>
                <w:szCs w:val="24"/>
              </w:rPr>
            </w:pPr>
            <w:r w:rsidRPr="00376679">
              <w:rPr>
                <w:b/>
                <w:sz w:val="24"/>
                <w:szCs w:val="24"/>
              </w:rPr>
              <w:t>Facilitator</w:t>
            </w:r>
            <w:proofErr w:type="gramStart"/>
            <w:r w:rsidRPr="00376679">
              <w:rPr>
                <w:b/>
                <w:sz w:val="24"/>
                <w:szCs w:val="24"/>
              </w:rPr>
              <w:t>/  Presenter</w:t>
            </w:r>
            <w:proofErr w:type="gramEnd"/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2CB5F" w14:textId="77777777" w:rsidR="00E06271" w:rsidRPr="00376679" w:rsidRDefault="000A210A">
            <w:pPr>
              <w:widowControl w:val="0"/>
              <w:rPr>
                <w:b/>
                <w:sz w:val="24"/>
                <w:szCs w:val="24"/>
              </w:rPr>
            </w:pPr>
            <w:r w:rsidRPr="00376679">
              <w:rPr>
                <w:b/>
                <w:sz w:val="24"/>
                <w:szCs w:val="24"/>
              </w:rPr>
              <w:t>Time/Notes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0B173" w14:textId="77777777" w:rsidR="00E06271" w:rsidRPr="00376679" w:rsidRDefault="000A210A">
            <w:pPr>
              <w:widowControl w:val="0"/>
              <w:rPr>
                <w:b/>
                <w:sz w:val="24"/>
                <w:szCs w:val="24"/>
              </w:rPr>
            </w:pPr>
            <w:r w:rsidRPr="00376679">
              <w:rPr>
                <w:b/>
                <w:sz w:val="24"/>
                <w:szCs w:val="24"/>
              </w:rPr>
              <w:t>Action/Outcome</w:t>
            </w:r>
          </w:p>
        </w:tc>
      </w:tr>
      <w:tr w:rsidR="00E06271" w:rsidRPr="00376679" w14:paraId="164BA635" w14:textId="77777777">
        <w:trPr>
          <w:trHeight w:val="306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EFB1" w14:textId="77777777" w:rsidR="00E06271" w:rsidRPr="00376679" w:rsidRDefault="000A210A">
            <w:pPr>
              <w:widowControl w:val="0"/>
              <w:ind w:left="10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1.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45860" w14:textId="77777777" w:rsidR="00E06271" w:rsidRPr="00376679" w:rsidRDefault="000A210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 xml:space="preserve"> Call to Order (quorum)</w:t>
            </w:r>
          </w:p>
          <w:p w14:paraId="462F5D7A" w14:textId="77777777" w:rsidR="00E06271" w:rsidRPr="00376679" w:rsidRDefault="000A210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 xml:space="preserve"> Announce Live Streaming of meeting </w:t>
            </w:r>
          </w:p>
          <w:p w14:paraId="2221DBE0" w14:textId="77777777" w:rsidR="00E06271" w:rsidRPr="00376679" w:rsidRDefault="000A210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 xml:space="preserve"> Land Acknowledgement</w:t>
            </w:r>
          </w:p>
          <w:p w14:paraId="07FCEFF4" w14:textId="77777777" w:rsidR="00E06271" w:rsidRPr="00376679" w:rsidRDefault="000A210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 xml:space="preserve"> Review/Approval of Agenda</w:t>
            </w:r>
          </w:p>
          <w:p w14:paraId="0D8E1360" w14:textId="77777777" w:rsidR="00E06271" w:rsidRPr="00376679" w:rsidRDefault="000A210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 xml:space="preserve"> Declarations of Possible Conflict of Interests</w:t>
            </w:r>
          </w:p>
          <w:p w14:paraId="1E89F20A" w14:textId="5172E19E" w:rsidR="00E06271" w:rsidRPr="00376679" w:rsidRDefault="000A210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 xml:space="preserve">Approval of SEAC Minutes from </w:t>
            </w:r>
            <w:r w:rsidR="00854104">
              <w:rPr>
                <w:sz w:val="24"/>
                <w:szCs w:val="24"/>
              </w:rPr>
              <w:t>February 13</w:t>
            </w:r>
            <w:r w:rsidRPr="00376679">
              <w:rPr>
                <w:sz w:val="24"/>
                <w:szCs w:val="24"/>
              </w:rPr>
              <w:t>, 2023</w:t>
            </w:r>
          </w:p>
          <w:p w14:paraId="2D172AE6" w14:textId="77777777" w:rsidR="00E06271" w:rsidRPr="00376679" w:rsidRDefault="000A210A">
            <w:pPr>
              <w:widowControl w:val="0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Action Log Update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5750C" w14:textId="77777777" w:rsidR="00E06271" w:rsidRPr="00376679" w:rsidRDefault="00E06271">
            <w:pPr>
              <w:widowControl w:val="0"/>
              <w:rPr>
                <w:sz w:val="24"/>
                <w:szCs w:val="24"/>
              </w:rPr>
            </w:pPr>
          </w:p>
          <w:p w14:paraId="53F82FBD" w14:textId="77777777" w:rsidR="00E06271" w:rsidRPr="00376679" w:rsidRDefault="00E06271">
            <w:pPr>
              <w:widowControl w:val="0"/>
              <w:rPr>
                <w:sz w:val="24"/>
                <w:szCs w:val="24"/>
              </w:rPr>
            </w:pPr>
          </w:p>
          <w:p w14:paraId="734C5287" w14:textId="77777777" w:rsidR="00E06271" w:rsidRPr="00376679" w:rsidRDefault="00E06271">
            <w:pPr>
              <w:widowControl w:val="0"/>
              <w:rPr>
                <w:sz w:val="24"/>
                <w:szCs w:val="24"/>
              </w:rPr>
            </w:pPr>
          </w:p>
          <w:p w14:paraId="52070253" w14:textId="77777777" w:rsidR="00E06271" w:rsidRPr="00376679" w:rsidRDefault="00E06271">
            <w:pPr>
              <w:widowControl w:val="0"/>
              <w:rPr>
                <w:sz w:val="24"/>
                <w:szCs w:val="24"/>
              </w:rPr>
            </w:pPr>
          </w:p>
          <w:p w14:paraId="71F0F899" w14:textId="77777777" w:rsidR="00E06271" w:rsidRPr="00376679" w:rsidRDefault="00E06271">
            <w:pPr>
              <w:widowControl w:val="0"/>
              <w:rPr>
                <w:sz w:val="24"/>
                <w:szCs w:val="24"/>
              </w:rPr>
            </w:pPr>
          </w:p>
          <w:p w14:paraId="447E0C9A" w14:textId="77777777" w:rsidR="00E06271" w:rsidRPr="00376679" w:rsidRDefault="000A210A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 xml:space="preserve">          Chair </w:t>
            </w:r>
          </w:p>
          <w:p w14:paraId="32B65613" w14:textId="77777777" w:rsidR="00E06271" w:rsidRPr="00376679" w:rsidRDefault="00E06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0E07C" w14:textId="77777777" w:rsidR="00E06271" w:rsidRPr="00376679" w:rsidRDefault="000A210A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7:00 - 7:15</w:t>
            </w:r>
          </w:p>
          <w:p w14:paraId="5A80B6C2" w14:textId="77777777" w:rsidR="00E06271" w:rsidRPr="00376679" w:rsidRDefault="000A210A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 xml:space="preserve">Meeting can be viewed live by clicking the Live Stream icon on the </w:t>
            </w:r>
            <w:proofErr w:type="spellStart"/>
            <w:r w:rsidRPr="00376679">
              <w:rPr>
                <w:sz w:val="24"/>
                <w:szCs w:val="24"/>
              </w:rPr>
              <w:t>tdsb</w:t>
            </w:r>
            <w:proofErr w:type="spellEnd"/>
            <w:r w:rsidRPr="00376679">
              <w:rPr>
                <w:sz w:val="24"/>
                <w:szCs w:val="24"/>
              </w:rPr>
              <w:t xml:space="preserve"> SEAC webpage. </w:t>
            </w:r>
          </w:p>
          <w:p w14:paraId="16F015C8" w14:textId="77777777" w:rsidR="00E06271" w:rsidRPr="00376679" w:rsidRDefault="00B84A08">
            <w:pPr>
              <w:spacing w:before="240" w:after="240" w:line="240" w:lineRule="auto"/>
              <w:rPr>
                <w:sz w:val="24"/>
                <w:szCs w:val="24"/>
              </w:rPr>
            </w:pPr>
            <w:hyperlink r:id="rId7">
              <w:r w:rsidR="000A210A" w:rsidRPr="00376679">
                <w:rPr>
                  <w:color w:val="1155CC"/>
                  <w:sz w:val="24"/>
                  <w:szCs w:val="24"/>
                  <w:highlight w:val="yellow"/>
                  <w:u w:val="single"/>
                </w:rPr>
                <w:t>TDSB Live Webcast - Special Education Advisory Committee</w:t>
              </w:r>
            </w:hyperlink>
          </w:p>
          <w:p w14:paraId="13806350" w14:textId="77777777" w:rsidR="00E06271" w:rsidRPr="00376679" w:rsidRDefault="00E06271">
            <w:pPr>
              <w:spacing w:before="120" w:after="120" w:line="240" w:lineRule="auto"/>
              <w:ind w:right="-180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EBCBE" w14:textId="2E6FB9AF" w:rsidR="00E06271" w:rsidRPr="00376679" w:rsidRDefault="000A210A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Inform</w:t>
            </w:r>
            <w:r w:rsidR="00AD5622" w:rsidRPr="00376679">
              <w:rPr>
                <w:sz w:val="24"/>
                <w:szCs w:val="24"/>
              </w:rPr>
              <w:t>ation</w:t>
            </w:r>
            <w:r w:rsidRPr="00376679">
              <w:rPr>
                <w:sz w:val="24"/>
                <w:szCs w:val="24"/>
              </w:rPr>
              <w:t>/Approval/Update</w:t>
            </w:r>
          </w:p>
        </w:tc>
      </w:tr>
      <w:tr w:rsidR="00E06271" w:rsidRPr="00376679" w14:paraId="5B6F6081" w14:textId="77777777">
        <w:trPr>
          <w:trHeight w:val="99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374DF" w14:textId="77777777" w:rsidR="00E06271" w:rsidRPr="00376679" w:rsidRDefault="000A210A">
            <w:pPr>
              <w:widowControl w:val="0"/>
              <w:ind w:left="10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2.</w:t>
            </w:r>
          </w:p>
          <w:p w14:paraId="6F340948" w14:textId="765A4344" w:rsidR="00AD5622" w:rsidRPr="00376679" w:rsidRDefault="00AD5622">
            <w:pPr>
              <w:widowControl w:val="0"/>
              <w:ind w:left="100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E59BF" w14:textId="71B612F8" w:rsidR="00AD5622" w:rsidRPr="00376679" w:rsidRDefault="00AD5622" w:rsidP="00AD5622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Roadmap Implementation</w:t>
            </w:r>
          </w:p>
          <w:p w14:paraId="33B411B8" w14:textId="6E3781E0" w:rsidR="00E06271" w:rsidRPr="00376679" w:rsidRDefault="00AD5622" w:rsidP="00AD5622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Follow up - Autism Ontario Presentation</w:t>
            </w:r>
          </w:p>
          <w:p w14:paraId="6921B1DC" w14:textId="47FF9997" w:rsidR="00AD5622" w:rsidRPr="00376679" w:rsidRDefault="00AD5622" w:rsidP="00AD562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A5A53" w14:textId="6FCFB9F6" w:rsidR="00E06271" w:rsidRPr="00376679" w:rsidRDefault="00AD5622" w:rsidP="00AD5622">
            <w:pPr>
              <w:widowControl w:val="0"/>
              <w:jc w:val="center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Members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E156D" w14:textId="77777777" w:rsidR="00AD5622" w:rsidRPr="00376679" w:rsidRDefault="000A210A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7:15 - 7:</w:t>
            </w:r>
            <w:r w:rsidR="00AD5622" w:rsidRPr="00376679">
              <w:rPr>
                <w:sz w:val="24"/>
                <w:szCs w:val="24"/>
              </w:rPr>
              <w:t>3</w:t>
            </w:r>
            <w:r w:rsidRPr="00376679">
              <w:rPr>
                <w:sz w:val="24"/>
                <w:szCs w:val="24"/>
              </w:rPr>
              <w:t xml:space="preserve">5  </w:t>
            </w:r>
          </w:p>
          <w:p w14:paraId="1057FB2C" w14:textId="6A78B084" w:rsidR="00E06271" w:rsidRPr="00376679" w:rsidRDefault="00E06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B725F" w14:textId="0242F0F3" w:rsidR="00E06271" w:rsidRPr="00376679" w:rsidRDefault="00AD5622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Discussion</w:t>
            </w:r>
          </w:p>
        </w:tc>
      </w:tr>
      <w:tr w:rsidR="00E06271" w:rsidRPr="00376679" w14:paraId="6B03B3AD" w14:textId="77777777">
        <w:trPr>
          <w:trHeight w:val="109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2554" w14:textId="77777777" w:rsidR="00E06271" w:rsidRPr="00376679" w:rsidRDefault="000A210A">
            <w:pPr>
              <w:widowControl w:val="0"/>
              <w:ind w:left="10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FA01" w14:textId="2D39A69F" w:rsidR="00E06271" w:rsidRPr="00376679" w:rsidRDefault="000A210A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 xml:space="preserve">Roadmap Implementation </w:t>
            </w:r>
          </w:p>
          <w:p w14:paraId="434EAF64" w14:textId="124239FB" w:rsidR="00E06271" w:rsidRPr="00376679" w:rsidRDefault="00AD5622" w:rsidP="00AD5622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Down Syndrome Association of Ontario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4AAFC" w14:textId="77777777" w:rsidR="00E06271" w:rsidRDefault="00AD5622" w:rsidP="00854104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Down Syndrome Association of Ontario</w:t>
            </w:r>
            <w:r w:rsidR="000A210A" w:rsidRPr="00376679">
              <w:rPr>
                <w:sz w:val="24"/>
                <w:szCs w:val="24"/>
              </w:rPr>
              <w:t xml:space="preserve"> Representatives</w:t>
            </w:r>
          </w:p>
          <w:p w14:paraId="73D72E84" w14:textId="348FDED7" w:rsidR="00854104" w:rsidRPr="00376679" w:rsidRDefault="00854104" w:rsidP="0085410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F3808" w14:textId="696CC735" w:rsidR="00E06271" w:rsidRPr="00376679" w:rsidRDefault="000A210A" w:rsidP="00AD5622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7:</w:t>
            </w:r>
            <w:r w:rsidR="00AD5622" w:rsidRPr="00376679">
              <w:rPr>
                <w:sz w:val="24"/>
                <w:szCs w:val="24"/>
              </w:rPr>
              <w:t>3</w:t>
            </w:r>
            <w:r w:rsidRPr="00376679">
              <w:rPr>
                <w:sz w:val="24"/>
                <w:szCs w:val="24"/>
              </w:rPr>
              <w:t xml:space="preserve">5 </w:t>
            </w:r>
            <w:r w:rsidR="00AD5622" w:rsidRPr="00376679">
              <w:rPr>
                <w:sz w:val="24"/>
                <w:szCs w:val="24"/>
              </w:rPr>
              <w:t>-</w:t>
            </w:r>
            <w:r w:rsidRPr="00376679">
              <w:rPr>
                <w:sz w:val="24"/>
                <w:szCs w:val="24"/>
              </w:rPr>
              <w:t xml:space="preserve"> 8</w:t>
            </w:r>
            <w:r w:rsidR="00AD5622" w:rsidRPr="00376679">
              <w:rPr>
                <w:sz w:val="24"/>
                <w:szCs w:val="24"/>
              </w:rPr>
              <w:t>:05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8172" w14:textId="392F5DB8" w:rsidR="00E06271" w:rsidRPr="00376679" w:rsidRDefault="00AD5622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Information/Discussion</w:t>
            </w:r>
          </w:p>
        </w:tc>
      </w:tr>
      <w:tr w:rsidR="00AD5622" w:rsidRPr="00376679" w14:paraId="2E9C2903" w14:textId="77777777">
        <w:trPr>
          <w:trHeight w:val="82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3B767" w14:textId="37DE365A" w:rsidR="00AD5622" w:rsidRPr="00376679" w:rsidRDefault="00AD5622">
            <w:pPr>
              <w:widowControl w:val="0"/>
              <w:ind w:left="10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4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FAE01" w14:textId="0D004159" w:rsidR="00AD5622" w:rsidRPr="00376679" w:rsidRDefault="00AD5622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Members’ Round Table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33B86" w14:textId="7487382F" w:rsidR="00AD5622" w:rsidRPr="00376679" w:rsidRDefault="00AD5622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Members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5161" w14:textId="45F651E1" w:rsidR="00AD5622" w:rsidRPr="00376679" w:rsidRDefault="00AD5622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8:05 - 8:20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1DDF0" w14:textId="15EC4F1F" w:rsidR="00AD5622" w:rsidRPr="00376679" w:rsidRDefault="00AD5622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Update</w:t>
            </w:r>
          </w:p>
        </w:tc>
      </w:tr>
      <w:tr w:rsidR="00AD5622" w:rsidRPr="00376679" w14:paraId="0F418A83" w14:textId="77777777">
        <w:trPr>
          <w:trHeight w:val="82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080DD" w14:textId="606B799D" w:rsidR="00AD5622" w:rsidRPr="00376679" w:rsidRDefault="00AD5622">
            <w:pPr>
              <w:widowControl w:val="0"/>
              <w:ind w:left="10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5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C7952" w14:textId="1D9CCCF3" w:rsidR="00AD5622" w:rsidRPr="00376679" w:rsidRDefault="00AD5622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Working Group Updates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449C6" w14:textId="557C2CBD" w:rsidR="00AD5622" w:rsidRPr="00376679" w:rsidDel="00323D7A" w:rsidRDefault="00AD5622" w:rsidP="00AD5622">
            <w:pPr>
              <w:pStyle w:val="NormalWeb"/>
              <w:spacing w:before="0" w:beforeAutospacing="0" w:after="0" w:afterAutospacing="0"/>
              <w:rPr>
                <w:del w:id="0" w:author="ngana.biffe@gmail.com" w:date="2023-03-08T19:55:00Z"/>
                <w:rFonts w:ascii="Arial" w:hAnsi="Arial" w:cs="Arial"/>
              </w:rPr>
            </w:pPr>
            <w:del w:id="1" w:author="ngana.biffe@gmail.com" w:date="2023-03-08T19:55:00Z">
              <w:r w:rsidRPr="00376679" w:rsidDel="00323D7A">
                <w:rPr>
                  <w:rFonts w:ascii="Arial" w:hAnsi="Arial" w:cs="Arial"/>
                </w:rPr>
                <w:delText>Budget</w:delText>
              </w:r>
            </w:del>
          </w:p>
          <w:p w14:paraId="5A0F25AB" w14:textId="26C580FF" w:rsidR="00AD5622" w:rsidRPr="00376679" w:rsidDel="00323D7A" w:rsidRDefault="00AD5622" w:rsidP="00AD5622">
            <w:pPr>
              <w:pStyle w:val="NormalWeb"/>
              <w:spacing w:before="0" w:beforeAutospacing="0" w:after="0" w:afterAutospacing="0"/>
              <w:rPr>
                <w:del w:id="2" w:author="ngana.biffe@gmail.com" w:date="2023-03-08T19:55:00Z"/>
                <w:rFonts w:ascii="Arial" w:hAnsi="Arial" w:cs="Arial"/>
              </w:rPr>
            </w:pPr>
            <w:del w:id="3" w:author="ngana.biffe@gmail.com" w:date="2023-03-08T19:55:00Z">
              <w:r w:rsidRPr="00376679" w:rsidDel="00323D7A">
                <w:rPr>
                  <w:rFonts w:ascii="Arial" w:hAnsi="Arial" w:cs="Arial"/>
                </w:rPr>
                <w:delText>Special Ed Plan</w:delText>
              </w:r>
            </w:del>
          </w:p>
          <w:p w14:paraId="1224EAD0" w14:textId="0503D03B" w:rsidR="00AD5622" w:rsidRPr="00376679" w:rsidDel="00323D7A" w:rsidRDefault="00AD5622" w:rsidP="00323D7A">
            <w:pPr>
              <w:pStyle w:val="NormalWeb"/>
              <w:spacing w:before="0" w:beforeAutospacing="0" w:after="0" w:afterAutospacing="0"/>
              <w:rPr>
                <w:del w:id="4" w:author="ngana.biffe@gmail.com" w:date="2023-03-08T19:55:00Z"/>
                <w:rFonts w:ascii="Arial" w:hAnsi="Arial" w:cs="Arial"/>
              </w:rPr>
            </w:pPr>
            <w:del w:id="5" w:author="ngana.biffe@gmail.com" w:date="2023-03-08T19:55:00Z">
              <w:r w:rsidRPr="00376679" w:rsidDel="00323D7A">
                <w:rPr>
                  <w:rFonts w:ascii="Arial" w:hAnsi="Arial" w:cs="Arial"/>
                </w:rPr>
                <w:delText>K-12</w:delText>
              </w:r>
            </w:del>
          </w:p>
          <w:p w14:paraId="6127333A" w14:textId="34A9AF22" w:rsidR="00AD5622" w:rsidRPr="00376679" w:rsidRDefault="00323D7A">
            <w:pPr>
              <w:widowControl w:val="0"/>
              <w:rPr>
                <w:sz w:val="24"/>
                <w:szCs w:val="24"/>
                <w:lang w:val="en-CA"/>
              </w:rPr>
            </w:pPr>
            <w:ins w:id="6" w:author="ngana.biffe@gmail.com" w:date="2023-03-08T19:55:00Z">
              <w:r>
                <w:rPr>
                  <w:sz w:val="24"/>
                  <w:szCs w:val="24"/>
                  <w:lang w:val="en-CA"/>
                </w:rPr>
                <w:t>Working Groups</w:t>
              </w:r>
            </w:ins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51C66" w14:textId="1E8F255E" w:rsidR="00AD5622" w:rsidRPr="00376679" w:rsidRDefault="00AD5622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8:20 - 8:40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F5735" w14:textId="261F408E" w:rsidR="00AD5622" w:rsidRPr="00376679" w:rsidRDefault="00AD5622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Update</w:t>
            </w:r>
          </w:p>
        </w:tc>
      </w:tr>
      <w:tr w:rsidR="00E06271" w:rsidRPr="00376679" w14:paraId="400C250A" w14:textId="77777777">
        <w:trPr>
          <w:trHeight w:val="82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0D5B5" w14:textId="42C602BC" w:rsidR="00E06271" w:rsidRPr="00376679" w:rsidRDefault="00AD5622">
            <w:pPr>
              <w:widowControl w:val="0"/>
              <w:ind w:left="10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6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3CED" w14:textId="77777777" w:rsidR="00E06271" w:rsidRPr="00376679" w:rsidRDefault="000A210A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Leadership Report</w:t>
            </w:r>
          </w:p>
          <w:p w14:paraId="10A4FE1B" w14:textId="77777777" w:rsidR="00E06271" w:rsidRPr="00376679" w:rsidRDefault="00E06271">
            <w:pPr>
              <w:widowControl w:val="0"/>
              <w:ind w:left="720"/>
              <w:rPr>
                <w:sz w:val="24"/>
                <w:szCs w:val="24"/>
              </w:rPr>
            </w:pPr>
          </w:p>
          <w:p w14:paraId="24B51984" w14:textId="77777777" w:rsidR="00E06271" w:rsidRPr="00376679" w:rsidRDefault="00E06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0B046" w14:textId="77777777" w:rsidR="00E06271" w:rsidRPr="00376679" w:rsidRDefault="000A210A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Audley Salmon</w:t>
            </w:r>
          </w:p>
          <w:p w14:paraId="3B7EF4C6" w14:textId="70058E7F" w:rsidR="00E06271" w:rsidRPr="00376679" w:rsidRDefault="000A210A" w:rsidP="00854104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Nandy Palmer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12414" w14:textId="3A85C856" w:rsidR="00E06271" w:rsidRPr="00376679" w:rsidRDefault="000A210A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8:</w:t>
            </w:r>
            <w:r w:rsidR="00AD5622" w:rsidRPr="00376679">
              <w:rPr>
                <w:sz w:val="24"/>
                <w:szCs w:val="24"/>
              </w:rPr>
              <w:t>40</w:t>
            </w:r>
            <w:r w:rsidRPr="00376679">
              <w:rPr>
                <w:sz w:val="24"/>
                <w:szCs w:val="24"/>
              </w:rPr>
              <w:t xml:space="preserve"> - 8:5</w:t>
            </w:r>
            <w:r w:rsidR="00AD5622" w:rsidRPr="00376679">
              <w:rPr>
                <w:sz w:val="24"/>
                <w:szCs w:val="24"/>
              </w:rPr>
              <w:t>0</w:t>
            </w:r>
            <w:r w:rsidR="003F307D" w:rsidRPr="00376679">
              <w:rPr>
                <w:sz w:val="24"/>
                <w:szCs w:val="24"/>
              </w:rPr>
              <w:t xml:space="preserve"> </w:t>
            </w:r>
          </w:p>
          <w:p w14:paraId="4551C611" w14:textId="77777777" w:rsidR="00E06271" w:rsidRPr="00376679" w:rsidRDefault="00E06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859DB" w14:textId="29094421" w:rsidR="00E06271" w:rsidRPr="00376679" w:rsidRDefault="000A210A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Update/I</w:t>
            </w:r>
            <w:r w:rsidR="00AD5622" w:rsidRPr="00376679">
              <w:rPr>
                <w:sz w:val="24"/>
                <w:szCs w:val="24"/>
              </w:rPr>
              <w:t>nformation</w:t>
            </w:r>
          </w:p>
        </w:tc>
      </w:tr>
      <w:tr w:rsidR="00E06271" w:rsidRPr="00376679" w14:paraId="44F2FDBC" w14:textId="77777777">
        <w:trPr>
          <w:trHeight w:val="41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5BB7D" w14:textId="5CFB3F52" w:rsidR="00E06271" w:rsidRPr="00376679" w:rsidRDefault="00AD5622">
            <w:pPr>
              <w:widowControl w:val="0"/>
              <w:ind w:left="10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7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66F7E" w14:textId="220D2666" w:rsidR="00E06271" w:rsidRPr="00376679" w:rsidRDefault="000A210A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Trustees</w:t>
            </w:r>
            <w:r w:rsidR="00AD5622" w:rsidRPr="00376679">
              <w:rPr>
                <w:sz w:val="24"/>
                <w:szCs w:val="24"/>
              </w:rPr>
              <w:t>’</w:t>
            </w:r>
            <w:r w:rsidRPr="00376679">
              <w:rPr>
                <w:sz w:val="24"/>
                <w:szCs w:val="24"/>
              </w:rPr>
              <w:t xml:space="preserve"> Report 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20BE" w14:textId="77777777" w:rsidR="00E06271" w:rsidRPr="00376679" w:rsidRDefault="000A210A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Trustees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50F69" w14:textId="453D9167" w:rsidR="00E06271" w:rsidRPr="00376679" w:rsidRDefault="000A210A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8:5</w:t>
            </w:r>
            <w:r w:rsidR="00AD5622" w:rsidRPr="00376679">
              <w:rPr>
                <w:sz w:val="24"/>
                <w:szCs w:val="24"/>
              </w:rPr>
              <w:t>0</w:t>
            </w:r>
            <w:r w:rsidRPr="00376679">
              <w:rPr>
                <w:sz w:val="24"/>
                <w:szCs w:val="24"/>
              </w:rPr>
              <w:t xml:space="preserve"> - 8:5</w:t>
            </w:r>
            <w:r w:rsidR="00AD5622" w:rsidRPr="00376679">
              <w:rPr>
                <w:sz w:val="24"/>
                <w:szCs w:val="24"/>
              </w:rPr>
              <w:t>5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D08AE" w14:textId="0173C047" w:rsidR="00E06271" w:rsidRPr="00376679" w:rsidRDefault="000A210A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Update/Inform</w:t>
            </w:r>
            <w:r w:rsidR="00AD5622" w:rsidRPr="00376679">
              <w:rPr>
                <w:sz w:val="24"/>
                <w:szCs w:val="24"/>
              </w:rPr>
              <w:t>ation</w:t>
            </w:r>
          </w:p>
        </w:tc>
      </w:tr>
      <w:tr w:rsidR="00E06271" w:rsidRPr="00376679" w14:paraId="565BDE8B" w14:textId="77777777">
        <w:trPr>
          <w:trHeight w:val="220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FF52" w14:textId="65FFE47F" w:rsidR="00E06271" w:rsidRPr="00376679" w:rsidRDefault="00AD5622">
            <w:pPr>
              <w:widowControl w:val="0"/>
              <w:ind w:left="10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8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BC773" w14:textId="77777777" w:rsidR="00E06271" w:rsidRPr="00376679" w:rsidRDefault="000A210A" w:rsidP="00AD5622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Other Business</w:t>
            </w:r>
          </w:p>
          <w:p w14:paraId="40A056FA" w14:textId="77777777" w:rsidR="00E06271" w:rsidRPr="00376679" w:rsidRDefault="00E06271">
            <w:pPr>
              <w:widowControl w:val="0"/>
              <w:rPr>
                <w:sz w:val="24"/>
                <w:szCs w:val="24"/>
              </w:rPr>
            </w:pPr>
          </w:p>
          <w:p w14:paraId="62358032" w14:textId="77777777" w:rsidR="00E06271" w:rsidRPr="00376679" w:rsidRDefault="000A210A" w:rsidP="00AD5622">
            <w:pPr>
              <w:widowControl w:val="0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Adjournment</w:t>
            </w:r>
          </w:p>
          <w:p w14:paraId="3983F407" w14:textId="77777777" w:rsidR="00E06271" w:rsidRPr="00376679" w:rsidRDefault="00E06271">
            <w:pPr>
              <w:spacing w:line="240" w:lineRule="auto"/>
              <w:rPr>
                <w:sz w:val="24"/>
                <w:szCs w:val="24"/>
              </w:rPr>
            </w:pPr>
          </w:p>
          <w:p w14:paraId="16357FAC" w14:textId="77777777" w:rsidR="00E06271" w:rsidRPr="00376679" w:rsidRDefault="000A210A">
            <w:pPr>
              <w:spacing w:line="240" w:lineRule="auto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 xml:space="preserve">Next meeting - Hybrid format </w:t>
            </w:r>
          </w:p>
          <w:p w14:paraId="687AB284" w14:textId="6D83E4A6" w:rsidR="00E06271" w:rsidRPr="00376679" w:rsidRDefault="00AD5622" w:rsidP="00376679">
            <w:pPr>
              <w:spacing w:line="240" w:lineRule="auto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April 12</w:t>
            </w:r>
            <w:r w:rsidR="000A210A" w:rsidRPr="00376679">
              <w:rPr>
                <w:sz w:val="24"/>
                <w:szCs w:val="24"/>
              </w:rPr>
              <w:t>, 2023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F68F0" w14:textId="77777777" w:rsidR="00E06271" w:rsidRPr="00376679" w:rsidRDefault="000A210A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Chair</w:t>
            </w:r>
          </w:p>
          <w:p w14:paraId="3E09AA1C" w14:textId="77777777" w:rsidR="00E06271" w:rsidRPr="00376679" w:rsidRDefault="00E06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FD5BB" w14:textId="52A9989B" w:rsidR="00E06271" w:rsidRPr="00376679" w:rsidRDefault="000A210A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8:5</w:t>
            </w:r>
            <w:r w:rsidR="00AD5622" w:rsidRPr="00376679">
              <w:rPr>
                <w:sz w:val="24"/>
                <w:szCs w:val="24"/>
              </w:rPr>
              <w:t>5</w:t>
            </w:r>
            <w:r w:rsidRPr="00376679">
              <w:rPr>
                <w:sz w:val="24"/>
                <w:szCs w:val="24"/>
              </w:rPr>
              <w:t xml:space="preserve"> - 9:00</w:t>
            </w:r>
          </w:p>
          <w:p w14:paraId="27472D71" w14:textId="77777777" w:rsidR="00E06271" w:rsidRPr="00376679" w:rsidRDefault="00E0627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71EF7" w14:textId="61F4A069" w:rsidR="00E06271" w:rsidRPr="00376679" w:rsidRDefault="000A210A">
            <w:pPr>
              <w:widowControl w:val="0"/>
              <w:rPr>
                <w:sz w:val="24"/>
                <w:szCs w:val="24"/>
              </w:rPr>
            </w:pPr>
            <w:r w:rsidRPr="00376679">
              <w:rPr>
                <w:sz w:val="24"/>
                <w:szCs w:val="24"/>
              </w:rPr>
              <w:t>Update/Infor</w:t>
            </w:r>
            <w:r w:rsidR="00AD5622" w:rsidRPr="00376679">
              <w:rPr>
                <w:sz w:val="24"/>
                <w:szCs w:val="24"/>
              </w:rPr>
              <w:t>mation</w:t>
            </w:r>
          </w:p>
        </w:tc>
      </w:tr>
    </w:tbl>
    <w:p w14:paraId="1D755B3B" w14:textId="77777777" w:rsidR="00E06271" w:rsidRDefault="00E06271">
      <w:pPr>
        <w:spacing w:line="556" w:lineRule="auto"/>
        <w:ind w:right="6460"/>
      </w:pPr>
    </w:p>
    <w:sectPr w:rsidR="00E06271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9EDB" w14:textId="77777777" w:rsidR="00B84A08" w:rsidRDefault="00B84A08" w:rsidP="000A210A">
      <w:pPr>
        <w:spacing w:line="240" w:lineRule="auto"/>
      </w:pPr>
      <w:r>
        <w:separator/>
      </w:r>
    </w:p>
  </w:endnote>
  <w:endnote w:type="continuationSeparator" w:id="0">
    <w:p w14:paraId="7680204C" w14:textId="77777777" w:rsidR="00B84A08" w:rsidRDefault="00B84A08" w:rsidP="000A2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95C70" w14:textId="77777777" w:rsidR="00B84A08" w:rsidRDefault="00B84A08" w:rsidP="000A210A">
      <w:pPr>
        <w:spacing w:line="240" w:lineRule="auto"/>
      </w:pPr>
      <w:r>
        <w:separator/>
      </w:r>
    </w:p>
  </w:footnote>
  <w:footnote w:type="continuationSeparator" w:id="0">
    <w:p w14:paraId="48C48C78" w14:textId="77777777" w:rsidR="00B84A08" w:rsidRDefault="00B84A08" w:rsidP="000A21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6D20"/>
    <w:multiLevelType w:val="multilevel"/>
    <w:tmpl w:val="621E9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D65815"/>
    <w:multiLevelType w:val="multilevel"/>
    <w:tmpl w:val="D53863F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9C4E93"/>
    <w:multiLevelType w:val="multilevel"/>
    <w:tmpl w:val="50483CD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gana.biffe@gmail.com">
    <w15:presenceInfo w15:providerId="Windows Live" w15:userId="42ebd95629cfab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71"/>
    <w:rsid w:val="000A210A"/>
    <w:rsid w:val="001103CF"/>
    <w:rsid w:val="001837BF"/>
    <w:rsid w:val="001D503E"/>
    <w:rsid w:val="00323D7A"/>
    <w:rsid w:val="00376679"/>
    <w:rsid w:val="003F307D"/>
    <w:rsid w:val="00854104"/>
    <w:rsid w:val="00AD5622"/>
    <w:rsid w:val="00B84A08"/>
    <w:rsid w:val="00E0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F5056"/>
  <w15:docId w15:val="{2DCEE3A5-148B-4E43-9654-78020F7B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 w:val="0"/>
        <w:i w:val="0"/>
      </w:rPr>
    </w:tblStylePr>
    <w:tblStylePr w:type="lastRow">
      <w:rPr>
        <w:b w:val="0"/>
        <w:i w:val="0"/>
      </w:rPr>
    </w:tblStylePr>
    <w:tblStylePr w:type="firstCol">
      <w:rPr>
        <w:b w:val="0"/>
        <w:i w:val="0"/>
      </w:rPr>
    </w:tblStylePr>
    <w:tblStylePr w:type="lastCol">
      <w:rPr>
        <w:b w:val="0"/>
        <w:i w:val="0"/>
      </w:rPr>
    </w:tblStylePr>
    <w:tblStylePr w:type="band1Vert">
      <w:rPr>
        <w:b w:val="0"/>
        <w:i w:val="0"/>
      </w:rPr>
    </w:tblStylePr>
    <w:tblStylePr w:type="band2Vert">
      <w:rPr>
        <w:b w:val="0"/>
        <w:i w:val="0"/>
      </w:rPr>
    </w:tblStylePr>
    <w:tblStylePr w:type="band1Horz">
      <w:rPr>
        <w:b w:val="0"/>
        <w:i w:val="0"/>
      </w:rPr>
    </w:tblStylePr>
    <w:tblStylePr w:type="band2Horz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  <w:style w:type="paragraph" w:styleId="NormalWeb">
    <w:name w:val="Normal (Web)"/>
    <w:basedOn w:val="Normal"/>
    <w:uiPriority w:val="99"/>
    <w:unhideWhenUsed/>
    <w:rsid w:val="00AD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323D7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dsb.on.ca/stream/LiveWebcast-SEA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Ngana, Jean-Paul (MOH)</dc:creator>
  <cp:lastModifiedBy>Dixon, Lianne</cp:lastModifiedBy>
  <cp:revision>2</cp:revision>
  <dcterms:created xsi:type="dcterms:W3CDTF">2023-03-10T08:36:00Z</dcterms:created>
  <dcterms:modified xsi:type="dcterms:W3CDTF">2023-03-10T08:36:00Z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2023-01-27T14:45:39Z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58d9615a-d317-48e1-ac11-fd430e303523</vt:lpwstr>
  </property>
  <property fmtid="{D5CDD505-2E9C-101B-9397-08002B2CF9AE}" pid="8" name="MSIP_Label_034a106e-6316-442c-ad35-738afd673d2b_ContentBits">
    <vt:lpwstr>0</vt:lpwstr>
  </property>
  <property fmtid="{D5CDD505-2E9C-101B-9397-08002B2CF9AE}" pid="9" name="GrammarlyDocumentId">
    <vt:lpwstr>51f878d7203b4aef57aad2f368bc6e467df217ce79bc1faaae464f017a5d6353</vt:lpwstr>
  </property>
</Properties>
</file>