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8EC6" w14:textId="77777777" w:rsidR="00DE2347" w:rsidRDefault="002B17F5">
      <w:pPr>
        <w:spacing w:before="240" w:after="200"/>
        <w:rPr>
          <w:sz w:val="24"/>
          <w:szCs w:val="24"/>
        </w:rPr>
      </w:pPr>
      <w:r>
        <w:rPr>
          <w:noProof/>
          <w:sz w:val="24"/>
          <w:szCs w:val="24"/>
        </w:rPr>
        <w:drawing>
          <wp:inline distT="114300" distB="114300" distL="114300" distR="114300" wp14:anchorId="08F4F61C" wp14:editId="38923A95">
            <wp:extent cx="1271588" cy="1163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1588" cy="1163367"/>
                    </a:xfrm>
                    <a:prstGeom prst="rect">
                      <a:avLst/>
                    </a:prstGeom>
                    <a:ln/>
                  </pic:spPr>
                </pic:pic>
              </a:graphicData>
            </a:graphic>
          </wp:inline>
        </w:drawing>
      </w:r>
    </w:p>
    <w:p w14:paraId="02C61B9F" w14:textId="4B63EC2E" w:rsidR="00DE2347" w:rsidRDefault="00705381">
      <w:pPr>
        <w:spacing w:before="240" w:after="200"/>
        <w:rPr>
          <w:sz w:val="24"/>
          <w:szCs w:val="24"/>
        </w:rPr>
      </w:pPr>
      <w:ins w:id="0" w:author="Dixon, Lianne" w:date="2024-03-11T12:03:00Z">
        <w:r>
          <w:rPr>
            <w:sz w:val="24"/>
            <w:szCs w:val="24"/>
          </w:rPr>
          <w:t xml:space="preserve">Approved </w:t>
        </w:r>
      </w:ins>
      <w:del w:id="1" w:author="Dixon, Lianne" w:date="2024-03-11T12:03:00Z">
        <w:r w:rsidR="002B17F5" w:rsidDel="00705381">
          <w:rPr>
            <w:sz w:val="24"/>
            <w:szCs w:val="24"/>
          </w:rPr>
          <w:delText xml:space="preserve">Draft </w:delText>
        </w:r>
      </w:del>
      <w:r w:rsidR="002B17F5">
        <w:rPr>
          <w:sz w:val="24"/>
          <w:szCs w:val="24"/>
        </w:rPr>
        <w:t>Minutes</w:t>
      </w:r>
    </w:p>
    <w:p w14:paraId="051E6680" w14:textId="77777777" w:rsidR="00DE2347" w:rsidRDefault="002B17F5">
      <w:pPr>
        <w:spacing w:before="240" w:after="200"/>
        <w:rPr>
          <w:sz w:val="24"/>
          <w:szCs w:val="24"/>
        </w:rPr>
      </w:pPr>
      <w:r>
        <w:rPr>
          <w:b/>
          <w:sz w:val="24"/>
          <w:szCs w:val="24"/>
        </w:rPr>
        <w:t xml:space="preserve">Name of Committee: </w:t>
      </w:r>
      <w:r>
        <w:rPr>
          <w:b/>
          <w:sz w:val="24"/>
          <w:szCs w:val="24"/>
        </w:rPr>
        <w:tab/>
      </w:r>
      <w:r>
        <w:rPr>
          <w:sz w:val="24"/>
          <w:szCs w:val="24"/>
        </w:rPr>
        <w:t>Special Education Advisory Committee</w:t>
      </w:r>
    </w:p>
    <w:p w14:paraId="7A4EF7C4" w14:textId="65411B8D" w:rsidR="00DE2347" w:rsidRDefault="002B17F5">
      <w:pPr>
        <w:spacing w:before="240" w:after="200"/>
        <w:rPr>
          <w:sz w:val="24"/>
          <w:szCs w:val="24"/>
        </w:rPr>
      </w:pPr>
      <w:r>
        <w:rPr>
          <w:b/>
          <w:sz w:val="24"/>
          <w:szCs w:val="24"/>
        </w:rPr>
        <w:t xml:space="preserve">Meeting Date:                  </w:t>
      </w:r>
      <w:r>
        <w:rPr>
          <w:b/>
          <w:sz w:val="24"/>
          <w:szCs w:val="24"/>
        </w:rPr>
        <w:tab/>
      </w:r>
      <w:r w:rsidR="00F27C13">
        <w:rPr>
          <w:sz w:val="24"/>
          <w:szCs w:val="24"/>
        </w:rPr>
        <w:t>January 15, 2024</w:t>
      </w:r>
      <w:r>
        <w:rPr>
          <w:b/>
          <w:sz w:val="24"/>
          <w:szCs w:val="24"/>
        </w:rPr>
        <w:t xml:space="preserve"> </w:t>
      </w:r>
      <w:r>
        <w:rPr>
          <w:sz w:val="24"/>
          <w:szCs w:val="24"/>
        </w:rPr>
        <w:t>from 7:</w:t>
      </w:r>
      <w:r w:rsidR="00F27C13">
        <w:rPr>
          <w:sz w:val="24"/>
          <w:szCs w:val="24"/>
        </w:rPr>
        <w:t>00</w:t>
      </w:r>
      <w:r>
        <w:rPr>
          <w:sz w:val="24"/>
          <w:szCs w:val="24"/>
        </w:rPr>
        <w:t xml:space="preserve"> p.m.– </w:t>
      </w:r>
      <w:r w:rsidR="00790872">
        <w:rPr>
          <w:sz w:val="24"/>
          <w:szCs w:val="24"/>
        </w:rPr>
        <w:t>8:51</w:t>
      </w:r>
      <w:r>
        <w:rPr>
          <w:sz w:val="24"/>
          <w:szCs w:val="24"/>
        </w:rPr>
        <w:t xml:space="preserve"> p.m. (Hybrid)</w:t>
      </w:r>
    </w:p>
    <w:p w14:paraId="42842509" w14:textId="48AE2A8D" w:rsidR="00DE2347" w:rsidRPr="008F31A1" w:rsidRDefault="002B17F5">
      <w:pPr>
        <w:spacing w:before="240" w:after="200"/>
        <w:rPr>
          <w:sz w:val="24"/>
          <w:szCs w:val="24"/>
          <w:lang w:val="en-CA"/>
        </w:rPr>
      </w:pPr>
      <w:r w:rsidRPr="008F31A1">
        <w:rPr>
          <w:b/>
          <w:sz w:val="24"/>
          <w:szCs w:val="24"/>
          <w:lang w:val="en-CA"/>
        </w:rPr>
        <w:t>Chair:</w:t>
      </w:r>
      <w:r w:rsidRPr="008F31A1">
        <w:rPr>
          <w:sz w:val="24"/>
          <w:szCs w:val="24"/>
          <w:lang w:val="en-CA"/>
        </w:rPr>
        <w:t xml:space="preserve">                                </w:t>
      </w:r>
      <w:r w:rsidRPr="008F31A1">
        <w:rPr>
          <w:sz w:val="24"/>
          <w:szCs w:val="24"/>
          <w:lang w:val="en-CA"/>
        </w:rPr>
        <w:tab/>
      </w:r>
      <w:r w:rsidR="008F31A1" w:rsidRPr="00790872">
        <w:rPr>
          <w:b/>
          <w:bCs/>
          <w:sz w:val="24"/>
          <w:szCs w:val="24"/>
          <w:lang w:val="en-CA"/>
        </w:rPr>
        <w:t xml:space="preserve">David </w:t>
      </w:r>
      <w:proofErr w:type="spellStart"/>
      <w:r w:rsidR="008F31A1" w:rsidRPr="00790872">
        <w:rPr>
          <w:b/>
          <w:bCs/>
          <w:sz w:val="24"/>
          <w:szCs w:val="24"/>
          <w:lang w:val="en-CA"/>
        </w:rPr>
        <w:t>Lepofsky</w:t>
      </w:r>
      <w:proofErr w:type="spellEnd"/>
      <w:r w:rsidR="008F31A1" w:rsidRPr="00790872">
        <w:rPr>
          <w:b/>
          <w:bCs/>
          <w:sz w:val="24"/>
          <w:szCs w:val="24"/>
          <w:lang w:val="en-CA"/>
        </w:rPr>
        <w:t xml:space="preserve"> – Newly elected Chair</w:t>
      </w:r>
    </w:p>
    <w:p w14:paraId="628DAB26" w14:textId="0BDB01C4" w:rsidR="00DE2347" w:rsidRPr="00790872" w:rsidRDefault="002B17F5">
      <w:pPr>
        <w:spacing w:before="240" w:after="200"/>
        <w:rPr>
          <w:b/>
          <w:bCs/>
          <w:sz w:val="24"/>
          <w:szCs w:val="24"/>
          <w:lang w:val="en-CA"/>
        </w:rPr>
      </w:pPr>
      <w:r w:rsidRPr="008F31A1">
        <w:rPr>
          <w:b/>
          <w:sz w:val="24"/>
          <w:szCs w:val="24"/>
          <w:lang w:val="en-CA"/>
        </w:rPr>
        <w:t>Vice-Chair:</w:t>
      </w:r>
      <w:r w:rsidRPr="008F31A1">
        <w:rPr>
          <w:sz w:val="24"/>
          <w:szCs w:val="24"/>
          <w:lang w:val="en-CA"/>
        </w:rPr>
        <w:t xml:space="preserve">                       </w:t>
      </w:r>
      <w:r w:rsidRPr="008F31A1">
        <w:rPr>
          <w:sz w:val="24"/>
          <w:szCs w:val="24"/>
          <w:lang w:val="en-CA"/>
        </w:rPr>
        <w:tab/>
      </w:r>
      <w:r w:rsidR="008F31A1" w:rsidRPr="00790872">
        <w:rPr>
          <w:b/>
          <w:bCs/>
          <w:sz w:val="24"/>
          <w:szCs w:val="24"/>
          <w:lang w:val="en-CA"/>
        </w:rPr>
        <w:t>Richard Carter  - Newly elected Vice Chair</w:t>
      </w:r>
    </w:p>
    <w:p w14:paraId="6FEBCBAF" w14:textId="706710CA" w:rsidR="00DE2347" w:rsidRDefault="002B17F5">
      <w:pPr>
        <w:spacing w:before="240" w:after="240"/>
        <w:rPr>
          <w:sz w:val="24"/>
          <w:szCs w:val="24"/>
        </w:rPr>
      </w:pPr>
      <w:r>
        <w:rPr>
          <w:sz w:val="24"/>
          <w:szCs w:val="24"/>
        </w:rPr>
        <w:t xml:space="preserve">A meeting of the Special Education Community Advisory Committee convened on </w:t>
      </w:r>
      <w:r w:rsidR="008F31A1">
        <w:rPr>
          <w:sz w:val="24"/>
          <w:szCs w:val="24"/>
        </w:rPr>
        <w:t>January 15</w:t>
      </w:r>
      <w:r>
        <w:rPr>
          <w:sz w:val="24"/>
          <w:szCs w:val="24"/>
        </w:rPr>
        <w:t>, 202</w:t>
      </w:r>
      <w:r w:rsidR="008F31A1">
        <w:rPr>
          <w:sz w:val="24"/>
          <w:szCs w:val="24"/>
        </w:rPr>
        <w:t>4</w:t>
      </w:r>
      <w:r>
        <w:rPr>
          <w:sz w:val="24"/>
          <w:szCs w:val="24"/>
        </w:rPr>
        <w:t>, from 7:</w:t>
      </w:r>
      <w:r w:rsidR="00790872">
        <w:rPr>
          <w:sz w:val="24"/>
          <w:szCs w:val="24"/>
        </w:rPr>
        <w:t>0</w:t>
      </w:r>
      <w:r w:rsidR="00EA51CF">
        <w:rPr>
          <w:sz w:val="24"/>
          <w:szCs w:val="24"/>
        </w:rPr>
        <w:t>0</w:t>
      </w:r>
      <w:r>
        <w:rPr>
          <w:sz w:val="24"/>
          <w:szCs w:val="24"/>
        </w:rPr>
        <w:t xml:space="preserve"> p.m. to </w:t>
      </w:r>
      <w:r w:rsidR="00790872">
        <w:rPr>
          <w:sz w:val="24"/>
          <w:szCs w:val="24"/>
        </w:rPr>
        <w:t>8:51</w:t>
      </w:r>
      <w:r>
        <w:rPr>
          <w:sz w:val="24"/>
          <w:szCs w:val="24"/>
        </w:rPr>
        <w:t xml:space="preserve"> p.m. at 5050 Yonge Street, with </w:t>
      </w:r>
      <w:r w:rsidR="00204B18">
        <w:rPr>
          <w:sz w:val="24"/>
          <w:szCs w:val="24"/>
        </w:rPr>
        <w:t xml:space="preserve">David </w:t>
      </w:r>
      <w:proofErr w:type="spellStart"/>
      <w:r w:rsidR="00204B18">
        <w:rPr>
          <w:sz w:val="24"/>
          <w:szCs w:val="24"/>
        </w:rPr>
        <w:t>Lepofsky</w:t>
      </w:r>
      <w:proofErr w:type="spellEnd"/>
      <w:r w:rsidR="00204B18">
        <w:rPr>
          <w:sz w:val="24"/>
          <w:szCs w:val="24"/>
        </w:rPr>
        <w:t xml:space="preserve"> (Chair) and Richard Carter (Vice Chair) presiding</w:t>
      </w:r>
      <w:r>
        <w:rPr>
          <w:sz w:val="24"/>
          <w:szCs w:val="24"/>
        </w:rPr>
        <w:t>.</w:t>
      </w:r>
    </w:p>
    <w:p w14:paraId="43F1F495" w14:textId="77777777" w:rsidR="00DE2347" w:rsidRDefault="002B17F5">
      <w:pPr>
        <w:spacing w:before="240" w:after="240"/>
        <w:rPr>
          <w:b/>
          <w:sz w:val="24"/>
          <w:szCs w:val="24"/>
        </w:rPr>
      </w:pPr>
      <w:r>
        <w:rPr>
          <w:b/>
          <w:sz w:val="24"/>
          <w:szCs w:val="24"/>
        </w:rPr>
        <w:t>Attendance:</w:t>
      </w:r>
    </w:p>
    <w:p w14:paraId="3440C348" w14:textId="77777777" w:rsidR="00DE2347" w:rsidRDefault="002B17F5">
      <w:pPr>
        <w:spacing w:before="240" w:after="240"/>
        <w:rPr>
          <w:sz w:val="24"/>
          <w:szCs w:val="24"/>
        </w:rPr>
      </w:pPr>
      <w:r>
        <w:rPr>
          <w:b/>
          <w:sz w:val="24"/>
          <w:szCs w:val="24"/>
        </w:rPr>
        <w:t>Members</w:t>
      </w:r>
      <w:r>
        <w:rPr>
          <w:sz w:val="24"/>
          <w:szCs w:val="24"/>
        </w:rPr>
        <w:t>:</w:t>
      </w:r>
    </w:p>
    <w:p w14:paraId="3390821D" w14:textId="77777777" w:rsidR="00DE2347" w:rsidRDefault="002B17F5">
      <w:pPr>
        <w:spacing w:before="240" w:after="240"/>
        <w:rPr>
          <w:sz w:val="24"/>
          <w:szCs w:val="24"/>
        </w:rPr>
      </w:pPr>
      <w:r>
        <w:rPr>
          <w:sz w:val="24"/>
          <w:szCs w:val="24"/>
        </w:rPr>
        <w:t>Melissa Rosen  Association for Bright Children (ABC)</w:t>
      </w:r>
    </w:p>
    <w:p w14:paraId="2875ADB4" w14:textId="47C8FC3E" w:rsidR="00DE2347" w:rsidRDefault="002B17F5">
      <w:pPr>
        <w:spacing w:before="240" w:after="240"/>
        <w:rPr>
          <w:sz w:val="24"/>
          <w:szCs w:val="24"/>
        </w:rPr>
      </w:pPr>
      <w:r>
        <w:rPr>
          <w:sz w:val="24"/>
          <w:szCs w:val="24"/>
        </w:rPr>
        <w:t xml:space="preserve">Leo </w:t>
      </w:r>
      <w:proofErr w:type="spellStart"/>
      <w:r>
        <w:rPr>
          <w:sz w:val="24"/>
          <w:szCs w:val="24"/>
        </w:rPr>
        <w:t>Lagnado</w:t>
      </w:r>
      <w:proofErr w:type="spellEnd"/>
      <w:r>
        <w:rPr>
          <w:sz w:val="24"/>
          <w:szCs w:val="24"/>
        </w:rPr>
        <w:t xml:space="preserve"> Autism Society of Ontario (Toronto Chapter)</w:t>
      </w:r>
    </w:p>
    <w:p w14:paraId="45959DD8" w14:textId="77777777" w:rsidR="00DE2347" w:rsidRDefault="002B17F5">
      <w:pPr>
        <w:spacing w:before="240" w:after="240"/>
        <w:rPr>
          <w:sz w:val="24"/>
          <w:szCs w:val="24"/>
        </w:rPr>
      </w:pPr>
      <w:r>
        <w:rPr>
          <w:sz w:val="24"/>
          <w:szCs w:val="24"/>
        </w:rPr>
        <w:t>Richard Carter Down Syndrome Association of Toronto (DSAT)</w:t>
      </w:r>
    </w:p>
    <w:p w14:paraId="6AB5EB30" w14:textId="77777777" w:rsidR="00DE2347" w:rsidRDefault="002B17F5">
      <w:pPr>
        <w:spacing w:before="240" w:after="240"/>
        <w:rPr>
          <w:sz w:val="24"/>
          <w:szCs w:val="24"/>
        </w:rPr>
      </w:pPr>
      <w:r>
        <w:rPr>
          <w:sz w:val="24"/>
          <w:szCs w:val="24"/>
        </w:rPr>
        <w:t>Steven Lynette  Epilepsy Toronto</w:t>
      </w:r>
    </w:p>
    <w:p w14:paraId="600C89D2" w14:textId="77777777" w:rsidR="00DE2347" w:rsidRDefault="002B17F5">
      <w:pPr>
        <w:spacing w:before="240" w:after="240"/>
        <w:rPr>
          <w:sz w:val="24"/>
          <w:szCs w:val="24"/>
        </w:rPr>
      </w:pPr>
      <w:r>
        <w:rPr>
          <w:sz w:val="24"/>
          <w:szCs w:val="24"/>
        </w:rPr>
        <w:t>Nora Green Integration Action for Inclusion in Education and Community</w:t>
      </w:r>
    </w:p>
    <w:p w14:paraId="5C102104" w14:textId="77777777" w:rsidR="00DE2347" w:rsidRDefault="002B17F5">
      <w:pPr>
        <w:spacing w:before="240" w:after="240"/>
        <w:rPr>
          <w:sz w:val="24"/>
          <w:szCs w:val="24"/>
        </w:rPr>
      </w:pPr>
      <w:r>
        <w:rPr>
          <w:sz w:val="24"/>
          <w:szCs w:val="24"/>
        </w:rPr>
        <w:t>Diane Montgomery (Alternate)   Integration Action for Inclusion in Education and Community</w:t>
      </w:r>
    </w:p>
    <w:p w14:paraId="71CF8D96" w14:textId="77777777" w:rsidR="00DE2347" w:rsidRDefault="002B17F5">
      <w:pPr>
        <w:spacing w:before="240" w:after="240"/>
        <w:rPr>
          <w:sz w:val="24"/>
          <w:szCs w:val="24"/>
        </w:rPr>
      </w:pPr>
      <w:r>
        <w:rPr>
          <w:sz w:val="24"/>
          <w:szCs w:val="24"/>
        </w:rPr>
        <w:t>Guilia Barbuto Learning Disabilities Association Toronto District</w:t>
      </w:r>
    </w:p>
    <w:p w14:paraId="4277AC5A" w14:textId="77777777" w:rsidR="00DE2347" w:rsidRDefault="002B17F5">
      <w:pPr>
        <w:spacing w:before="240" w:after="240"/>
        <w:rPr>
          <w:sz w:val="24"/>
          <w:szCs w:val="24"/>
        </w:rPr>
      </w:pPr>
      <w:r>
        <w:rPr>
          <w:sz w:val="24"/>
          <w:szCs w:val="24"/>
        </w:rPr>
        <w:lastRenderedPageBreak/>
        <w:t>Aline Chan (Alternate), Community Living</w:t>
      </w:r>
    </w:p>
    <w:p w14:paraId="041BD217" w14:textId="77777777" w:rsidR="00DE2347" w:rsidRDefault="002B17F5">
      <w:pPr>
        <w:spacing w:before="240" w:after="240"/>
        <w:rPr>
          <w:sz w:val="24"/>
          <w:szCs w:val="24"/>
        </w:rPr>
      </w:pPr>
      <w:r>
        <w:rPr>
          <w:sz w:val="24"/>
          <w:szCs w:val="24"/>
        </w:rPr>
        <w:t xml:space="preserve">David </w:t>
      </w:r>
      <w:proofErr w:type="spellStart"/>
      <w:r>
        <w:rPr>
          <w:sz w:val="24"/>
          <w:szCs w:val="24"/>
        </w:rPr>
        <w:t>Lepofsky</w:t>
      </w:r>
      <w:proofErr w:type="spellEnd"/>
      <w:r>
        <w:rPr>
          <w:sz w:val="24"/>
          <w:szCs w:val="24"/>
        </w:rPr>
        <w:t xml:space="preserve">  Ontario Parents of Visually Impaired Children (OPVIC)</w:t>
      </w:r>
    </w:p>
    <w:p w14:paraId="3A576438" w14:textId="77777777" w:rsidR="00DE2347" w:rsidRDefault="002B17F5">
      <w:pPr>
        <w:spacing w:before="240" w:after="240"/>
        <w:rPr>
          <w:sz w:val="24"/>
          <w:szCs w:val="24"/>
        </w:rPr>
      </w:pPr>
      <w:r>
        <w:rPr>
          <w:sz w:val="24"/>
          <w:szCs w:val="24"/>
        </w:rPr>
        <w:t>Dana Chapman (Alternate) Ontario Parents of Visually Impaired Children (OPVIC)</w:t>
      </w:r>
    </w:p>
    <w:p w14:paraId="45AC8419" w14:textId="77777777" w:rsidR="00DE2347" w:rsidRDefault="002B17F5">
      <w:pPr>
        <w:spacing w:before="240" w:after="240"/>
        <w:rPr>
          <w:sz w:val="24"/>
          <w:szCs w:val="24"/>
        </w:rPr>
      </w:pPr>
      <w:r>
        <w:rPr>
          <w:sz w:val="24"/>
          <w:szCs w:val="24"/>
        </w:rPr>
        <w:t>Bronwen Alsop VOICE for Deaf and Hard of Hearing Children</w:t>
      </w:r>
    </w:p>
    <w:p w14:paraId="06547F10" w14:textId="77777777" w:rsidR="00DE2347" w:rsidRDefault="002B17F5">
      <w:pPr>
        <w:spacing w:before="240" w:after="240"/>
        <w:rPr>
          <w:sz w:val="24"/>
          <w:szCs w:val="24"/>
        </w:rPr>
      </w:pPr>
      <w:r>
        <w:rPr>
          <w:sz w:val="24"/>
          <w:szCs w:val="24"/>
        </w:rPr>
        <w:t xml:space="preserve">Stephany </w:t>
      </w:r>
      <w:proofErr w:type="spellStart"/>
      <w:r>
        <w:rPr>
          <w:sz w:val="24"/>
          <w:szCs w:val="24"/>
        </w:rPr>
        <w:t>Ragany</w:t>
      </w:r>
      <w:proofErr w:type="spellEnd"/>
      <w:r>
        <w:rPr>
          <w:sz w:val="24"/>
          <w:szCs w:val="24"/>
        </w:rPr>
        <w:t xml:space="preserve"> (Alternate) VOICE for Deaf and Hard of Hearing Children</w:t>
      </w:r>
    </w:p>
    <w:p w14:paraId="4972E866" w14:textId="4E2EA113" w:rsidR="00DE2347" w:rsidRDefault="002B17F5">
      <w:pPr>
        <w:spacing w:before="240" w:after="240"/>
        <w:rPr>
          <w:sz w:val="24"/>
          <w:szCs w:val="24"/>
        </w:rPr>
      </w:pPr>
      <w:r>
        <w:rPr>
          <w:sz w:val="24"/>
          <w:szCs w:val="24"/>
        </w:rPr>
        <w:t xml:space="preserve">Nerissa Hutchinson  </w:t>
      </w:r>
      <w:proofErr w:type="spellStart"/>
      <w:r>
        <w:rPr>
          <w:sz w:val="24"/>
          <w:szCs w:val="24"/>
        </w:rPr>
        <w:t>Sawubona</w:t>
      </w:r>
      <w:proofErr w:type="spellEnd"/>
      <w:r>
        <w:rPr>
          <w:sz w:val="24"/>
          <w:szCs w:val="24"/>
        </w:rPr>
        <w:t xml:space="preserve"> </w:t>
      </w:r>
      <w:proofErr w:type="spellStart"/>
      <w:r>
        <w:rPr>
          <w:sz w:val="24"/>
          <w:szCs w:val="24"/>
        </w:rPr>
        <w:t>Africentric</w:t>
      </w:r>
      <w:proofErr w:type="spellEnd"/>
      <w:r>
        <w:rPr>
          <w:sz w:val="24"/>
          <w:szCs w:val="24"/>
        </w:rPr>
        <w:t xml:space="preserve"> Circle of Support</w:t>
      </w:r>
    </w:p>
    <w:p w14:paraId="7D59D659" w14:textId="77777777" w:rsidR="00204B18" w:rsidRDefault="00204B18" w:rsidP="00204B18">
      <w:pPr>
        <w:spacing w:before="240" w:after="240"/>
        <w:rPr>
          <w:sz w:val="24"/>
          <w:szCs w:val="24"/>
        </w:rPr>
      </w:pPr>
      <w:r>
        <w:rPr>
          <w:sz w:val="24"/>
          <w:szCs w:val="24"/>
        </w:rPr>
        <w:t>Tracey O’Regan, Community Living</w:t>
      </w:r>
    </w:p>
    <w:p w14:paraId="7A8115F4" w14:textId="77777777" w:rsidR="00204B18" w:rsidRDefault="00204B18" w:rsidP="00204B18">
      <w:pPr>
        <w:spacing w:before="240" w:after="240"/>
        <w:rPr>
          <w:sz w:val="24"/>
          <w:szCs w:val="24"/>
        </w:rPr>
      </w:pPr>
      <w:r>
        <w:rPr>
          <w:sz w:val="24"/>
          <w:szCs w:val="24"/>
        </w:rPr>
        <w:t>Beth Dangerfield CADDAC – Centre for ADHD Awareness Canada</w:t>
      </w:r>
      <w:r w:rsidRPr="00204B18">
        <w:rPr>
          <w:sz w:val="24"/>
          <w:szCs w:val="24"/>
        </w:rPr>
        <w:t xml:space="preserve"> </w:t>
      </w:r>
    </w:p>
    <w:p w14:paraId="31F74F72" w14:textId="77777777" w:rsidR="00204B18" w:rsidRDefault="00204B18" w:rsidP="00204B18">
      <w:pPr>
        <w:spacing w:before="240" w:after="240"/>
        <w:rPr>
          <w:sz w:val="24"/>
          <w:szCs w:val="24"/>
        </w:rPr>
      </w:pPr>
      <w:r>
        <w:rPr>
          <w:sz w:val="24"/>
          <w:szCs w:val="24"/>
        </w:rPr>
        <w:t xml:space="preserve">Aliza </w:t>
      </w:r>
      <w:proofErr w:type="spellStart"/>
      <w:r>
        <w:rPr>
          <w:sz w:val="24"/>
          <w:szCs w:val="24"/>
        </w:rPr>
        <w:t>Chaqpar</w:t>
      </w:r>
      <w:proofErr w:type="spellEnd"/>
      <w:r>
        <w:rPr>
          <w:sz w:val="24"/>
          <w:szCs w:val="24"/>
        </w:rPr>
        <w:t xml:space="preserve">  Easter Seals Ontario</w:t>
      </w:r>
    </w:p>
    <w:p w14:paraId="584A66B2" w14:textId="04D4E06C" w:rsidR="00DE2347" w:rsidRDefault="002B17F5">
      <w:pPr>
        <w:spacing w:before="240" w:after="240"/>
        <w:rPr>
          <w:sz w:val="24"/>
          <w:szCs w:val="24"/>
        </w:rPr>
      </w:pPr>
      <w:r>
        <w:rPr>
          <w:sz w:val="24"/>
          <w:szCs w:val="24"/>
        </w:rPr>
        <w:t xml:space="preserve">Trustee Michelle Aarts </w:t>
      </w:r>
    </w:p>
    <w:p w14:paraId="75B2379E" w14:textId="7B77E5BC" w:rsidR="00204B18" w:rsidRDefault="00204B18">
      <w:pPr>
        <w:spacing w:before="240" w:after="240"/>
        <w:rPr>
          <w:sz w:val="24"/>
          <w:szCs w:val="24"/>
        </w:rPr>
      </w:pPr>
      <w:r>
        <w:rPr>
          <w:sz w:val="24"/>
          <w:szCs w:val="24"/>
        </w:rPr>
        <w:t>Trustee Zakir Patel</w:t>
      </w:r>
    </w:p>
    <w:p w14:paraId="3DCABD6E" w14:textId="77777777" w:rsidR="002B17F5" w:rsidRDefault="00204B18" w:rsidP="00204B18">
      <w:pPr>
        <w:spacing w:before="240" w:after="240"/>
        <w:rPr>
          <w:ins w:id="2" w:author="Jean-Paul Ngana" w:date="2024-02-11T21:23:00Z"/>
          <w:sz w:val="24"/>
          <w:szCs w:val="24"/>
        </w:rPr>
      </w:pPr>
      <w:r w:rsidRPr="00F27C13">
        <w:rPr>
          <w:sz w:val="24"/>
          <w:szCs w:val="24"/>
        </w:rPr>
        <w:t xml:space="preserve">Saira Chhibber (LC1)  </w:t>
      </w:r>
    </w:p>
    <w:p w14:paraId="03B394F8" w14:textId="0E55C69F" w:rsidR="00204B18" w:rsidRPr="001C0CEA" w:rsidRDefault="002B17F5" w:rsidP="00204B18">
      <w:pPr>
        <w:spacing w:before="240" w:after="240"/>
        <w:rPr>
          <w:sz w:val="24"/>
          <w:szCs w:val="24"/>
          <w:lang w:val="fr-CA"/>
          <w:rPrChange w:id="3" w:author="Dixon, Lianne" w:date="2024-02-12T09:40:00Z">
            <w:rPr>
              <w:sz w:val="24"/>
              <w:szCs w:val="24"/>
            </w:rPr>
          </w:rPrChange>
        </w:rPr>
      </w:pPr>
      <w:commentRangeStart w:id="4"/>
      <w:ins w:id="5" w:author="Jean-Paul Ngana" w:date="2024-02-11T21:23:00Z">
        <w:r w:rsidRPr="001C0CEA">
          <w:rPr>
            <w:sz w:val="24"/>
            <w:szCs w:val="24"/>
            <w:lang w:val="fr-CA"/>
            <w:rPrChange w:id="6" w:author="Dixon, Lianne" w:date="2024-02-12T09:40:00Z">
              <w:rPr>
                <w:sz w:val="24"/>
                <w:szCs w:val="24"/>
              </w:rPr>
            </w:rPrChange>
          </w:rPr>
          <w:t xml:space="preserve">Jean-Paul </w:t>
        </w:r>
        <w:proofErr w:type="spellStart"/>
        <w:r w:rsidRPr="001C0CEA">
          <w:rPr>
            <w:sz w:val="24"/>
            <w:szCs w:val="24"/>
            <w:lang w:val="fr-CA"/>
            <w:rPrChange w:id="7" w:author="Dixon, Lianne" w:date="2024-02-12T09:40:00Z">
              <w:rPr>
                <w:sz w:val="24"/>
                <w:szCs w:val="24"/>
              </w:rPr>
            </w:rPrChange>
          </w:rPr>
          <w:t>Ngana</w:t>
        </w:r>
        <w:proofErr w:type="spellEnd"/>
        <w:r w:rsidRPr="001C0CEA">
          <w:rPr>
            <w:sz w:val="24"/>
            <w:szCs w:val="24"/>
            <w:lang w:val="fr-CA"/>
            <w:rPrChange w:id="8" w:author="Dixon, Lianne" w:date="2024-02-12T09:40:00Z">
              <w:rPr>
                <w:sz w:val="24"/>
                <w:szCs w:val="24"/>
              </w:rPr>
            </w:rPrChange>
          </w:rPr>
          <w:t xml:space="preserve"> (LC2)</w:t>
        </w:r>
      </w:ins>
      <w:r w:rsidR="00204B18" w:rsidRPr="001C0CEA">
        <w:rPr>
          <w:sz w:val="24"/>
          <w:szCs w:val="24"/>
          <w:lang w:val="fr-CA"/>
          <w:rPrChange w:id="9" w:author="Dixon, Lianne" w:date="2024-02-12T09:40:00Z">
            <w:rPr>
              <w:sz w:val="24"/>
              <w:szCs w:val="24"/>
            </w:rPr>
          </w:rPrChange>
        </w:rPr>
        <w:t xml:space="preserve">    </w:t>
      </w:r>
      <w:r w:rsidR="00204B18" w:rsidRPr="001C0CEA">
        <w:rPr>
          <w:sz w:val="24"/>
          <w:szCs w:val="24"/>
          <w:lang w:val="fr-CA"/>
          <w:rPrChange w:id="10" w:author="Dixon, Lianne" w:date="2024-02-12T09:40:00Z">
            <w:rPr>
              <w:sz w:val="24"/>
              <w:szCs w:val="24"/>
            </w:rPr>
          </w:rPrChange>
        </w:rPr>
        <w:tab/>
      </w:r>
      <w:commentRangeEnd w:id="4"/>
      <w:r>
        <w:rPr>
          <w:rStyle w:val="CommentReference"/>
        </w:rPr>
        <w:commentReference w:id="4"/>
      </w:r>
      <w:r w:rsidR="00204B18" w:rsidRPr="001C0CEA">
        <w:rPr>
          <w:sz w:val="24"/>
          <w:szCs w:val="24"/>
          <w:lang w:val="fr-CA"/>
          <w:rPrChange w:id="11" w:author="Dixon, Lianne" w:date="2024-02-12T09:40:00Z">
            <w:rPr>
              <w:sz w:val="24"/>
              <w:szCs w:val="24"/>
            </w:rPr>
          </w:rPrChange>
        </w:rPr>
        <w:t xml:space="preserve">       </w:t>
      </w:r>
      <w:r w:rsidR="00204B18" w:rsidRPr="001C0CEA">
        <w:rPr>
          <w:sz w:val="24"/>
          <w:szCs w:val="24"/>
          <w:lang w:val="fr-CA"/>
          <w:rPrChange w:id="12" w:author="Dixon, Lianne" w:date="2024-02-12T09:40:00Z">
            <w:rPr>
              <w:sz w:val="24"/>
              <w:szCs w:val="24"/>
            </w:rPr>
          </w:rPrChange>
        </w:rPr>
        <w:tab/>
      </w:r>
    </w:p>
    <w:p w14:paraId="1B6693C9" w14:textId="77777777" w:rsidR="00204B18" w:rsidRPr="001C0CEA" w:rsidRDefault="00204B18" w:rsidP="00204B18">
      <w:pPr>
        <w:spacing w:before="240" w:after="240"/>
        <w:rPr>
          <w:sz w:val="24"/>
          <w:szCs w:val="24"/>
          <w:lang w:val="fr-CA"/>
          <w:rPrChange w:id="13" w:author="Dixon, Lianne" w:date="2024-02-12T09:40:00Z">
            <w:rPr>
              <w:sz w:val="24"/>
              <w:szCs w:val="24"/>
            </w:rPr>
          </w:rPrChange>
        </w:rPr>
      </w:pPr>
      <w:r w:rsidRPr="001C0CEA">
        <w:rPr>
          <w:sz w:val="24"/>
          <w:szCs w:val="24"/>
          <w:lang w:val="fr-CA"/>
          <w:rPrChange w:id="14" w:author="Dixon, Lianne" w:date="2024-02-12T09:40:00Z">
            <w:rPr>
              <w:sz w:val="24"/>
              <w:szCs w:val="24"/>
            </w:rPr>
          </w:rPrChange>
        </w:rPr>
        <w:t>Jordan Glass (LC2)</w:t>
      </w:r>
    </w:p>
    <w:p w14:paraId="105E0B6F" w14:textId="41B5460C" w:rsidR="005111B0" w:rsidRDefault="00204B18" w:rsidP="005111B0">
      <w:pPr>
        <w:spacing w:before="240" w:after="240"/>
        <w:rPr>
          <w:sz w:val="24"/>
          <w:szCs w:val="24"/>
        </w:rPr>
      </w:pPr>
      <w:r>
        <w:rPr>
          <w:sz w:val="24"/>
          <w:szCs w:val="24"/>
        </w:rPr>
        <w:t>Kirsten Doyle (LC3)</w:t>
      </w:r>
      <w:r>
        <w:rPr>
          <w:sz w:val="24"/>
          <w:szCs w:val="24"/>
        </w:rPr>
        <w:tab/>
        <w:t xml:space="preserve">     </w:t>
      </w:r>
    </w:p>
    <w:p w14:paraId="2BE0C58C" w14:textId="77777777" w:rsidR="00DE2347" w:rsidRDefault="002B17F5">
      <w:pPr>
        <w:spacing w:before="240" w:after="240"/>
        <w:rPr>
          <w:b/>
          <w:sz w:val="24"/>
          <w:szCs w:val="24"/>
        </w:rPr>
      </w:pPr>
      <w:r>
        <w:rPr>
          <w:b/>
          <w:sz w:val="24"/>
          <w:szCs w:val="24"/>
        </w:rPr>
        <w:t>Regrets</w:t>
      </w:r>
    </w:p>
    <w:p w14:paraId="7CB17F76" w14:textId="735038B0" w:rsidR="008F31A1" w:rsidRDefault="00EA51CF" w:rsidP="008F31A1">
      <w:pPr>
        <w:spacing w:before="240" w:after="240"/>
        <w:rPr>
          <w:sz w:val="24"/>
          <w:szCs w:val="24"/>
        </w:rPr>
      </w:pPr>
      <w:r>
        <w:rPr>
          <w:sz w:val="24"/>
          <w:szCs w:val="24"/>
        </w:rPr>
        <w:t xml:space="preserve">Trustee Liban Hassan </w:t>
      </w:r>
      <w:r>
        <w:rPr>
          <w:sz w:val="24"/>
          <w:szCs w:val="24"/>
        </w:rPr>
        <w:tab/>
      </w:r>
    </w:p>
    <w:p w14:paraId="4584C670" w14:textId="77AF9B0F" w:rsidR="00790872" w:rsidRDefault="00790872" w:rsidP="00790872">
      <w:pPr>
        <w:spacing w:before="240" w:after="240"/>
        <w:rPr>
          <w:sz w:val="24"/>
          <w:szCs w:val="24"/>
        </w:rPr>
      </w:pPr>
      <w:r>
        <w:rPr>
          <w:sz w:val="24"/>
          <w:szCs w:val="24"/>
        </w:rPr>
        <w:t xml:space="preserve">Izabella </w:t>
      </w:r>
      <w:proofErr w:type="spellStart"/>
      <w:r>
        <w:rPr>
          <w:sz w:val="24"/>
          <w:szCs w:val="24"/>
        </w:rPr>
        <w:t>Pruska-Oldenhof</w:t>
      </w:r>
      <w:proofErr w:type="spellEnd"/>
      <w:r>
        <w:rPr>
          <w:sz w:val="24"/>
          <w:szCs w:val="24"/>
        </w:rPr>
        <w:t xml:space="preserve"> (LC4)</w:t>
      </w:r>
      <w:r>
        <w:rPr>
          <w:sz w:val="24"/>
          <w:szCs w:val="24"/>
        </w:rPr>
        <w:tab/>
        <w:t xml:space="preserve">  </w:t>
      </w:r>
      <w:r>
        <w:rPr>
          <w:sz w:val="24"/>
          <w:szCs w:val="24"/>
        </w:rPr>
        <w:tab/>
        <w:t xml:space="preserve"> </w:t>
      </w:r>
      <w:r>
        <w:rPr>
          <w:sz w:val="24"/>
          <w:szCs w:val="24"/>
        </w:rPr>
        <w:tab/>
      </w:r>
    </w:p>
    <w:p w14:paraId="33395EE6" w14:textId="77777777" w:rsidR="00DE2347" w:rsidRDefault="002B17F5">
      <w:pPr>
        <w:spacing w:before="240" w:after="240"/>
        <w:rPr>
          <w:b/>
          <w:sz w:val="24"/>
          <w:szCs w:val="24"/>
        </w:rPr>
      </w:pPr>
      <w:r>
        <w:rPr>
          <w:b/>
          <w:sz w:val="24"/>
          <w:szCs w:val="24"/>
        </w:rPr>
        <w:t>Staff</w:t>
      </w:r>
    </w:p>
    <w:p w14:paraId="3AFA785E" w14:textId="77777777" w:rsidR="00DE2347" w:rsidRDefault="002B17F5">
      <w:pPr>
        <w:spacing w:before="240" w:after="240"/>
        <w:rPr>
          <w:sz w:val="24"/>
          <w:szCs w:val="24"/>
        </w:rPr>
      </w:pPr>
      <w:r>
        <w:rPr>
          <w:sz w:val="24"/>
          <w:szCs w:val="24"/>
        </w:rPr>
        <w:lastRenderedPageBreak/>
        <w:t>Louise Sirisko, Associate Director, Innovation and Equitable Outcomes</w:t>
      </w:r>
    </w:p>
    <w:p w14:paraId="35E88DAF" w14:textId="48C3E466" w:rsidR="00DE2347" w:rsidRDefault="002B17F5">
      <w:pPr>
        <w:spacing w:before="240" w:after="240"/>
        <w:rPr>
          <w:sz w:val="24"/>
          <w:szCs w:val="24"/>
        </w:rPr>
      </w:pPr>
      <w:r>
        <w:rPr>
          <w:sz w:val="24"/>
          <w:szCs w:val="24"/>
        </w:rPr>
        <w:t>Nandy Palmer, System Superintendent, Special Education and Inclusion</w:t>
      </w:r>
    </w:p>
    <w:p w14:paraId="1E1DECB5" w14:textId="3A5BF23B" w:rsidR="00BC474C" w:rsidRPr="00BC474C" w:rsidRDefault="00BC474C">
      <w:pPr>
        <w:spacing w:before="240" w:after="240"/>
        <w:rPr>
          <w:sz w:val="24"/>
          <w:szCs w:val="24"/>
          <w:lang w:val="en-CA"/>
        </w:rPr>
      </w:pPr>
      <w:r w:rsidRPr="00BC474C">
        <w:rPr>
          <w:sz w:val="24"/>
          <w:szCs w:val="24"/>
          <w:lang w:val="en-CA"/>
        </w:rPr>
        <w:t xml:space="preserve">Angela Nardi-Addesa – Retired </w:t>
      </w:r>
      <w:r>
        <w:rPr>
          <w:sz w:val="24"/>
          <w:szCs w:val="24"/>
          <w:lang w:val="en-CA"/>
        </w:rPr>
        <w:t>Superintendent of Education</w:t>
      </w:r>
    </w:p>
    <w:p w14:paraId="297F358E" w14:textId="74630A39" w:rsidR="00F64F71" w:rsidRPr="00BC474C" w:rsidRDefault="00F64F71">
      <w:pPr>
        <w:spacing w:before="240" w:after="240"/>
        <w:rPr>
          <w:sz w:val="24"/>
          <w:szCs w:val="24"/>
          <w:lang w:val="en-CA"/>
        </w:rPr>
      </w:pPr>
      <w:r w:rsidRPr="00BC474C">
        <w:rPr>
          <w:sz w:val="24"/>
          <w:szCs w:val="24"/>
          <w:lang w:val="en-CA"/>
        </w:rPr>
        <w:t>Craig Snider</w:t>
      </w:r>
      <w:r w:rsidR="00F24182">
        <w:rPr>
          <w:sz w:val="24"/>
          <w:szCs w:val="24"/>
          <w:lang w:val="en-CA"/>
        </w:rPr>
        <w:t xml:space="preserve"> – Executive Officer – Business Services</w:t>
      </w:r>
    </w:p>
    <w:p w14:paraId="35903CC1" w14:textId="77777777" w:rsidR="00DE2347" w:rsidRDefault="002B17F5">
      <w:pPr>
        <w:spacing w:before="240" w:after="240"/>
        <w:rPr>
          <w:sz w:val="24"/>
          <w:szCs w:val="24"/>
        </w:rPr>
      </w:pPr>
      <w:r>
        <w:rPr>
          <w:sz w:val="24"/>
          <w:szCs w:val="24"/>
        </w:rPr>
        <w:t>Alison Board, Centrally Assigned Principal, Special Education</w:t>
      </w:r>
    </w:p>
    <w:p w14:paraId="7A245AF3" w14:textId="77777777" w:rsidR="00DE2347" w:rsidRDefault="002B17F5">
      <w:pPr>
        <w:spacing w:before="240" w:after="240"/>
        <w:rPr>
          <w:sz w:val="24"/>
          <w:szCs w:val="24"/>
        </w:rPr>
      </w:pPr>
      <w:r>
        <w:rPr>
          <w:sz w:val="24"/>
          <w:szCs w:val="24"/>
        </w:rPr>
        <w:t>Effie Stathopoulos, Centrally Assigned Principal, Special Education</w:t>
      </w:r>
    </w:p>
    <w:p w14:paraId="5FC20F4A" w14:textId="77777777" w:rsidR="00DE2347" w:rsidRDefault="002B17F5">
      <w:pPr>
        <w:spacing w:before="240" w:after="240"/>
        <w:rPr>
          <w:sz w:val="24"/>
          <w:szCs w:val="24"/>
        </w:rPr>
      </w:pPr>
      <w:r>
        <w:rPr>
          <w:sz w:val="24"/>
          <w:szCs w:val="24"/>
        </w:rPr>
        <w:t>Katia Palumbo. Centrally Assigned Principal, Special Education</w:t>
      </w:r>
    </w:p>
    <w:p w14:paraId="32D18331" w14:textId="3183BB17" w:rsidR="00DE2347" w:rsidRDefault="00401DD6">
      <w:pPr>
        <w:spacing w:before="240" w:after="240"/>
        <w:rPr>
          <w:sz w:val="24"/>
          <w:szCs w:val="24"/>
        </w:rPr>
      </w:pPr>
      <w:r>
        <w:rPr>
          <w:sz w:val="24"/>
          <w:szCs w:val="24"/>
        </w:rPr>
        <w:t>Andrea Roach, Centrally Assigned Principal, Special Education</w:t>
      </w:r>
    </w:p>
    <w:p w14:paraId="2AA2CB90" w14:textId="03E44748" w:rsidR="00DE2347" w:rsidRDefault="002B17F5">
      <w:pPr>
        <w:spacing w:before="240" w:after="240"/>
        <w:rPr>
          <w:sz w:val="24"/>
          <w:szCs w:val="24"/>
        </w:rPr>
      </w:pPr>
      <w:r>
        <w:rPr>
          <w:sz w:val="24"/>
          <w:szCs w:val="24"/>
        </w:rPr>
        <w:t>Wendy Terro, Centrally Assigned Principal, Special Education</w:t>
      </w:r>
    </w:p>
    <w:p w14:paraId="678F5152" w14:textId="26DC75B4" w:rsidR="00F24182" w:rsidRDefault="00F24182">
      <w:pPr>
        <w:spacing w:before="240" w:after="240"/>
        <w:rPr>
          <w:sz w:val="24"/>
          <w:szCs w:val="24"/>
        </w:rPr>
      </w:pPr>
      <w:r>
        <w:rPr>
          <w:sz w:val="24"/>
          <w:szCs w:val="24"/>
        </w:rPr>
        <w:t>Elizabeth Schaeffer, Centrally Assigned Principal, Special Education ECPP</w:t>
      </w:r>
    </w:p>
    <w:p w14:paraId="42682835" w14:textId="168C17EF" w:rsidR="00DE2347" w:rsidRDefault="002B17F5">
      <w:pPr>
        <w:spacing w:before="240" w:after="240"/>
        <w:rPr>
          <w:sz w:val="24"/>
          <w:szCs w:val="24"/>
        </w:rPr>
      </w:pPr>
      <w:r>
        <w:rPr>
          <w:sz w:val="24"/>
          <w:szCs w:val="24"/>
        </w:rPr>
        <w:t>Mun Shu Wong (Audio/Video)</w:t>
      </w:r>
      <w:r w:rsidR="001205C5">
        <w:rPr>
          <w:sz w:val="24"/>
          <w:szCs w:val="24"/>
        </w:rPr>
        <w:t>; Erin Pallet (Audio/Video Assistant)</w:t>
      </w:r>
    </w:p>
    <w:p w14:paraId="30DB4B60" w14:textId="4DF13A96" w:rsidR="00DE2347" w:rsidRPr="00204B18" w:rsidRDefault="002B17F5">
      <w:pPr>
        <w:spacing w:before="240" w:after="240"/>
        <w:rPr>
          <w:sz w:val="24"/>
          <w:szCs w:val="24"/>
          <w:lang w:val="fr-CA"/>
        </w:rPr>
      </w:pPr>
      <w:r w:rsidRPr="00204B18">
        <w:rPr>
          <w:sz w:val="24"/>
          <w:szCs w:val="24"/>
          <w:lang w:val="fr-CA"/>
        </w:rPr>
        <w:t xml:space="preserve">Elizabeth </w:t>
      </w:r>
      <w:proofErr w:type="spellStart"/>
      <w:r w:rsidRPr="00204B18">
        <w:rPr>
          <w:sz w:val="24"/>
          <w:szCs w:val="24"/>
          <w:lang w:val="fr-CA"/>
        </w:rPr>
        <w:t>Chalmers</w:t>
      </w:r>
      <w:proofErr w:type="spellEnd"/>
      <w:r w:rsidRPr="00204B18">
        <w:rPr>
          <w:sz w:val="24"/>
          <w:szCs w:val="24"/>
          <w:lang w:val="fr-CA"/>
        </w:rPr>
        <w:t>, Administrative Liaison (SOE)</w:t>
      </w:r>
    </w:p>
    <w:p w14:paraId="67E77EB6" w14:textId="4DB4C4FE" w:rsidR="00DE2347" w:rsidRDefault="002B17F5">
      <w:pPr>
        <w:spacing w:before="240" w:after="240"/>
        <w:rPr>
          <w:ins w:id="15" w:author="Dixon, Lianne" w:date="2024-02-12T09:46:00Z"/>
          <w:sz w:val="24"/>
          <w:szCs w:val="24"/>
        </w:rPr>
      </w:pPr>
      <w:r w:rsidRPr="001205C5">
        <w:rPr>
          <w:sz w:val="24"/>
          <w:szCs w:val="24"/>
          <w:lang w:val="fr-CA"/>
        </w:rPr>
        <w:t xml:space="preserve">Lianne Dixon. </w:t>
      </w:r>
      <w:r>
        <w:rPr>
          <w:sz w:val="24"/>
          <w:szCs w:val="24"/>
        </w:rPr>
        <w:t>TDSB SEAC Liaison</w:t>
      </w:r>
    </w:p>
    <w:p w14:paraId="2AF634E4" w14:textId="049B0A15" w:rsidR="00482BFA" w:rsidRDefault="00482BFA">
      <w:pPr>
        <w:spacing w:before="240" w:after="240"/>
        <w:rPr>
          <w:ins w:id="16" w:author="Dixon, Lianne" w:date="2024-02-12T09:46:00Z"/>
          <w:sz w:val="24"/>
          <w:szCs w:val="24"/>
        </w:rPr>
      </w:pPr>
    </w:p>
    <w:p w14:paraId="4ADE7C61" w14:textId="77777777" w:rsidR="00482BFA" w:rsidRDefault="00482BFA">
      <w:pPr>
        <w:spacing w:before="240" w:after="240"/>
        <w:rPr>
          <w:sz w:val="24"/>
          <w:szCs w:val="24"/>
        </w:rPr>
      </w:pPr>
    </w:p>
    <w:p w14:paraId="6910119A" w14:textId="594DB991" w:rsidR="008B69CD" w:rsidRDefault="008B69CD">
      <w:pPr>
        <w:spacing w:before="240" w:after="240"/>
        <w:rPr>
          <w:sz w:val="24"/>
          <w:szCs w:val="24"/>
        </w:rPr>
      </w:pPr>
    </w:p>
    <w:p w14:paraId="15D4DDE6" w14:textId="77777777" w:rsidR="008B69CD" w:rsidRDefault="008B69CD">
      <w:pPr>
        <w:spacing w:before="240" w:after="240"/>
        <w:rPr>
          <w:sz w:val="24"/>
          <w:szCs w:val="24"/>
        </w:rPr>
      </w:pPr>
    </w:p>
    <w:tbl>
      <w:tblPr>
        <w:tblStyle w:val="a"/>
        <w:tblW w:w="14743" w:type="dxa"/>
        <w:tblInd w:w="-292" w:type="dxa"/>
        <w:tblBorders>
          <w:top w:val="nil"/>
          <w:left w:val="nil"/>
          <w:bottom w:val="nil"/>
          <w:right w:val="nil"/>
          <w:insideH w:val="nil"/>
          <w:insideV w:val="nil"/>
        </w:tblBorders>
        <w:tblLayout w:type="fixed"/>
        <w:tblLook w:val="0600" w:firstRow="0" w:lastRow="0" w:firstColumn="0" w:lastColumn="0" w:noHBand="1" w:noVBand="1"/>
      </w:tblPr>
      <w:tblGrid>
        <w:gridCol w:w="710"/>
        <w:gridCol w:w="2551"/>
        <w:gridCol w:w="8363"/>
        <w:gridCol w:w="3119"/>
        <w:tblGridChange w:id="17">
          <w:tblGrid>
            <w:gridCol w:w="284"/>
            <w:gridCol w:w="426"/>
            <w:gridCol w:w="284"/>
            <w:gridCol w:w="2267"/>
            <w:gridCol w:w="284"/>
            <w:gridCol w:w="8079"/>
            <w:gridCol w:w="284"/>
            <w:gridCol w:w="2835"/>
            <w:gridCol w:w="284"/>
          </w:tblGrid>
        </w:tblGridChange>
      </w:tblGrid>
      <w:tr w:rsidR="00934E89" w14:paraId="1A9896DD" w14:textId="77777777" w:rsidTr="008B69CD">
        <w:trPr>
          <w:trHeight w:val="1200"/>
        </w:trPr>
        <w:tc>
          <w:tcPr>
            <w:tcW w:w="710" w:type="dxa"/>
            <w:tcBorders>
              <w:top w:val="single" w:sz="6" w:space="0" w:color="000000"/>
              <w:left w:val="single" w:sz="6" w:space="0" w:color="000000"/>
              <w:bottom w:val="single" w:sz="6" w:space="0" w:color="000000"/>
              <w:right w:val="single" w:sz="6" w:space="0" w:color="000000"/>
            </w:tcBorders>
            <w:shd w:val="clear" w:color="auto" w:fill="CFE2F3"/>
          </w:tcPr>
          <w:p w14:paraId="0987019D" w14:textId="77777777" w:rsidR="00934E89" w:rsidRDefault="00934E89">
            <w:pPr>
              <w:spacing w:before="240" w:after="200"/>
              <w:ind w:left="140" w:right="140"/>
              <w:rPr>
                <w:sz w:val="24"/>
                <w:szCs w:val="24"/>
              </w:rPr>
            </w:pPr>
          </w:p>
        </w:tc>
        <w:tc>
          <w:tcPr>
            <w:tcW w:w="2551"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6F4E7FB" w14:textId="401F3D7F" w:rsidR="00934E89" w:rsidRDefault="00934E89">
            <w:pPr>
              <w:spacing w:before="240" w:after="200"/>
              <w:ind w:left="140" w:right="140"/>
              <w:rPr>
                <w:sz w:val="24"/>
                <w:szCs w:val="24"/>
              </w:rPr>
            </w:pPr>
            <w:r>
              <w:rPr>
                <w:sz w:val="24"/>
                <w:szCs w:val="24"/>
              </w:rPr>
              <w:t>Item</w:t>
            </w:r>
          </w:p>
        </w:tc>
        <w:tc>
          <w:tcPr>
            <w:tcW w:w="8363" w:type="dxa"/>
            <w:tcBorders>
              <w:top w:val="single" w:sz="6" w:space="0" w:color="000000"/>
              <w:left w:val="nil"/>
              <w:bottom w:val="single" w:sz="6" w:space="0" w:color="000000"/>
              <w:right w:val="single" w:sz="6" w:space="0" w:color="000000"/>
            </w:tcBorders>
            <w:shd w:val="clear" w:color="auto" w:fill="CFE2F3"/>
            <w:tcMar>
              <w:top w:w="100" w:type="dxa"/>
              <w:left w:w="100" w:type="dxa"/>
              <w:bottom w:w="100" w:type="dxa"/>
              <w:right w:w="100" w:type="dxa"/>
            </w:tcMar>
          </w:tcPr>
          <w:p w14:paraId="6C74562E" w14:textId="77777777" w:rsidR="00934E89" w:rsidRDefault="00934E89">
            <w:pPr>
              <w:spacing w:before="240" w:after="200"/>
              <w:ind w:left="140" w:right="140"/>
              <w:rPr>
                <w:sz w:val="24"/>
                <w:szCs w:val="24"/>
              </w:rPr>
            </w:pPr>
            <w:r>
              <w:rPr>
                <w:sz w:val="24"/>
                <w:szCs w:val="24"/>
              </w:rPr>
              <w:t>Discussion</w:t>
            </w:r>
          </w:p>
        </w:tc>
        <w:tc>
          <w:tcPr>
            <w:tcW w:w="3119" w:type="dxa"/>
            <w:tcBorders>
              <w:top w:val="single" w:sz="6" w:space="0" w:color="000000"/>
              <w:left w:val="nil"/>
              <w:bottom w:val="single" w:sz="6" w:space="0" w:color="000000"/>
              <w:right w:val="single" w:sz="6" w:space="0" w:color="000000"/>
            </w:tcBorders>
            <w:shd w:val="clear" w:color="auto" w:fill="CFE2F3"/>
            <w:tcMar>
              <w:top w:w="100" w:type="dxa"/>
              <w:left w:w="100" w:type="dxa"/>
              <w:bottom w:w="100" w:type="dxa"/>
              <w:right w:w="100" w:type="dxa"/>
            </w:tcMar>
          </w:tcPr>
          <w:p w14:paraId="461B2649" w14:textId="77777777" w:rsidR="00934E89" w:rsidRDefault="00934E89">
            <w:pPr>
              <w:spacing w:before="240" w:after="200"/>
              <w:ind w:left="140" w:right="140"/>
              <w:rPr>
                <w:sz w:val="24"/>
                <w:szCs w:val="24"/>
              </w:rPr>
            </w:pPr>
            <w:r>
              <w:rPr>
                <w:sz w:val="24"/>
                <w:szCs w:val="24"/>
              </w:rPr>
              <w:t>Action Items/Recommendation</w:t>
            </w:r>
          </w:p>
        </w:tc>
      </w:tr>
      <w:tr w:rsidR="00934E89" w14:paraId="1127C24D" w14:textId="77777777" w:rsidTr="008B69CD">
        <w:trPr>
          <w:trHeight w:val="1245"/>
        </w:trPr>
        <w:tc>
          <w:tcPr>
            <w:tcW w:w="710" w:type="dxa"/>
            <w:tcBorders>
              <w:top w:val="nil"/>
              <w:left w:val="single" w:sz="6" w:space="0" w:color="000000"/>
              <w:bottom w:val="single" w:sz="6" w:space="0" w:color="000000"/>
              <w:right w:val="single" w:sz="6" w:space="0" w:color="000000"/>
            </w:tcBorders>
          </w:tcPr>
          <w:p w14:paraId="3E1B08D5" w14:textId="646F1FAF" w:rsidR="00934E89" w:rsidRDefault="00934E89">
            <w:pPr>
              <w:spacing w:before="240" w:after="200"/>
              <w:ind w:left="140" w:right="140"/>
              <w:rPr>
                <w:sz w:val="24"/>
                <w:szCs w:val="24"/>
              </w:rPr>
            </w:pP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AE055AE" w14:textId="1B559AA9" w:rsidR="00934E89" w:rsidRDefault="00934E89">
            <w:pPr>
              <w:spacing w:before="240" w:after="200"/>
              <w:ind w:left="140" w:right="140"/>
              <w:rPr>
                <w:sz w:val="24"/>
                <w:szCs w:val="24"/>
              </w:rPr>
            </w:pPr>
            <w:r>
              <w:rPr>
                <w:sz w:val="24"/>
                <w:szCs w:val="24"/>
              </w:rPr>
              <w:t>Land Acknowledgement</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4934D343" w14:textId="2E371A84" w:rsidR="00934E89" w:rsidRDefault="00934E89">
            <w:pPr>
              <w:spacing w:before="240" w:after="200"/>
              <w:ind w:left="140" w:right="140"/>
              <w:rPr>
                <w:sz w:val="24"/>
                <w:szCs w:val="24"/>
              </w:rPr>
            </w:pPr>
            <w:del w:id="18" w:author="Jean-Paul Ngana" w:date="2024-02-11T21:24:00Z">
              <w:r w:rsidDel="002B17F5">
                <w:rPr>
                  <w:sz w:val="24"/>
                  <w:szCs w:val="24"/>
                </w:rPr>
                <w:delText xml:space="preserve">Chair/Vice </w:delText>
              </w:r>
              <w:commentRangeStart w:id="19"/>
              <w:r w:rsidDel="002B17F5">
                <w:rPr>
                  <w:sz w:val="24"/>
                  <w:szCs w:val="24"/>
                </w:rPr>
                <w:delText>Chair</w:delText>
              </w:r>
            </w:del>
            <w:commentRangeEnd w:id="19"/>
            <w:r w:rsidR="002B17F5">
              <w:rPr>
                <w:rStyle w:val="CommentReference"/>
              </w:rPr>
              <w:commentReference w:id="19"/>
            </w:r>
            <w:r w:rsidR="005111B0">
              <w:rPr>
                <w:sz w:val="24"/>
                <w:szCs w:val="24"/>
              </w:rPr>
              <w:t xml:space="preserve"> </w:t>
            </w:r>
          </w:p>
          <w:p w14:paraId="3B43D34C" w14:textId="02520BB0" w:rsidR="005111B0" w:rsidRDefault="005111B0">
            <w:pPr>
              <w:spacing w:before="240" w:after="200"/>
              <w:ind w:left="140" w:right="140"/>
              <w:rPr>
                <w:sz w:val="24"/>
                <w:szCs w:val="24"/>
              </w:rPr>
            </w:pPr>
            <w:r>
              <w:rPr>
                <w:sz w:val="24"/>
                <w:szCs w:val="24"/>
              </w:rPr>
              <w:t>System Superintendent Nandy Palmer</w:t>
            </w: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340DD16B" w14:textId="471A8E81" w:rsidR="00934E89" w:rsidRDefault="00934E89">
            <w:pPr>
              <w:spacing w:before="240" w:after="240"/>
              <w:ind w:left="140" w:right="140"/>
              <w:rPr>
                <w:sz w:val="24"/>
                <w:szCs w:val="24"/>
              </w:rPr>
            </w:pPr>
          </w:p>
        </w:tc>
      </w:tr>
      <w:tr w:rsidR="00204B18" w14:paraId="1630E93E" w14:textId="77777777" w:rsidTr="008B69CD">
        <w:trPr>
          <w:trHeight w:val="3345"/>
        </w:trPr>
        <w:tc>
          <w:tcPr>
            <w:tcW w:w="710" w:type="dxa"/>
            <w:tcBorders>
              <w:top w:val="nil"/>
              <w:left w:val="single" w:sz="6" w:space="0" w:color="000000"/>
              <w:bottom w:val="single" w:sz="6" w:space="0" w:color="000000"/>
              <w:right w:val="single" w:sz="6" w:space="0" w:color="000000"/>
            </w:tcBorders>
          </w:tcPr>
          <w:p w14:paraId="2E77A0C5" w14:textId="77777777" w:rsidR="00204B18" w:rsidRDefault="00204B18" w:rsidP="00204B18">
            <w:pPr>
              <w:spacing w:before="240" w:after="200"/>
              <w:ind w:left="140" w:right="140"/>
              <w:rPr>
                <w:sz w:val="24"/>
                <w:szCs w:val="24"/>
              </w:rPr>
            </w:pP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E5F7FA1" w14:textId="561EC01D" w:rsidR="00204B18" w:rsidRDefault="00204B18" w:rsidP="00204B18">
            <w:pPr>
              <w:spacing w:before="240" w:after="200"/>
              <w:ind w:left="140" w:right="140"/>
              <w:rPr>
                <w:sz w:val="24"/>
                <w:szCs w:val="24"/>
              </w:rPr>
            </w:pPr>
            <w:r>
              <w:rPr>
                <w:sz w:val="24"/>
                <w:szCs w:val="24"/>
              </w:rPr>
              <w:t>Election of Chair and Vice Chair</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74BD0015" w14:textId="0AFFD6DB" w:rsidR="00204B18" w:rsidRDefault="00204B18" w:rsidP="00204B18">
            <w:pPr>
              <w:spacing w:before="240" w:after="200"/>
              <w:ind w:right="140"/>
              <w:rPr>
                <w:sz w:val="24"/>
                <w:szCs w:val="24"/>
              </w:rPr>
            </w:pPr>
            <w:r>
              <w:rPr>
                <w:sz w:val="24"/>
                <w:szCs w:val="24"/>
              </w:rPr>
              <w:t xml:space="preserve">System Superintendent Nandy Palmer introduced the election </w:t>
            </w:r>
            <w:r w:rsidR="00007E52">
              <w:rPr>
                <w:sz w:val="24"/>
                <w:szCs w:val="24"/>
              </w:rPr>
              <w:t>process,</w:t>
            </w:r>
            <w:r>
              <w:rPr>
                <w:sz w:val="24"/>
                <w:szCs w:val="24"/>
              </w:rPr>
              <w:t xml:space="preserve"> and the election took place with </w:t>
            </w:r>
            <w:ins w:id="20" w:author="Jean-Paul Ngana" w:date="2024-02-11T21:25:00Z">
              <w:r w:rsidR="002B17F5">
                <w:rPr>
                  <w:sz w:val="24"/>
                  <w:szCs w:val="24"/>
                </w:rPr>
                <w:t xml:space="preserve">a SEAC member </w:t>
              </w:r>
            </w:ins>
            <w:r>
              <w:rPr>
                <w:sz w:val="24"/>
                <w:szCs w:val="24"/>
              </w:rPr>
              <w:t>nominati</w:t>
            </w:r>
            <w:ins w:id="21" w:author="Jean-Paul Ngana" w:date="2024-02-11T21:25:00Z">
              <w:r w:rsidR="002B17F5">
                <w:rPr>
                  <w:sz w:val="24"/>
                  <w:szCs w:val="24"/>
                </w:rPr>
                <w:t>ng</w:t>
              </w:r>
            </w:ins>
            <w:ins w:id="22" w:author="Jean-Paul Ngana" w:date="2024-02-11T21:26:00Z">
              <w:r w:rsidR="002B17F5">
                <w:rPr>
                  <w:sz w:val="24"/>
                  <w:szCs w:val="24"/>
                </w:rPr>
                <w:t xml:space="preserve"> </w:t>
              </w:r>
            </w:ins>
            <w:del w:id="23" w:author="Jean-Paul Ngana" w:date="2024-02-11T21:26:00Z">
              <w:r w:rsidDel="002B17F5">
                <w:rPr>
                  <w:sz w:val="24"/>
                  <w:szCs w:val="24"/>
                </w:rPr>
                <w:delText>ons</w:delText>
              </w:r>
            </w:del>
            <w:r>
              <w:rPr>
                <w:sz w:val="24"/>
                <w:szCs w:val="24"/>
              </w:rPr>
              <w:t xml:space="preserve"> for David </w:t>
            </w:r>
            <w:proofErr w:type="spellStart"/>
            <w:r>
              <w:rPr>
                <w:sz w:val="24"/>
                <w:szCs w:val="24"/>
              </w:rPr>
              <w:t>Lepofsky</w:t>
            </w:r>
            <w:proofErr w:type="spellEnd"/>
            <w:r>
              <w:rPr>
                <w:sz w:val="24"/>
                <w:szCs w:val="24"/>
              </w:rPr>
              <w:t xml:space="preserve"> for Chair and Richard Carter for Vice Chair.  Both accepted the nominations and were acclaimed.</w:t>
            </w:r>
          </w:p>
          <w:p w14:paraId="70B02A10" w14:textId="0C64C2C2" w:rsidR="00204B18" w:rsidRPr="00204B18" w:rsidRDefault="00204B18" w:rsidP="00204B18">
            <w:pPr>
              <w:spacing w:before="240" w:after="200"/>
              <w:ind w:right="140"/>
              <w:rPr>
                <w:sz w:val="24"/>
                <w:szCs w:val="24"/>
                <w:lang w:val="en-CA"/>
              </w:rPr>
            </w:pPr>
            <w:r>
              <w:rPr>
                <w:sz w:val="24"/>
                <w:szCs w:val="24"/>
                <w:lang w:val="en-CA"/>
              </w:rPr>
              <w:t xml:space="preserve">System Superintendent Palmer thanked Jean-Paul Ngana and Michelle Aarts for their hard work over the past year as Chair and Vice Chair </w:t>
            </w: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43DE203B" w14:textId="77777777" w:rsidR="00204B18" w:rsidRDefault="00204B18" w:rsidP="00204B18">
            <w:pPr>
              <w:spacing w:before="240" w:after="200"/>
              <w:ind w:right="140"/>
              <w:rPr>
                <w:sz w:val="24"/>
                <w:szCs w:val="24"/>
                <w:lang w:val="en-CA"/>
              </w:rPr>
            </w:pPr>
            <w:r>
              <w:rPr>
                <w:sz w:val="24"/>
                <w:szCs w:val="24"/>
                <w:lang w:val="en-CA"/>
              </w:rPr>
              <w:t xml:space="preserve">David </w:t>
            </w:r>
            <w:proofErr w:type="spellStart"/>
            <w:r>
              <w:rPr>
                <w:sz w:val="24"/>
                <w:szCs w:val="24"/>
                <w:lang w:val="en-CA"/>
              </w:rPr>
              <w:t>Lepofsky</w:t>
            </w:r>
            <w:proofErr w:type="spellEnd"/>
            <w:r>
              <w:rPr>
                <w:sz w:val="24"/>
                <w:szCs w:val="24"/>
                <w:lang w:val="en-CA"/>
              </w:rPr>
              <w:t xml:space="preserve"> is acclaimed as Chair</w:t>
            </w:r>
          </w:p>
          <w:p w14:paraId="3B875399" w14:textId="77777777" w:rsidR="00204B18" w:rsidRDefault="00204B18" w:rsidP="00204B18">
            <w:pPr>
              <w:spacing w:before="240" w:after="200"/>
              <w:ind w:right="140"/>
              <w:rPr>
                <w:sz w:val="24"/>
                <w:szCs w:val="24"/>
                <w:lang w:val="en-CA"/>
              </w:rPr>
            </w:pPr>
            <w:r>
              <w:rPr>
                <w:sz w:val="24"/>
                <w:szCs w:val="24"/>
                <w:lang w:val="en-CA"/>
              </w:rPr>
              <w:t>Richard Carter is acclaimed as Vice Chair</w:t>
            </w:r>
          </w:p>
          <w:p w14:paraId="314A9B34" w14:textId="77777777" w:rsidR="00204B18" w:rsidRDefault="00204B18" w:rsidP="00204B18">
            <w:pPr>
              <w:pStyle w:val="NoSpacing"/>
              <w:spacing w:line="360" w:lineRule="auto"/>
              <w:rPr>
                <w:sz w:val="24"/>
                <w:szCs w:val="24"/>
              </w:rPr>
            </w:pPr>
          </w:p>
        </w:tc>
      </w:tr>
      <w:tr w:rsidR="00204B18" w14:paraId="1057781A" w14:textId="77777777" w:rsidTr="008B69CD">
        <w:trPr>
          <w:trHeight w:val="2199"/>
        </w:trPr>
        <w:tc>
          <w:tcPr>
            <w:tcW w:w="710" w:type="dxa"/>
            <w:tcBorders>
              <w:top w:val="nil"/>
              <w:left w:val="single" w:sz="6" w:space="0" w:color="000000"/>
              <w:bottom w:val="single" w:sz="6" w:space="0" w:color="000000"/>
              <w:right w:val="single" w:sz="6" w:space="0" w:color="000000"/>
            </w:tcBorders>
          </w:tcPr>
          <w:p w14:paraId="4CB5B1AD" w14:textId="77777777" w:rsidR="00204B18" w:rsidRDefault="00204B18" w:rsidP="00204B18">
            <w:pPr>
              <w:spacing w:before="240" w:after="200"/>
              <w:ind w:left="140" w:right="140"/>
              <w:rPr>
                <w:sz w:val="24"/>
                <w:szCs w:val="24"/>
              </w:rPr>
            </w:pP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D55C1F0" w14:textId="2E2E9923" w:rsidR="00204B18" w:rsidRDefault="00204B18" w:rsidP="00204B18">
            <w:pPr>
              <w:spacing w:before="240" w:after="200"/>
              <w:ind w:left="140" w:right="140"/>
              <w:rPr>
                <w:sz w:val="24"/>
                <w:szCs w:val="24"/>
              </w:rPr>
            </w:pPr>
            <w:r>
              <w:rPr>
                <w:sz w:val="24"/>
                <w:szCs w:val="24"/>
              </w:rPr>
              <w:t>Approval of Agenda</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65B0853B" w14:textId="7DE84806" w:rsidR="00204B18" w:rsidRDefault="00204B18" w:rsidP="00204B18">
            <w:pPr>
              <w:spacing w:before="240" w:after="200"/>
              <w:ind w:left="140" w:right="140"/>
              <w:rPr>
                <w:sz w:val="24"/>
                <w:szCs w:val="24"/>
              </w:rPr>
            </w:pPr>
            <w:r>
              <w:rPr>
                <w:sz w:val="24"/>
                <w:szCs w:val="24"/>
              </w:rPr>
              <w:t>No amendments</w:t>
            </w: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16B33C15" w14:textId="242BE656" w:rsidR="00204B18" w:rsidRDefault="00204B18" w:rsidP="00204B18">
            <w:pPr>
              <w:spacing w:before="240" w:after="240"/>
              <w:ind w:left="140" w:right="140"/>
              <w:rPr>
                <w:sz w:val="24"/>
                <w:szCs w:val="24"/>
              </w:rPr>
            </w:pPr>
            <w:r>
              <w:rPr>
                <w:sz w:val="24"/>
                <w:szCs w:val="24"/>
              </w:rPr>
              <w:t xml:space="preserve">Melissa Rosen </w:t>
            </w:r>
            <w:r w:rsidR="00007E52">
              <w:rPr>
                <w:sz w:val="24"/>
                <w:szCs w:val="24"/>
              </w:rPr>
              <w:t>moved to approve</w:t>
            </w:r>
          </w:p>
          <w:p w14:paraId="6D4E695B" w14:textId="77777777" w:rsidR="00204B18" w:rsidRDefault="00204B18" w:rsidP="00204B18">
            <w:pPr>
              <w:spacing w:before="240" w:after="240"/>
              <w:ind w:left="140" w:right="140"/>
              <w:rPr>
                <w:sz w:val="24"/>
                <w:szCs w:val="24"/>
              </w:rPr>
            </w:pPr>
            <w:r>
              <w:rPr>
                <w:sz w:val="24"/>
                <w:szCs w:val="24"/>
              </w:rPr>
              <w:t>Second</w:t>
            </w:r>
            <w:r w:rsidR="00007E52">
              <w:rPr>
                <w:sz w:val="24"/>
                <w:szCs w:val="24"/>
              </w:rPr>
              <w:t>ed</w:t>
            </w:r>
            <w:r>
              <w:rPr>
                <w:sz w:val="24"/>
                <w:szCs w:val="24"/>
              </w:rPr>
              <w:t xml:space="preserve"> by Nora Green</w:t>
            </w:r>
          </w:p>
          <w:p w14:paraId="1385D560" w14:textId="4D8723B4" w:rsidR="00007E52" w:rsidRDefault="00007E52" w:rsidP="00204B18">
            <w:pPr>
              <w:spacing w:before="240" w:after="240"/>
              <w:ind w:left="140" w:right="140"/>
              <w:rPr>
                <w:sz w:val="24"/>
                <w:szCs w:val="24"/>
              </w:rPr>
            </w:pPr>
            <w:r>
              <w:rPr>
                <w:sz w:val="24"/>
                <w:szCs w:val="24"/>
              </w:rPr>
              <w:t>Approved</w:t>
            </w:r>
          </w:p>
        </w:tc>
      </w:tr>
      <w:tr w:rsidR="00204B18" w14:paraId="734A5EDD" w14:textId="77777777" w:rsidTr="008B69CD">
        <w:trPr>
          <w:trHeight w:val="1245"/>
        </w:trPr>
        <w:tc>
          <w:tcPr>
            <w:tcW w:w="710" w:type="dxa"/>
            <w:tcBorders>
              <w:top w:val="nil"/>
              <w:left w:val="single" w:sz="6" w:space="0" w:color="000000"/>
              <w:bottom w:val="single" w:sz="6" w:space="0" w:color="000000"/>
              <w:right w:val="single" w:sz="6" w:space="0" w:color="000000"/>
            </w:tcBorders>
          </w:tcPr>
          <w:p w14:paraId="25AE675B" w14:textId="77777777" w:rsidR="00204B18" w:rsidRDefault="00204B18" w:rsidP="00204B18">
            <w:pPr>
              <w:spacing w:before="240" w:after="200"/>
              <w:ind w:left="140" w:right="140"/>
              <w:rPr>
                <w:sz w:val="24"/>
                <w:szCs w:val="24"/>
              </w:rPr>
            </w:pP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6A74814" w14:textId="2A56313B" w:rsidR="00204B18" w:rsidRDefault="00204B18" w:rsidP="00204B18">
            <w:pPr>
              <w:spacing w:before="240" w:after="200"/>
              <w:ind w:left="140" w:right="140"/>
              <w:rPr>
                <w:sz w:val="24"/>
                <w:szCs w:val="24"/>
              </w:rPr>
            </w:pPr>
            <w:r>
              <w:rPr>
                <w:sz w:val="24"/>
                <w:szCs w:val="24"/>
              </w:rPr>
              <w:t xml:space="preserve">Conflicts of </w:t>
            </w:r>
            <w:r w:rsidR="00007E52">
              <w:rPr>
                <w:sz w:val="24"/>
                <w:szCs w:val="24"/>
              </w:rPr>
              <w:t>I</w:t>
            </w:r>
            <w:r>
              <w:rPr>
                <w:sz w:val="24"/>
                <w:szCs w:val="24"/>
              </w:rPr>
              <w:t>nterest</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5A84D771" w14:textId="73430471" w:rsidR="00204B18" w:rsidRDefault="00204B18" w:rsidP="00204B18">
            <w:pPr>
              <w:spacing w:before="240" w:after="200"/>
              <w:ind w:left="140" w:right="140"/>
              <w:rPr>
                <w:sz w:val="24"/>
                <w:szCs w:val="24"/>
              </w:rPr>
            </w:pP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354A0263" w14:textId="23AE352E" w:rsidR="00204B18" w:rsidRPr="005B4AD4" w:rsidRDefault="00204B18" w:rsidP="00204B18">
            <w:pPr>
              <w:spacing w:before="240" w:after="240"/>
              <w:ind w:left="140" w:right="140"/>
              <w:rPr>
                <w:sz w:val="24"/>
                <w:szCs w:val="24"/>
              </w:rPr>
            </w:pPr>
            <w:r w:rsidRPr="005B4AD4">
              <w:rPr>
                <w:sz w:val="24"/>
                <w:szCs w:val="24"/>
              </w:rPr>
              <w:t xml:space="preserve">No </w:t>
            </w:r>
            <w:r>
              <w:rPr>
                <w:sz w:val="24"/>
                <w:szCs w:val="24"/>
              </w:rPr>
              <w:t>c</w:t>
            </w:r>
            <w:r w:rsidRPr="005B4AD4">
              <w:rPr>
                <w:sz w:val="24"/>
                <w:szCs w:val="24"/>
              </w:rPr>
              <w:t xml:space="preserve">onflicts of </w:t>
            </w:r>
            <w:r>
              <w:rPr>
                <w:sz w:val="24"/>
                <w:szCs w:val="24"/>
              </w:rPr>
              <w:t>i</w:t>
            </w:r>
            <w:r w:rsidRPr="005B4AD4">
              <w:rPr>
                <w:sz w:val="24"/>
                <w:szCs w:val="24"/>
              </w:rPr>
              <w:t>nterest were declared</w:t>
            </w:r>
          </w:p>
        </w:tc>
      </w:tr>
      <w:tr w:rsidR="00204B18" w14:paraId="59ABBE01" w14:textId="77777777" w:rsidTr="008B69CD">
        <w:trPr>
          <w:trHeight w:val="25"/>
        </w:trPr>
        <w:tc>
          <w:tcPr>
            <w:tcW w:w="710" w:type="dxa"/>
            <w:tcBorders>
              <w:top w:val="nil"/>
              <w:left w:val="single" w:sz="6" w:space="0" w:color="000000"/>
              <w:bottom w:val="single" w:sz="6" w:space="0" w:color="000000"/>
              <w:right w:val="single" w:sz="6" w:space="0" w:color="000000"/>
            </w:tcBorders>
          </w:tcPr>
          <w:p w14:paraId="0EC966ED" w14:textId="77777777" w:rsidR="00204B18" w:rsidRDefault="00204B18" w:rsidP="00204B18">
            <w:pPr>
              <w:spacing w:before="240" w:after="200"/>
              <w:ind w:left="140" w:right="140"/>
              <w:rPr>
                <w:sz w:val="24"/>
                <w:szCs w:val="24"/>
              </w:rPr>
            </w:pP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7E68913" w14:textId="47AB6792" w:rsidR="00204B18" w:rsidRDefault="00204B18" w:rsidP="00204B18">
            <w:pPr>
              <w:spacing w:before="240" w:after="200"/>
              <w:ind w:left="140" w:right="140"/>
              <w:rPr>
                <w:sz w:val="24"/>
                <w:szCs w:val="24"/>
              </w:rPr>
            </w:pPr>
            <w:r>
              <w:rPr>
                <w:sz w:val="24"/>
                <w:szCs w:val="24"/>
              </w:rPr>
              <w:t xml:space="preserve">Approval of Minutes from </w:t>
            </w:r>
            <w:r w:rsidR="00007E52">
              <w:rPr>
                <w:sz w:val="24"/>
                <w:szCs w:val="24"/>
              </w:rPr>
              <w:t xml:space="preserve">the </w:t>
            </w:r>
            <w:r>
              <w:rPr>
                <w:sz w:val="24"/>
                <w:szCs w:val="24"/>
              </w:rPr>
              <w:t>November SEAC Meeting</w:t>
            </w:r>
          </w:p>
          <w:p w14:paraId="07262865" w14:textId="1F368DA7" w:rsidR="00204B18" w:rsidRDefault="00007E52" w:rsidP="00007E52">
            <w:pPr>
              <w:spacing w:before="240" w:after="200"/>
              <w:ind w:left="140" w:right="140"/>
              <w:rPr>
                <w:sz w:val="24"/>
                <w:szCs w:val="24"/>
              </w:rPr>
            </w:pPr>
            <w:r>
              <w:rPr>
                <w:sz w:val="24"/>
                <w:szCs w:val="24"/>
              </w:rPr>
              <w:t>Action Log update</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5DE85194" w14:textId="28E73213" w:rsidR="00204B18" w:rsidRDefault="00204B18" w:rsidP="008F5866">
            <w:pPr>
              <w:spacing w:before="240" w:after="200"/>
              <w:ind w:right="140"/>
              <w:rPr>
                <w:sz w:val="24"/>
                <w:szCs w:val="24"/>
              </w:rPr>
            </w:pP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6F98EB36" w14:textId="13CC47A9" w:rsidR="00204B18" w:rsidRDefault="00204B18" w:rsidP="00007E52">
            <w:pPr>
              <w:spacing w:before="240" w:after="240"/>
              <w:ind w:left="140" w:right="140"/>
              <w:rPr>
                <w:sz w:val="24"/>
                <w:szCs w:val="24"/>
              </w:rPr>
            </w:pPr>
            <w:r>
              <w:rPr>
                <w:sz w:val="24"/>
                <w:szCs w:val="24"/>
              </w:rPr>
              <w:t>Moved to approve by Melissa Rosen</w:t>
            </w:r>
            <w:r w:rsidR="00007E52">
              <w:rPr>
                <w:sz w:val="24"/>
                <w:szCs w:val="24"/>
              </w:rPr>
              <w:t xml:space="preserve">.  </w:t>
            </w:r>
            <w:r w:rsidRPr="005B4AD4">
              <w:rPr>
                <w:sz w:val="24"/>
                <w:szCs w:val="24"/>
              </w:rPr>
              <w:t xml:space="preserve">Seconded by </w:t>
            </w:r>
            <w:r>
              <w:rPr>
                <w:sz w:val="24"/>
                <w:szCs w:val="24"/>
              </w:rPr>
              <w:t>Nora Green</w:t>
            </w:r>
            <w:r w:rsidR="00007E52">
              <w:rPr>
                <w:sz w:val="24"/>
                <w:szCs w:val="24"/>
              </w:rPr>
              <w:t xml:space="preserve">. </w:t>
            </w:r>
            <w:r>
              <w:rPr>
                <w:sz w:val="24"/>
                <w:szCs w:val="24"/>
              </w:rPr>
              <w:t>Approved</w:t>
            </w:r>
          </w:p>
          <w:p w14:paraId="348E7F05" w14:textId="2711A2C7" w:rsidR="00204B18" w:rsidRPr="00ED269D" w:rsidRDefault="00D3321E" w:rsidP="00204B18">
            <w:pPr>
              <w:spacing w:before="240" w:after="240"/>
              <w:ind w:left="140" w:right="140"/>
              <w:rPr>
                <w:b/>
                <w:bCs/>
                <w:sz w:val="24"/>
                <w:szCs w:val="24"/>
              </w:rPr>
            </w:pPr>
            <w:r>
              <w:rPr>
                <w:sz w:val="24"/>
                <w:szCs w:val="24"/>
              </w:rPr>
              <w:t>The Action Log was not discussed.</w:t>
            </w:r>
          </w:p>
        </w:tc>
      </w:tr>
      <w:tr w:rsidR="00204B18" w:rsidRPr="00895514" w14:paraId="06CFF74B" w14:textId="77777777" w:rsidTr="008B69CD">
        <w:trPr>
          <w:trHeight w:val="2040"/>
        </w:trPr>
        <w:tc>
          <w:tcPr>
            <w:tcW w:w="710" w:type="dxa"/>
            <w:tcBorders>
              <w:top w:val="nil"/>
              <w:left w:val="single" w:sz="6" w:space="0" w:color="000000"/>
              <w:bottom w:val="single" w:sz="6" w:space="0" w:color="000000"/>
              <w:right w:val="single" w:sz="6" w:space="0" w:color="000000"/>
            </w:tcBorders>
          </w:tcPr>
          <w:p w14:paraId="413D636B" w14:textId="4A7A2372" w:rsidR="00204B18" w:rsidRDefault="00204B18" w:rsidP="00204B18">
            <w:pPr>
              <w:spacing w:line="240" w:lineRule="auto"/>
              <w:rPr>
                <w:sz w:val="24"/>
                <w:szCs w:val="24"/>
              </w:rPr>
            </w:pP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A251BAD" w14:textId="0AE50C66" w:rsidR="00204B18" w:rsidRDefault="00204B18" w:rsidP="00007E52">
            <w:pPr>
              <w:spacing w:before="240" w:after="200"/>
              <w:ind w:right="140"/>
              <w:rPr>
                <w:sz w:val="24"/>
                <w:szCs w:val="24"/>
              </w:rPr>
            </w:pPr>
            <w:r>
              <w:rPr>
                <w:sz w:val="24"/>
                <w:szCs w:val="24"/>
              </w:rPr>
              <w:t>SEPRC Review Consultation</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7D6BFAE2" w14:textId="77777777" w:rsidR="00204B18" w:rsidRDefault="00204B18" w:rsidP="00204B18">
            <w:pPr>
              <w:spacing w:before="240" w:after="200"/>
              <w:ind w:right="140"/>
              <w:rPr>
                <w:sz w:val="24"/>
                <w:szCs w:val="24"/>
              </w:rPr>
            </w:pPr>
            <w:r>
              <w:rPr>
                <w:sz w:val="24"/>
                <w:szCs w:val="24"/>
              </w:rPr>
              <w:t>Angela Nardi-Addesa – Retired Superintendent of Education</w:t>
            </w:r>
          </w:p>
          <w:p w14:paraId="76EAC97E" w14:textId="385D3795" w:rsidR="00204B18" w:rsidRDefault="00204B18" w:rsidP="00204B18">
            <w:pPr>
              <w:spacing w:before="240" w:after="200"/>
              <w:ind w:right="140"/>
              <w:rPr>
                <w:sz w:val="24"/>
                <w:szCs w:val="24"/>
              </w:rPr>
            </w:pPr>
            <w:r>
              <w:rPr>
                <w:sz w:val="24"/>
                <w:szCs w:val="24"/>
              </w:rPr>
              <w:t>SEPRC  - Special Education Placement Recommendation Committee</w:t>
            </w:r>
          </w:p>
          <w:p w14:paraId="0CA44DBC" w14:textId="750B1C0C" w:rsidR="00007E52" w:rsidRDefault="00204B18" w:rsidP="00204B18">
            <w:pPr>
              <w:spacing w:before="240" w:after="200"/>
              <w:ind w:right="140"/>
              <w:rPr>
                <w:sz w:val="24"/>
                <w:szCs w:val="24"/>
              </w:rPr>
            </w:pPr>
            <w:r>
              <w:rPr>
                <w:sz w:val="24"/>
                <w:szCs w:val="24"/>
              </w:rPr>
              <w:t>Present</w:t>
            </w:r>
            <w:r w:rsidR="00BB6735">
              <w:rPr>
                <w:sz w:val="24"/>
                <w:szCs w:val="24"/>
              </w:rPr>
              <w:t>ed</w:t>
            </w:r>
            <w:r>
              <w:rPr>
                <w:sz w:val="24"/>
                <w:szCs w:val="24"/>
              </w:rPr>
              <w:t xml:space="preserve"> a Slide presentation R</w:t>
            </w:r>
            <w:r w:rsidR="00007E52">
              <w:rPr>
                <w:sz w:val="24"/>
                <w:szCs w:val="24"/>
              </w:rPr>
              <w:t>e</w:t>
            </w:r>
            <w:r>
              <w:rPr>
                <w:sz w:val="24"/>
                <w:szCs w:val="24"/>
              </w:rPr>
              <w:t xml:space="preserve">: SEPRC </w:t>
            </w:r>
          </w:p>
          <w:p w14:paraId="0EE44637" w14:textId="08AFA41F" w:rsidR="00204B18" w:rsidRDefault="002E2B9A" w:rsidP="00204B18">
            <w:pPr>
              <w:spacing w:before="240" w:after="200"/>
              <w:ind w:right="140"/>
              <w:rPr>
                <w:sz w:val="24"/>
                <w:szCs w:val="24"/>
              </w:rPr>
            </w:pPr>
            <w:r>
              <w:rPr>
                <w:sz w:val="24"/>
                <w:szCs w:val="24"/>
              </w:rPr>
              <w:t>The following information was shared.</w:t>
            </w:r>
          </w:p>
          <w:p w14:paraId="6E6B34DB" w14:textId="77777777" w:rsidR="002E2B9A" w:rsidRDefault="00204B18" w:rsidP="002E2B9A">
            <w:pPr>
              <w:pStyle w:val="ListParagraph"/>
              <w:numPr>
                <w:ilvl w:val="0"/>
                <w:numId w:val="37"/>
              </w:numPr>
              <w:spacing w:before="240" w:after="200"/>
              <w:ind w:right="140"/>
              <w:rPr>
                <w:sz w:val="24"/>
                <w:szCs w:val="24"/>
              </w:rPr>
            </w:pPr>
            <w:r w:rsidRPr="002E2B9A">
              <w:rPr>
                <w:sz w:val="24"/>
                <w:szCs w:val="24"/>
              </w:rPr>
              <w:t>Duty to Accommodate per the OHRC – Ontario Human Rights Code</w:t>
            </w:r>
          </w:p>
          <w:p w14:paraId="6AEC1104" w14:textId="77777777" w:rsidR="002E2B9A" w:rsidRDefault="00204B18" w:rsidP="002E2B9A">
            <w:pPr>
              <w:pStyle w:val="ListParagraph"/>
              <w:numPr>
                <w:ilvl w:val="0"/>
                <w:numId w:val="37"/>
              </w:numPr>
              <w:spacing w:before="240" w:after="200"/>
              <w:ind w:right="140"/>
              <w:rPr>
                <w:sz w:val="24"/>
                <w:szCs w:val="24"/>
              </w:rPr>
            </w:pPr>
            <w:r w:rsidRPr="002E2B9A">
              <w:rPr>
                <w:sz w:val="24"/>
                <w:szCs w:val="24"/>
              </w:rPr>
              <w:t xml:space="preserve">SEPRC - Registration and Placement – for students with extremely complex medical and or physical disabilities which cannot be met in their homeschool even if for a short time. </w:t>
            </w:r>
          </w:p>
          <w:p w14:paraId="14B95DD9" w14:textId="77777777" w:rsidR="002E2B9A" w:rsidRDefault="00204B18" w:rsidP="002E2B9A">
            <w:pPr>
              <w:pStyle w:val="ListParagraph"/>
              <w:numPr>
                <w:ilvl w:val="0"/>
                <w:numId w:val="37"/>
              </w:numPr>
              <w:spacing w:before="240" w:after="200"/>
              <w:ind w:right="140"/>
              <w:rPr>
                <w:sz w:val="24"/>
                <w:szCs w:val="24"/>
              </w:rPr>
            </w:pPr>
            <w:r w:rsidRPr="002E2B9A">
              <w:rPr>
                <w:sz w:val="24"/>
                <w:szCs w:val="24"/>
              </w:rPr>
              <w:t xml:space="preserve">TDSB registers </w:t>
            </w:r>
            <w:r w:rsidRPr="002E2B9A">
              <w:rPr>
                <w:b/>
                <w:bCs/>
                <w:sz w:val="24"/>
                <w:szCs w:val="24"/>
              </w:rPr>
              <w:t>all students</w:t>
            </w:r>
            <w:r w:rsidRPr="002E2B9A">
              <w:rPr>
                <w:sz w:val="24"/>
                <w:szCs w:val="24"/>
              </w:rPr>
              <w:t xml:space="preserve"> in their home school per reg 181 – </w:t>
            </w:r>
            <w:r w:rsidR="002E2B9A">
              <w:rPr>
                <w:sz w:val="24"/>
                <w:szCs w:val="24"/>
              </w:rPr>
              <w:t xml:space="preserve">this </w:t>
            </w:r>
            <w:r w:rsidRPr="002E2B9A">
              <w:rPr>
                <w:sz w:val="24"/>
                <w:szCs w:val="24"/>
              </w:rPr>
              <w:t>prevents ableism, removes barriers,</w:t>
            </w:r>
            <w:r w:rsidR="00BB6735" w:rsidRPr="002E2B9A">
              <w:rPr>
                <w:sz w:val="24"/>
                <w:szCs w:val="24"/>
              </w:rPr>
              <w:t xml:space="preserve"> encourages</w:t>
            </w:r>
            <w:r w:rsidRPr="002E2B9A">
              <w:rPr>
                <w:sz w:val="24"/>
                <w:szCs w:val="24"/>
              </w:rPr>
              <w:t xml:space="preserve"> fairness, and respect</w:t>
            </w:r>
          </w:p>
          <w:p w14:paraId="0B92D916" w14:textId="458CBFD8" w:rsidR="002E2B9A" w:rsidRDefault="00204B18" w:rsidP="002E2B9A">
            <w:pPr>
              <w:pStyle w:val="ListParagraph"/>
              <w:numPr>
                <w:ilvl w:val="0"/>
                <w:numId w:val="37"/>
              </w:numPr>
              <w:spacing w:before="240" w:after="200"/>
              <w:ind w:right="140"/>
              <w:rPr>
                <w:sz w:val="24"/>
                <w:szCs w:val="24"/>
              </w:rPr>
            </w:pPr>
            <w:r w:rsidRPr="002E2B9A">
              <w:rPr>
                <w:b/>
                <w:bCs/>
                <w:sz w:val="24"/>
                <w:szCs w:val="24"/>
              </w:rPr>
              <w:t>Criteria, Structure, Steps</w:t>
            </w:r>
            <w:r w:rsidRPr="002E2B9A">
              <w:rPr>
                <w:sz w:val="24"/>
                <w:szCs w:val="24"/>
              </w:rPr>
              <w:t xml:space="preserve"> – pages 93-98 of the </w:t>
            </w:r>
            <w:r w:rsidR="00DF7DBA">
              <w:rPr>
                <w:sz w:val="24"/>
                <w:szCs w:val="24"/>
              </w:rPr>
              <w:t>S</w:t>
            </w:r>
            <w:r w:rsidRPr="002E2B9A">
              <w:rPr>
                <w:sz w:val="24"/>
                <w:szCs w:val="24"/>
              </w:rPr>
              <w:t xml:space="preserve">pecial </w:t>
            </w:r>
            <w:r w:rsidR="00DF7DBA">
              <w:rPr>
                <w:sz w:val="24"/>
                <w:szCs w:val="24"/>
              </w:rPr>
              <w:t>E</w:t>
            </w:r>
            <w:r w:rsidRPr="002E2B9A">
              <w:rPr>
                <w:sz w:val="24"/>
                <w:szCs w:val="24"/>
              </w:rPr>
              <w:t xml:space="preserve">ducation </w:t>
            </w:r>
            <w:r w:rsidR="00DF7DBA">
              <w:rPr>
                <w:sz w:val="24"/>
                <w:szCs w:val="24"/>
              </w:rPr>
              <w:t>P</w:t>
            </w:r>
            <w:r w:rsidRPr="002E2B9A">
              <w:rPr>
                <w:sz w:val="24"/>
                <w:szCs w:val="24"/>
              </w:rPr>
              <w:t>lan</w:t>
            </w:r>
          </w:p>
          <w:p w14:paraId="05030979" w14:textId="31F2E103" w:rsidR="00204B18" w:rsidRPr="002E2B9A" w:rsidRDefault="00204B18" w:rsidP="002E2B9A">
            <w:pPr>
              <w:pStyle w:val="ListParagraph"/>
              <w:numPr>
                <w:ilvl w:val="0"/>
                <w:numId w:val="37"/>
              </w:numPr>
              <w:spacing w:before="240" w:after="200"/>
              <w:ind w:right="140"/>
              <w:rPr>
                <w:sz w:val="24"/>
                <w:szCs w:val="24"/>
              </w:rPr>
            </w:pPr>
            <w:r w:rsidRPr="002E2B9A">
              <w:rPr>
                <w:b/>
                <w:bCs/>
                <w:sz w:val="24"/>
                <w:szCs w:val="24"/>
              </w:rPr>
              <w:t>Belief Statement and Research</w:t>
            </w:r>
            <w:r w:rsidRPr="002E2B9A">
              <w:rPr>
                <w:sz w:val="24"/>
                <w:szCs w:val="24"/>
              </w:rPr>
              <w:t xml:space="preserve"> -Per Reg</w:t>
            </w:r>
            <w:r w:rsidR="002E2B9A">
              <w:rPr>
                <w:sz w:val="24"/>
                <w:szCs w:val="24"/>
              </w:rPr>
              <w:t>,</w:t>
            </w:r>
            <w:r w:rsidRPr="002E2B9A">
              <w:rPr>
                <w:sz w:val="24"/>
                <w:szCs w:val="24"/>
              </w:rPr>
              <w:t xml:space="preserve"> 181</w:t>
            </w:r>
            <w:r w:rsidR="00BB6735" w:rsidRPr="002E2B9A">
              <w:rPr>
                <w:sz w:val="24"/>
                <w:szCs w:val="24"/>
              </w:rPr>
              <w:t>-</w:t>
            </w:r>
            <w:r w:rsidRPr="002E2B9A">
              <w:rPr>
                <w:sz w:val="24"/>
                <w:szCs w:val="24"/>
              </w:rPr>
              <w:t xml:space="preserve">TDSB believes all students enter and are welcomed to their </w:t>
            </w:r>
            <w:r w:rsidR="002E2B9A">
              <w:rPr>
                <w:sz w:val="24"/>
                <w:szCs w:val="24"/>
              </w:rPr>
              <w:t>neighborhood</w:t>
            </w:r>
            <w:r w:rsidRPr="002E2B9A">
              <w:rPr>
                <w:sz w:val="24"/>
                <w:szCs w:val="24"/>
              </w:rPr>
              <w:t xml:space="preserve"> schools. Research proves integrated placements are critical.  TDSB provides </w:t>
            </w:r>
            <w:r w:rsidR="00BB6735" w:rsidRPr="002E2B9A">
              <w:rPr>
                <w:sz w:val="24"/>
                <w:szCs w:val="24"/>
              </w:rPr>
              <w:t>choices</w:t>
            </w:r>
            <w:r w:rsidRPr="002E2B9A">
              <w:rPr>
                <w:sz w:val="24"/>
                <w:szCs w:val="24"/>
              </w:rPr>
              <w:t xml:space="preserve"> for families and students and families play a critical role in the SEPRC process</w:t>
            </w:r>
          </w:p>
          <w:p w14:paraId="4F6ECE49" w14:textId="3C1A37DF" w:rsidR="00204B18" w:rsidRPr="00945672" w:rsidRDefault="00204B18" w:rsidP="00945672">
            <w:pPr>
              <w:spacing w:before="240" w:after="200"/>
              <w:ind w:right="140"/>
              <w:rPr>
                <w:sz w:val="24"/>
                <w:szCs w:val="24"/>
              </w:rPr>
            </w:pPr>
            <w:r w:rsidRPr="00945672">
              <w:rPr>
                <w:b/>
                <w:bCs/>
                <w:sz w:val="24"/>
                <w:szCs w:val="24"/>
              </w:rPr>
              <w:lastRenderedPageBreak/>
              <w:t>Reflection question</w:t>
            </w:r>
            <w:r w:rsidRPr="00945672">
              <w:rPr>
                <w:sz w:val="24"/>
                <w:szCs w:val="24"/>
              </w:rPr>
              <w:t xml:space="preserve"> – Share your </w:t>
            </w:r>
            <w:r w:rsidR="000C2D71" w:rsidRPr="00945672">
              <w:rPr>
                <w:sz w:val="24"/>
                <w:szCs w:val="24"/>
              </w:rPr>
              <w:t>association’s</w:t>
            </w:r>
            <w:r w:rsidRPr="00945672">
              <w:rPr>
                <w:sz w:val="24"/>
                <w:szCs w:val="24"/>
              </w:rPr>
              <w:t xml:space="preserve"> perspective on the strengths and ideas for improvement in the TDSB SEPRC process</w:t>
            </w:r>
          </w:p>
          <w:p w14:paraId="13BC661A" w14:textId="77777777" w:rsidR="003372A4" w:rsidRDefault="003372A4" w:rsidP="00204B18">
            <w:pPr>
              <w:spacing w:before="240" w:after="200"/>
              <w:ind w:right="140"/>
              <w:rPr>
                <w:sz w:val="24"/>
                <w:szCs w:val="24"/>
                <w:lang w:val="en-CA"/>
              </w:rPr>
            </w:pPr>
            <w:bookmarkStart w:id="24" w:name="_Hlk156396151"/>
            <w:r>
              <w:rPr>
                <w:sz w:val="24"/>
                <w:szCs w:val="24"/>
                <w:lang w:val="en-CA"/>
              </w:rPr>
              <w:t>SEAC members provided feedback</w:t>
            </w:r>
          </w:p>
          <w:p w14:paraId="0F06CF5B" w14:textId="1D279CF0" w:rsidR="000C2D71" w:rsidRDefault="000C2D71" w:rsidP="00204B18">
            <w:pPr>
              <w:spacing w:before="240" w:after="200"/>
              <w:ind w:right="140"/>
              <w:rPr>
                <w:sz w:val="24"/>
                <w:szCs w:val="24"/>
                <w:lang w:val="en-CA"/>
              </w:rPr>
            </w:pPr>
            <w:r>
              <w:rPr>
                <w:sz w:val="24"/>
                <w:szCs w:val="24"/>
                <w:lang w:val="en-CA"/>
              </w:rPr>
              <w:t xml:space="preserve">Autism Ontario </w:t>
            </w:r>
          </w:p>
          <w:p w14:paraId="20D82A85" w14:textId="3B464AF4" w:rsidR="00204B18" w:rsidRDefault="00204B18" w:rsidP="000C2D71">
            <w:pPr>
              <w:pStyle w:val="ListParagraph"/>
              <w:numPr>
                <w:ilvl w:val="0"/>
                <w:numId w:val="34"/>
              </w:numPr>
              <w:spacing w:before="240" w:after="200"/>
              <w:ind w:right="140"/>
              <w:rPr>
                <w:sz w:val="24"/>
                <w:szCs w:val="24"/>
                <w:lang w:val="en-CA"/>
              </w:rPr>
            </w:pPr>
            <w:r w:rsidRPr="000C2D71">
              <w:rPr>
                <w:sz w:val="24"/>
                <w:szCs w:val="24"/>
                <w:lang w:val="en-CA"/>
              </w:rPr>
              <w:t>refin</w:t>
            </w:r>
            <w:r w:rsidR="000C2D71">
              <w:rPr>
                <w:sz w:val="24"/>
                <w:szCs w:val="24"/>
                <w:lang w:val="en-CA"/>
              </w:rPr>
              <w:t>e</w:t>
            </w:r>
            <w:r w:rsidRPr="000C2D71">
              <w:rPr>
                <w:sz w:val="24"/>
                <w:szCs w:val="24"/>
                <w:lang w:val="en-CA"/>
              </w:rPr>
              <w:t xml:space="preserve"> the criteria and includ</w:t>
            </w:r>
            <w:r w:rsidR="000C2D71">
              <w:rPr>
                <w:sz w:val="24"/>
                <w:szCs w:val="24"/>
                <w:lang w:val="en-CA"/>
              </w:rPr>
              <w:t>e</w:t>
            </w:r>
            <w:r w:rsidRPr="000C2D71">
              <w:rPr>
                <w:sz w:val="24"/>
                <w:szCs w:val="24"/>
                <w:lang w:val="en-CA"/>
              </w:rPr>
              <w:t xml:space="preserve"> </w:t>
            </w:r>
            <w:r w:rsidR="000C2D71">
              <w:rPr>
                <w:sz w:val="24"/>
                <w:szCs w:val="24"/>
                <w:lang w:val="en-CA"/>
              </w:rPr>
              <w:t xml:space="preserve">the term </w:t>
            </w:r>
            <w:r w:rsidRPr="000C2D71">
              <w:rPr>
                <w:sz w:val="24"/>
                <w:szCs w:val="24"/>
                <w:lang w:val="en-CA"/>
              </w:rPr>
              <w:t>disability</w:t>
            </w:r>
          </w:p>
          <w:p w14:paraId="71EC1A9B" w14:textId="43A8A580" w:rsidR="000C2D71" w:rsidRDefault="000C2D71" w:rsidP="000C2D71">
            <w:pPr>
              <w:pStyle w:val="ListParagraph"/>
              <w:numPr>
                <w:ilvl w:val="0"/>
                <w:numId w:val="34"/>
              </w:numPr>
              <w:spacing w:before="240" w:after="200"/>
              <w:ind w:right="140"/>
              <w:rPr>
                <w:sz w:val="24"/>
                <w:szCs w:val="24"/>
                <w:lang w:val="en-CA"/>
              </w:rPr>
            </w:pPr>
            <w:r>
              <w:rPr>
                <w:sz w:val="24"/>
                <w:szCs w:val="24"/>
                <w:lang w:val="en-CA"/>
              </w:rPr>
              <w:t>should be available to all students with autism including level 1 students who are not as severe as others</w:t>
            </w:r>
          </w:p>
          <w:p w14:paraId="37E1E5C9" w14:textId="7EF517B3" w:rsidR="00DF7DBA" w:rsidRPr="000C2D71" w:rsidRDefault="00DF7DBA" w:rsidP="000C2D71">
            <w:pPr>
              <w:pStyle w:val="ListParagraph"/>
              <w:numPr>
                <w:ilvl w:val="0"/>
                <w:numId w:val="34"/>
              </w:numPr>
              <w:spacing w:before="240" w:after="200"/>
              <w:ind w:right="140"/>
              <w:rPr>
                <w:sz w:val="24"/>
                <w:szCs w:val="24"/>
                <w:lang w:val="en-CA"/>
              </w:rPr>
            </w:pPr>
            <w:r>
              <w:rPr>
                <w:sz w:val="24"/>
                <w:szCs w:val="24"/>
                <w:lang w:val="en-CA"/>
              </w:rPr>
              <w:t>should not use an outdated definition of autism</w:t>
            </w:r>
          </w:p>
          <w:p w14:paraId="7A93610A" w14:textId="12648361" w:rsidR="000C2D71" w:rsidRDefault="000C2D71" w:rsidP="00204B18">
            <w:pPr>
              <w:spacing w:before="240" w:after="200"/>
              <w:ind w:right="140"/>
              <w:rPr>
                <w:sz w:val="24"/>
                <w:szCs w:val="24"/>
                <w:lang w:val="en-CA"/>
              </w:rPr>
            </w:pPr>
            <w:r>
              <w:rPr>
                <w:sz w:val="24"/>
                <w:szCs w:val="24"/>
                <w:lang w:val="en-CA"/>
              </w:rPr>
              <w:t>Inclusion Ontario</w:t>
            </w:r>
          </w:p>
          <w:p w14:paraId="3DD7EC90" w14:textId="65BDBC21" w:rsidR="00204B18" w:rsidRPr="004243E5" w:rsidRDefault="00204B18" w:rsidP="00204B18">
            <w:pPr>
              <w:pStyle w:val="ListParagraph"/>
              <w:numPr>
                <w:ilvl w:val="0"/>
                <w:numId w:val="30"/>
              </w:numPr>
              <w:spacing w:before="240" w:after="200"/>
              <w:ind w:right="140"/>
              <w:rPr>
                <w:sz w:val="24"/>
                <w:szCs w:val="24"/>
                <w:lang w:val="en-CA"/>
              </w:rPr>
            </w:pPr>
            <w:r w:rsidRPr="004243E5">
              <w:rPr>
                <w:sz w:val="24"/>
                <w:szCs w:val="24"/>
                <w:lang w:val="en-CA"/>
              </w:rPr>
              <w:t xml:space="preserve">SEPRC is </w:t>
            </w:r>
            <w:proofErr w:type="spellStart"/>
            <w:r w:rsidRPr="004243E5">
              <w:rPr>
                <w:sz w:val="24"/>
                <w:szCs w:val="24"/>
                <w:lang w:val="en-CA"/>
              </w:rPr>
              <w:t>segregational</w:t>
            </w:r>
            <w:proofErr w:type="spellEnd"/>
            <w:r w:rsidR="000C2D71">
              <w:rPr>
                <w:sz w:val="24"/>
                <w:szCs w:val="24"/>
                <w:lang w:val="en-CA"/>
              </w:rPr>
              <w:t xml:space="preserve"> as it directs parents exclusively to an Intensive Support Program as a service delivery model</w:t>
            </w:r>
          </w:p>
          <w:p w14:paraId="72C26953" w14:textId="500280BF" w:rsidR="00204B18" w:rsidRPr="004243E5" w:rsidRDefault="00204B18" w:rsidP="00204B18">
            <w:pPr>
              <w:pStyle w:val="ListParagraph"/>
              <w:numPr>
                <w:ilvl w:val="0"/>
                <w:numId w:val="30"/>
              </w:numPr>
              <w:spacing w:before="240" w:after="200"/>
              <w:ind w:right="140"/>
              <w:rPr>
                <w:sz w:val="24"/>
                <w:szCs w:val="24"/>
                <w:lang w:val="en-CA"/>
              </w:rPr>
            </w:pPr>
            <w:r>
              <w:rPr>
                <w:sz w:val="24"/>
                <w:szCs w:val="24"/>
                <w:lang w:val="en-CA"/>
              </w:rPr>
              <w:t>R</w:t>
            </w:r>
            <w:r w:rsidRPr="004243E5">
              <w:rPr>
                <w:sz w:val="24"/>
                <w:szCs w:val="24"/>
                <w:lang w:val="en-CA"/>
              </w:rPr>
              <w:t xml:space="preserve">efusal to </w:t>
            </w:r>
            <w:r>
              <w:rPr>
                <w:sz w:val="24"/>
                <w:szCs w:val="24"/>
                <w:lang w:val="en-CA"/>
              </w:rPr>
              <w:t>A</w:t>
            </w:r>
            <w:r w:rsidRPr="004243E5">
              <w:rPr>
                <w:sz w:val="24"/>
                <w:szCs w:val="24"/>
                <w:lang w:val="en-CA"/>
              </w:rPr>
              <w:t xml:space="preserve">dmit – </w:t>
            </w:r>
            <w:r>
              <w:rPr>
                <w:sz w:val="24"/>
                <w:szCs w:val="24"/>
                <w:lang w:val="en-CA"/>
              </w:rPr>
              <w:t xml:space="preserve">Is </w:t>
            </w:r>
            <w:r w:rsidRPr="004243E5">
              <w:rPr>
                <w:sz w:val="24"/>
                <w:szCs w:val="24"/>
                <w:lang w:val="en-CA"/>
              </w:rPr>
              <w:t xml:space="preserve">a process </w:t>
            </w:r>
            <w:r>
              <w:rPr>
                <w:sz w:val="24"/>
                <w:szCs w:val="24"/>
                <w:lang w:val="en-CA"/>
              </w:rPr>
              <w:t xml:space="preserve">that </w:t>
            </w:r>
            <w:r w:rsidRPr="004243E5">
              <w:rPr>
                <w:sz w:val="24"/>
                <w:szCs w:val="24"/>
                <w:lang w:val="en-CA"/>
              </w:rPr>
              <w:t>doesn’t openly welcome students to the TDSB</w:t>
            </w:r>
          </w:p>
          <w:p w14:paraId="3B2766E5" w14:textId="706A03DC" w:rsidR="00204B18" w:rsidRDefault="000C2D71" w:rsidP="00204B18">
            <w:pPr>
              <w:spacing w:before="240" w:after="200"/>
              <w:ind w:right="140"/>
              <w:rPr>
                <w:sz w:val="24"/>
                <w:szCs w:val="24"/>
                <w:lang w:val="en-CA"/>
              </w:rPr>
            </w:pPr>
            <w:r>
              <w:rPr>
                <w:sz w:val="24"/>
                <w:szCs w:val="24"/>
                <w:lang w:val="en-CA"/>
              </w:rPr>
              <w:t>Association for Bright Children</w:t>
            </w:r>
          </w:p>
          <w:p w14:paraId="0FC5B12C" w14:textId="3FA125E6" w:rsidR="00204B18" w:rsidRDefault="00204B18" w:rsidP="00204B18">
            <w:pPr>
              <w:pStyle w:val="ListParagraph"/>
              <w:numPr>
                <w:ilvl w:val="0"/>
                <w:numId w:val="31"/>
              </w:numPr>
              <w:spacing w:before="240" w:after="200"/>
              <w:ind w:right="140"/>
              <w:rPr>
                <w:sz w:val="24"/>
                <w:szCs w:val="24"/>
                <w:lang w:val="en-CA"/>
              </w:rPr>
            </w:pPr>
            <w:r w:rsidRPr="004243E5">
              <w:rPr>
                <w:sz w:val="24"/>
                <w:szCs w:val="24"/>
                <w:lang w:val="en-CA"/>
              </w:rPr>
              <w:t xml:space="preserve">SEPRCs work for all kids and TDSB has an excellent SEPRC process that all boards should offer; </w:t>
            </w:r>
          </w:p>
          <w:p w14:paraId="11684C6E" w14:textId="6C6F5AE1" w:rsidR="00204B18" w:rsidRPr="004243E5" w:rsidRDefault="00204B18" w:rsidP="00204B18">
            <w:pPr>
              <w:pStyle w:val="ListParagraph"/>
              <w:numPr>
                <w:ilvl w:val="0"/>
                <w:numId w:val="31"/>
              </w:numPr>
              <w:spacing w:before="240" w:after="200"/>
              <w:ind w:right="140"/>
              <w:rPr>
                <w:sz w:val="24"/>
                <w:szCs w:val="24"/>
                <w:lang w:val="en-CA"/>
              </w:rPr>
            </w:pPr>
            <w:r w:rsidRPr="004243E5">
              <w:rPr>
                <w:sz w:val="24"/>
                <w:szCs w:val="24"/>
                <w:lang w:val="en-CA"/>
              </w:rPr>
              <w:t>let’s not lose sight of all students and how students should be placed in their environment</w:t>
            </w:r>
          </w:p>
          <w:p w14:paraId="14EE7740" w14:textId="77777777" w:rsidR="00F719A1" w:rsidRDefault="00F719A1" w:rsidP="00204B18">
            <w:pPr>
              <w:spacing w:before="240" w:after="200"/>
              <w:ind w:right="140"/>
              <w:rPr>
                <w:sz w:val="24"/>
                <w:szCs w:val="24"/>
                <w:lang w:val="en-CA"/>
              </w:rPr>
            </w:pPr>
            <w:r>
              <w:rPr>
                <w:sz w:val="24"/>
                <w:szCs w:val="24"/>
                <w:lang w:val="en-CA"/>
              </w:rPr>
              <w:t xml:space="preserve">Epilepsy Toronto </w:t>
            </w:r>
          </w:p>
          <w:p w14:paraId="272CC36D" w14:textId="60066003" w:rsidR="00204B18" w:rsidRPr="00F719A1" w:rsidRDefault="00F719A1" w:rsidP="00F719A1">
            <w:pPr>
              <w:pStyle w:val="ListParagraph"/>
              <w:numPr>
                <w:ilvl w:val="0"/>
                <w:numId w:val="35"/>
              </w:numPr>
              <w:spacing w:before="240" w:after="200"/>
              <w:ind w:right="140"/>
              <w:rPr>
                <w:sz w:val="24"/>
                <w:szCs w:val="24"/>
                <w:lang w:val="en-CA"/>
              </w:rPr>
            </w:pPr>
            <w:r>
              <w:rPr>
                <w:sz w:val="24"/>
                <w:szCs w:val="24"/>
                <w:lang w:val="en-CA"/>
              </w:rPr>
              <w:t xml:space="preserve">Asked about when </w:t>
            </w:r>
            <w:r w:rsidR="00204B18" w:rsidRPr="00F719A1">
              <w:rPr>
                <w:sz w:val="24"/>
                <w:szCs w:val="24"/>
                <w:lang w:val="en-CA"/>
              </w:rPr>
              <w:t>a parent comes for SEPRC (parent’s request)</w:t>
            </w:r>
            <w:r>
              <w:rPr>
                <w:sz w:val="24"/>
                <w:szCs w:val="24"/>
                <w:lang w:val="en-CA"/>
              </w:rPr>
              <w:t xml:space="preserve"> </w:t>
            </w:r>
            <w:r w:rsidR="00204B18" w:rsidRPr="00F719A1">
              <w:rPr>
                <w:sz w:val="24"/>
                <w:szCs w:val="24"/>
                <w:lang w:val="en-CA"/>
              </w:rPr>
              <w:t>– what is the Board’s desired outcome?</w:t>
            </w:r>
          </w:p>
          <w:p w14:paraId="4ECC1AD0" w14:textId="1A95C583" w:rsidR="00F719A1" w:rsidRPr="00F719A1" w:rsidRDefault="00F719A1" w:rsidP="00F719A1">
            <w:pPr>
              <w:pStyle w:val="ListParagraph"/>
              <w:numPr>
                <w:ilvl w:val="0"/>
                <w:numId w:val="35"/>
              </w:numPr>
              <w:spacing w:before="240" w:after="200"/>
              <w:ind w:right="140"/>
              <w:rPr>
                <w:sz w:val="24"/>
                <w:szCs w:val="24"/>
                <w:lang w:val="en-CA"/>
              </w:rPr>
            </w:pPr>
            <w:r>
              <w:rPr>
                <w:sz w:val="24"/>
                <w:szCs w:val="24"/>
                <w:lang w:val="en-CA"/>
              </w:rPr>
              <w:t>The Board a</w:t>
            </w:r>
            <w:r w:rsidR="00204B18" w:rsidRPr="00F719A1">
              <w:rPr>
                <w:sz w:val="24"/>
                <w:szCs w:val="24"/>
                <w:lang w:val="en-CA"/>
              </w:rPr>
              <w:t>lways offer</w:t>
            </w:r>
            <w:r>
              <w:rPr>
                <w:sz w:val="24"/>
                <w:szCs w:val="24"/>
                <w:lang w:val="en-CA"/>
              </w:rPr>
              <w:t>s</w:t>
            </w:r>
            <w:r w:rsidR="00204B18" w:rsidRPr="00F719A1">
              <w:rPr>
                <w:sz w:val="24"/>
                <w:szCs w:val="24"/>
                <w:lang w:val="en-CA"/>
              </w:rPr>
              <w:t xml:space="preserve"> home school or regular classroom first but if </w:t>
            </w:r>
            <w:r>
              <w:rPr>
                <w:sz w:val="24"/>
                <w:szCs w:val="24"/>
                <w:lang w:val="en-CA"/>
              </w:rPr>
              <w:t>parents</w:t>
            </w:r>
            <w:r w:rsidR="00204B18" w:rsidRPr="00F719A1">
              <w:rPr>
                <w:sz w:val="24"/>
                <w:szCs w:val="24"/>
                <w:lang w:val="en-CA"/>
              </w:rPr>
              <w:t xml:space="preserve"> do want an ISP (congregated classroom) then </w:t>
            </w:r>
            <w:r>
              <w:rPr>
                <w:sz w:val="24"/>
                <w:szCs w:val="24"/>
                <w:lang w:val="en-CA"/>
              </w:rPr>
              <w:t xml:space="preserve">they </w:t>
            </w:r>
            <w:r w:rsidR="00204B18" w:rsidRPr="00F719A1">
              <w:rPr>
                <w:sz w:val="24"/>
                <w:szCs w:val="24"/>
                <w:lang w:val="en-CA"/>
              </w:rPr>
              <w:t xml:space="preserve">go to SEPRC. </w:t>
            </w:r>
          </w:p>
          <w:p w14:paraId="4032CC48" w14:textId="5DC599CA" w:rsidR="00F719A1" w:rsidRDefault="00F719A1" w:rsidP="00F719A1">
            <w:pPr>
              <w:spacing w:before="240" w:after="200"/>
              <w:ind w:right="140"/>
              <w:rPr>
                <w:sz w:val="24"/>
                <w:szCs w:val="24"/>
                <w:lang w:val="en-CA"/>
              </w:rPr>
            </w:pPr>
            <w:commentRangeStart w:id="25"/>
            <w:r>
              <w:rPr>
                <w:sz w:val="24"/>
                <w:szCs w:val="24"/>
                <w:lang w:val="en-CA"/>
              </w:rPr>
              <w:lastRenderedPageBreak/>
              <w:t>Community Representative (LC</w:t>
            </w:r>
            <w:ins w:id="26" w:author="Jean-Paul Ngana" w:date="2024-02-11T21:31:00Z">
              <w:r w:rsidR="002B17F5">
                <w:rPr>
                  <w:sz w:val="24"/>
                  <w:szCs w:val="24"/>
                  <w:lang w:val="en-CA"/>
                </w:rPr>
                <w:t>2</w:t>
              </w:r>
            </w:ins>
            <w:r>
              <w:rPr>
                <w:sz w:val="24"/>
                <w:szCs w:val="24"/>
                <w:lang w:val="en-CA"/>
              </w:rPr>
              <w:t>)</w:t>
            </w:r>
            <w:commentRangeEnd w:id="25"/>
            <w:r w:rsidR="002B17F5">
              <w:rPr>
                <w:rStyle w:val="CommentReference"/>
              </w:rPr>
              <w:commentReference w:id="25"/>
            </w:r>
          </w:p>
          <w:p w14:paraId="269DE697" w14:textId="2EC6ABEC" w:rsidR="00F719A1" w:rsidRPr="00F719A1" w:rsidRDefault="00204B18" w:rsidP="00F719A1">
            <w:pPr>
              <w:pStyle w:val="ListParagraph"/>
              <w:numPr>
                <w:ilvl w:val="0"/>
                <w:numId w:val="36"/>
              </w:numPr>
              <w:spacing w:before="240" w:after="200"/>
              <w:ind w:right="140"/>
              <w:rPr>
                <w:sz w:val="24"/>
                <w:szCs w:val="24"/>
                <w:lang w:val="en-CA"/>
              </w:rPr>
            </w:pPr>
            <w:r w:rsidRPr="00F719A1">
              <w:rPr>
                <w:sz w:val="24"/>
                <w:szCs w:val="24"/>
                <w:lang w:val="en-CA"/>
              </w:rPr>
              <w:t>SEPRC process is a great process by the TDSB</w:t>
            </w:r>
          </w:p>
          <w:p w14:paraId="3572FCBA" w14:textId="4A86BF34" w:rsidR="00204B18" w:rsidRPr="00F719A1" w:rsidRDefault="00204B18" w:rsidP="00F719A1">
            <w:pPr>
              <w:pStyle w:val="ListParagraph"/>
              <w:numPr>
                <w:ilvl w:val="0"/>
                <w:numId w:val="35"/>
              </w:numPr>
              <w:spacing w:before="240" w:after="200"/>
              <w:ind w:right="140"/>
              <w:rPr>
                <w:sz w:val="24"/>
                <w:szCs w:val="24"/>
                <w:lang w:val="en-CA"/>
              </w:rPr>
            </w:pPr>
            <w:r w:rsidRPr="00F719A1">
              <w:rPr>
                <w:sz w:val="24"/>
                <w:szCs w:val="24"/>
                <w:lang w:val="en-CA"/>
              </w:rPr>
              <w:t xml:space="preserve">we should </w:t>
            </w:r>
            <w:r w:rsidR="00F719A1">
              <w:rPr>
                <w:sz w:val="24"/>
                <w:szCs w:val="24"/>
                <w:lang w:val="en-CA"/>
              </w:rPr>
              <w:t>be</w:t>
            </w:r>
            <w:r w:rsidRPr="00F719A1">
              <w:rPr>
                <w:sz w:val="24"/>
                <w:szCs w:val="24"/>
                <w:lang w:val="en-CA"/>
              </w:rPr>
              <w:t xml:space="preserve"> building </w:t>
            </w:r>
            <w:r w:rsidR="00F719A1">
              <w:rPr>
                <w:sz w:val="24"/>
                <w:szCs w:val="24"/>
                <w:lang w:val="en-CA"/>
              </w:rPr>
              <w:t xml:space="preserve">on </w:t>
            </w:r>
            <w:ins w:id="27" w:author="Jean-Paul Ngana" w:date="2024-02-11T21:28:00Z">
              <w:r w:rsidR="002B17F5">
                <w:rPr>
                  <w:sz w:val="24"/>
                  <w:szCs w:val="24"/>
                  <w:lang w:val="en-CA"/>
                </w:rPr>
                <w:t>the outcomes from the SEPRC discussions, including the motion adopted by SEAC at its June 2023’s meeting</w:t>
              </w:r>
            </w:ins>
            <w:ins w:id="28" w:author="Jean-Paul Ngana" w:date="2024-02-11T21:29:00Z">
              <w:r w:rsidR="002B17F5">
                <w:rPr>
                  <w:sz w:val="24"/>
                  <w:szCs w:val="24"/>
                  <w:lang w:val="en-CA"/>
                </w:rPr>
                <w:t xml:space="preserve"> that was presented a Board FBEC - </w:t>
              </w:r>
            </w:ins>
            <w:del w:id="29" w:author="Jean-Paul Ngana" w:date="2024-02-11T21:30:00Z">
              <w:r w:rsidR="00F719A1" w:rsidDel="002B17F5">
                <w:rPr>
                  <w:sz w:val="24"/>
                  <w:szCs w:val="24"/>
                  <w:lang w:val="en-CA"/>
                </w:rPr>
                <w:delText xml:space="preserve">next steps from </w:delText>
              </w:r>
              <w:r w:rsidRPr="00F719A1" w:rsidDel="002B17F5">
                <w:rPr>
                  <w:sz w:val="24"/>
                  <w:szCs w:val="24"/>
                  <w:lang w:val="en-CA"/>
                </w:rPr>
                <w:delText>the information we know from all previous discussions at SEAC meetings</w:delText>
              </w:r>
            </w:del>
            <w:ins w:id="30" w:author="Jean-Paul Ngana" w:date="2024-02-11T21:30:00Z">
              <w:r w:rsidR="002B17F5">
                <w:rPr>
                  <w:sz w:val="24"/>
                  <w:szCs w:val="24"/>
                  <w:lang w:val="en-CA"/>
                </w:rPr>
                <w:t xml:space="preserve"> e.g., following up on the next steps as directed b</w:t>
              </w:r>
            </w:ins>
            <w:ins w:id="31" w:author="Jean-Paul Ngana" w:date="2024-02-11T21:31:00Z">
              <w:r w:rsidR="002B17F5">
                <w:rPr>
                  <w:sz w:val="24"/>
                  <w:szCs w:val="24"/>
                  <w:lang w:val="en-CA"/>
                </w:rPr>
                <w:t>y FBEC</w:t>
              </w:r>
            </w:ins>
            <w:r w:rsidR="00945672">
              <w:rPr>
                <w:sz w:val="24"/>
                <w:szCs w:val="24"/>
                <w:lang w:val="en-CA"/>
              </w:rPr>
              <w:t>.</w:t>
            </w:r>
          </w:p>
          <w:p w14:paraId="6BA38B24" w14:textId="77777777" w:rsidR="00F719A1" w:rsidRDefault="00F719A1" w:rsidP="00204B18">
            <w:pPr>
              <w:spacing w:before="240" w:after="200"/>
              <w:ind w:right="140"/>
              <w:rPr>
                <w:sz w:val="24"/>
                <w:szCs w:val="24"/>
                <w:lang w:val="en-CA"/>
              </w:rPr>
            </w:pPr>
            <w:r>
              <w:rPr>
                <w:sz w:val="24"/>
                <w:szCs w:val="24"/>
                <w:lang w:val="en-CA"/>
              </w:rPr>
              <w:t>Ontario Parents of Visually Impaired Children</w:t>
            </w:r>
          </w:p>
          <w:p w14:paraId="69B0A6ED" w14:textId="77777777" w:rsidR="00F719A1" w:rsidRDefault="00F719A1" w:rsidP="00F719A1">
            <w:pPr>
              <w:pStyle w:val="ListParagraph"/>
              <w:numPr>
                <w:ilvl w:val="0"/>
                <w:numId w:val="35"/>
              </w:numPr>
              <w:spacing w:before="240" w:after="200"/>
              <w:ind w:right="140"/>
              <w:rPr>
                <w:sz w:val="24"/>
                <w:szCs w:val="24"/>
                <w:lang w:val="en-CA"/>
              </w:rPr>
            </w:pPr>
            <w:r>
              <w:rPr>
                <w:sz w:val="24"/>
                <w:szCs w:val="24"/>
                <w:lang w:val="en-CA"/>
              </w:rPr>
              <w:t>Expressed thanks for a m</w:t>
            </w:r>
            <w:r w:rsidR="00204B18" w:rsidRPr="00F719A1">
              <w:rPr>
                <w:sz w:val="24"/>
                <w:szCs w:val="24"/>
                <w:lang w:val="en-CA"/>
              </w:rPr>
              <w:t>ost refreshing</w:t>
            </w:r>
            <w:r>
              <w:rPr>
                <w:sz w:val="24"/>
                <w:szCs w:val="24"/>
                <w:lang w:val="en-CA"/>
              </w:rPr>
              <w:t xml:space="preserve"> </w:t>
            </w:r>
            <w:r w:rsidR="00204B18" w:rsidRPr="00F719A1">
              <w:rPr>
                <w:sz w:val="24"/>
                <w:szCs w:val="24"/>
                <w:lang w:val="en-CA"/>
              </w:rPr>
              <w:t xml:space="preserve">presentation, reflecting core human rights law and Reg 181 </w:t>
            </w:r>
          </w:p>
          <w:p w14:paraId="2541F5CB" w14:textId="77777777" w:rsidR="00DF7DBA" w:rsidRDefault="00DF7DBA" w:rsidP="00DF7DBA">
            <w:pPr>
              <w:pStyle w:val="ListParagraph"/>
              <w:numPr>
                <w:ilvl w:val="0"/>
                <w:numId w:val="35"/>
              </w:numPr>
              <w:spacing w:before="240" w:after="200"/>
              <w:ind w:right="140"/>
              <w:rPr>
                <w:sz w:val="24"/>
                <w:szCs w:val="24"/>
                <w:lang w:val="en-CA"/>
              </w:rPr>
            </w:pPr>
            <w:r>
              <w:rPr>
                <w:sz w:val="24"/>
                <w:szCs w:val="24"/>
                <w:lang w:val="en-CA"/>
              </w:rPr>
              <w:t>The d</w:t>
            </w:r>
            <w:r w:rsidR="00204B18" w:rsidRPr="00F719A1">
              <w:rPr>
                <w:sz w:val="24"/>
                <w:szCs w:val="24"/>
                <w:lang w:val="en-CA"/>
              </w:rPr>
              <w:t xml:space="preserve">uty to accommodate </w:t>
            </w:r>
            <w:r>
              <w:rPr>
                <w:sz w:val="24"/>
                <w:szCs w:val="24"/>
                <w:lang w:val="en-CA"/>
              </w:rPr>
              <w:t xml:space="preserve">under the Human Rights Code </w:t>
            </w:r>
            <w:r w:rsidR="00204B18" w:rsidRPr="00F719A1">
              <w:rPr>
                <w:sz w:val="24"/>
                <w:szCs w:val="24"/>
                <w:lang w:val="en-CA"/>
              </w:rPr>
              <w:t xml:space="preserve">is </w:t>
            </w:r>
            <w:r>
              <w:rPr>
                <w:sz w:val="24"/>
                <w:szCs w:val="24"/>
                <w:lang w:val="en-CA"/>
              </w:rPr>
              <w:t xml:space="preserve">a </w:t>
            </w:r>
            <w:r w:rsidR="00204B18" w:rsidRPr="00F719A1">
              <w:rPr>
                <w:sz w:val="24"/>
                <w:szCs w:val="24"/>
                <w:lang w:val="en-CA"/>
              </w:rPr>
              <w:t xml:space="preserve">compelling </w:t>
            </w:r>
            <w:r>
              <w:rPr>
                <w:sz w:val="24"/>
                <w:szCs w:val="24"/>
                <w:lang w:val="en-CA"/>
              </w:rPr>
              <w:t>obligation and it is good that TDSB is recognizing here that it owes this over-arching duty.</w:t>
            </w:r>
          </w:p>
          <w:p w14:paraId="153DE46D" w14:textId="68E145DC" w:rsidR="00204B18" w:rsidRPr="00DF7DBA" w:rsidRDefault="00204B18" w:rsidP="00DF7DBA">
            <w:pPr>
              <w:pStyle w:val="ListParagraph"/>
              <w:numPr>
                <w:ilvl w:val="0"/>
                <w:numId w:val="35"/>
              </w:numPr>
              <w:spacing w:before="240" w:after="200"/>
              <w:ind w:right="140"/>
              <w:rPr>
                <w:sz w:val="24"/>
                <w:szCs w:val="24"/>
                <w:lang w:val="en-CA"/>
              </w:rPr>
            </w:pPr>
            <w:r w:rsidRPr="00DF7DBA">
              <w:rPr>
                <w:sz w:val="24"/>
                <w:szCs w:val="24"/>
                <w:lang w:val="en-CA"/>
              </w:rPr>
              <w:t>TDSB needs to add that a regular class setting is great as long as there are “supports”</w:t>
            </w:r>
            <w:r w:rsidR="00F719A1" w:rsidRPr="00DF7DBA">
              <w:rPr>
                <w:sz w:val="24"/>
                <w:szCs w:val="24"/>
                <w:lang w:val="en-CA"/>
              </w:rPr>
              <w:t xml:space="preserve"> - </w:t>
            </w:r>
            <w:r w:rsidRPr="00DF7DBA">
              <w:rPr>
                <w:sz w:val="24"/>
                <w:szCs w:val="24"/>
                <w:lang w:val="en-CA"/>
              </w:rPr>
              <w:t xml:space="preserve">  a regular class “with supports”.  </w:t>
            </w:r>
          </w:p>
          <w:p w14:paraId="0CA38CA0" w14:textId="5A01518E" w:rsidR="00204B18" w:rsidRPr="008B69CD" w:rsidRDefault="00204B18" w:rsidP="00204B18">
            <w:pPr>
              <w:pStyle w:val="ListParagraph"/>
              <w:numPr>
                <w:ilvl w:val="0"/>
                <w:numId w:val="33"/>
              </w:numPr>
              <w:spacing w:before="240" w:after="200"/>
              <w:ind w:right="140"/>
              <w:rPr>
                <w:sz w:val="24"/>
                <w:szCs w:val="24"/>
                <w:lang w:val="en-CA"/>
              </w:rPr>
            </w:pPr>
            <w:r w:rsidRPr="004243E5">
              <w:rPr>
                <w:sz w:val="24"/>
                <w:szCs w:val="24"/>
                <w:lang w:val="en-CA"/>
              </w:rPr>
              <w:t xml:space="preserve">SEPRC should </w:t>
            </w:r>
            <w:r w:rsidR="00DF7DBA">
              <w:rPr>
                <w:sz w:val="24"/>
                <w:szCs w:val="24"/>
                <w:lang w:val="en-CA"/>
              </w:rPr>
              <w:t>not just consider the placement of students with disabilities, but also what measures need to be in place, such as services, programs and supports, to ensure that the student’s disability is fully accommodated on Day 1.  This must be addressed in spring before school begins so that supports, placements, and accommodations are in place on Day 1 of the new school year</w:t>
            </w:r>
            <w:r w:rsidRPr="004243E5">
              <w:rPr>
                <w:sz w:val="24"/>
                <w:szCs w:val="24"/>
                <w:lang w:val="en-CA"/>
              </w:rPr>
              <w:t xml:space="preserve"> </w:t>
            </w:r>
            <w:bookmarkEnd w:id="24"/>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660EA956" w14:textId="3FE081DE" w:rsidR="00204B18" w:rsidRDefault="00204B18" w:rsidP="00204B18">
            <w:pPr>
              <w:spacing w:before="240" w:after="240"/>
              <w:ind w:left="140" w:right="140"/>
              <w:rPr>
                <w:sz w:val="24"/>
                <w:szCs w:val="24"/>
                <w:lang w:val="en-CA"/>
              </w:rPr>
            </w:pPr>
            <w:r>
              <w:rPr>
                <w:sz w:val="24"/>
                <w:szCs w:val="24"/>
                <w:lang w:val="en-CA"/>
              </w:rPr>
              <w:lastRenderedPageBreak/>
              <w:t>Angela Nardi-Addesa to take back all of the suggestions made by SEAC members for consideratio</w:t>
            </w:r>
            <w:r w:rsidR="00DF7DBA">
              <w:rPr>
                <w:sz w:val="24"/>
                <w:szCs w:val="24"/>
                <w:lang w:val="en-CA"/>
              </w:rPr>
              <w:t>n and let SEAC know next steps and what changes were made.</w:t>
            </w:r>
          </w:p>
          <w:p w14:paraId="79568241" w14:textId="5CE178F4" w:rsidR="00204B18" w:rsidRPr="00895514" w:rsidRDefault="00204B18" w:rsidP="00204B18">
            <w:pPr>
              <w:spacing w:before="240" w:after="240"/>
              <w:ind w:left="140" w:right="140"/>
              <w:rPr>
                <w:sz w:val="24"/>
                <w:szCs w:val="24"/>
                <w:lang w:val="en-CA"/>
              </w:rPr>
            </w:pPr>
            <w:r>
              <w:rPr>
                <w:sz w:val="24"/>
                <w:szCs w:val="24"/>
                <w:lang w:val="en-CA"/>
              </w:rPr>
              <w:t>SEAC Liaison, Lianne Dixon to share the Slide presentation with SEAC members</w:t>
            </w:r>
            <w:r w:rsidR="00D90093">
              <w:rPr>
                <w:sz w:val="24"/>
                <w:szCs w:val="24"/>
                <w:lang w:val="en-CA"/>
              </w:rPr>
              <w:t xml:space="preserve"> (shared)</w:t>
            </w:r>
          </w:p>
        </w:tc>
      </w:tr>
      <w:tr w:rsidR="00204B18" w14:paraId="4334D184" w14:textId="77777777" w:rsidTr="008B69CD">
        <w:trPr>
          <w:trHeight w:val="2040"/>
        </w:trPr>
        <w:tc>
          <w:tcPr>
            <w:tcW w:w="710" w:type="dxa"/>
            <w:tcBorders>
              <w:top w:val="nil"/>
              <w:left w:val="single" w:sz="6" w:space="0" w:color="000000"/>
              <w:bottom w:val="single" w:sz="6" w:space="0" w:color="000000"/>
              <w:right w:val="single" w:sz="6" w:space="0" w:color="000000"/>
            </w:tcBorders>
          </w:tcPr>
          <w:p w14:paraId="0B1122ED" w14:textId="189E5456" w:rsidR="00204B18" w:rsidRDefault="00204B18" w:rsidP="00204B18">
            <w:pPr>
              <w:spacing w:line="240" w:lineRule="auto"/>
              <w:rPr>
                <w:sz w:val="24"/>
                <w:szCs w:val="24"/>
              </w:rPr>
            </w:pPr>
            <w:r>
              <w:rPr>
                <w:sz w:val="24"/>
                <w:szCs w:val="24"/>
              </w:rPr>
              <w:lastRenderedPageBreak/>
              <w:t>4</w:t>
            </w: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B7587FC" w14:textId="0D16371F" w:rsidR="00204B18" w:rsidRDefault="00204B18" w:rsidP="00204B18">
            <w:pPr>
              <w:spacing w:before="240" w:after="200"/>
              <w:ind w:left="140" w:right="140"/>
              <w:rPr>
                <w:sz w:val="24"/>
                <w:szCs w:val="24"/>
              </w:rPr>
            </w:pPr>
            <w:r>
              <w:rPr>
                <w:sz w:val="24"/>
                <w:szCs w:val="24"/>
              </w:rPr>
              <w:t>Revised Estimates</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083379A2" w14:textId="36BE0A85" w:rsidR="00204B18" w:rsidRDefault="00204B18" w:rsidP="00204B18">
            <w:pPr>
              <w:spacing w:before="240" w:after="200"/>
              <w:ind w:right="140"/>
              <w:rPr>
                <w:sz w:val="24"/>
                <w:szCs w:val="24"/>
              </w:rPr>
            </w:pPr>
            <w:r>
              <w:rPr>
                <w:sz w:val="24"/>
                <w:szCs w:val="24"/>
              </w:rPr>
              <w:t>Craig Snider present</w:t>
            </w:r>
            <w:r w:rsidR="006F62C0">
              <w:rPr>
                <w:sz w:val="24"/>
                <w:szCs w:val="24"/>
              </w:rPr>
              <w:t xml:space="preserve">ed a budget update </w:t>
            </w:r>
          </w:p>
          <w:p w14:paraId="58FDC334" w14:textId="6D300C50" w:rsidR="00204B18" w:rsidRPr="004243E5" w:rsidRDefault="00204B18" w:rsidP="00204B18">
            <w:pPr>
              <w:pStyle w:val="ListParagraph"/>
              <w:numPr>
                <w:ilvl w:val="0"/>
                <w:numId w:val="33"/>
              </w:numPr>
              <w:spacing w:before="240" w:after="200"/>
              <w:ind w:right="140"/>
              <w:rPr>
                <w:sz w:val="24"/>
                <w:szCs w:val="24"/>
              </w:rPr>
            </w:pPr>
            <w:r w:rsidRPr="004243E5">
              <w:rPr>
                <w:b/>
                <w:bCs/>
                <w:sz w:val="24"/>
                <w:szCs w:val="24"/>
              </w:rPr>
              <w:t>Reserves</w:t>
            </w:r>
            <w:r w:rsidRPr="004243E5">
              <w:rPr>
                <w:sz w:val="24"/>
                <w:szCs w:val="24"/>
              </w:rPr>
              <w:t xml:space="preserve"> – as of August </w:t>
            </w:r>
            <w:r w:rsidR="00C14CEF" w:rsidRPr="004243E5">
              <w:rPr>
                <w:sz w:val="24"/>
                <w:szCs w:val="24"/>
              </w:rPr>
              <w:t>31</w:t>
            </w:r>
            <w:r w:rsidR="00C14CEF">
              <w:rPr>
                <w:sz w:val="24"/>
                <w:szCs w:val="24"/>
              </w:rPr>
              <w:t xml:space="preserve">,  </w:t>
            </w:r>
            <w:r w:rsidR="00945672">
              <w:rPr>
                <w:sz w:val="24"/>
                <w:szCs w:val="24"/>
              </w:rPr>
              <w:t>20</w:t>
            </w:r>
            <w:r w:rsidRPr="004243E5">
              <w:rPr>
                <w:sz w:val="24"/>
                <w:szCs w:val="24"/>
              </w:rPr>
              <w:t xml:space="preserve">23 to Aug 31, 2024 – have 29.1 million of reserves and </w:t>
            </w:r>
            <w:r w:rsidR="00945672">
              <w:rPr>
                <w:sz w:val="24"/>
                <w:szCs w:val="24"/>
              </w:rPr>
              <w:t>a d</w:t>
            </w:r>
            <w:r w:rsidRPr="004243E5">
              <w:rPr>
                <w:sz w:val="24"/>
                <w:szCs w:val="24"/>
              </w:rPr>
              <w:t>eficit of 15.3 million therefore 13.8 million left in reserves. We are in the 2</w:t>
            </w:r>
            <w:r w:rsidRPr="004243E5">
              <w:rPr>
                <w:sz w:val="24"/>
                <w:szCs w:val="24"/>
                <w:vertAlign w:val="superscript"/>
              </w:rPr>
              <w:t>nd</w:t>
            </w:r>
            <w:r w:rsidRPr="004243E5">
              <w:rPr>
                <w:sz w:val="24"/>
                <w:szCs w:val="24"/>
              </w:rPr>
              <w:t xml:space="preserve"> year of deficit recovery plan.  </w:t>
            </w:r>
            <w:r w:rsidR="00215148">
              <w:rPr>
                <w:sz w:val="24"/>
                <w:szCs w:val="24"/>
              </w:rPr>
              <w:t xml:space="preserve">In the </w:t>
            </w:r>
            <w:r w:rsidRPr="004243E5">
              <w:rPr>
                <w:sz w:val="24"/>
                <w:szCs w:val="24"/>
              </w:rPr>
              <w:t>3</w:t>
            </w:r>
            <w:r w:rsidRPr="004243E5">
              <w:rPr>
                <w:sz w:val="24"/>
                <w:szCs w:val="24"/>
                <w:vertAlign w:val="superscript"/>
              </w:rPr>
              <w:t>rd</w:t>
            </w:r>
            <w:r w:rsidRPr="004243E5">
              <w:rPr>
                <w:sz w:val="24"/>
                <w:szCs w:val="24"/>
              </w:rPr>
              <w:t xml:space="preserve"> year </w:t>
            </w:r>
            <w:r w:rsidR="00215148">
              <w:rPr>
                <w:sz w:val="24"/>
                <w:szCs w:val="24"/>
              </w:rPr>
              <w:t xml:space="preserve">, we </w:t>
            </w:r>
            <w:r w:rsidRPr="004243E5">
              <w:rPr>
                <w:sz w:val="24"/>
                <w:szCs w:val="24"/>
              </w:rPr>
              <w:t xml:space="preserve">need a </w:t>
            </w:r>
            <w:r w:rsidR="00215148">
              <w:rPr>
                <w:sz w:val="24"/>
                <w:szCs w:val="24"/>
              </w:rPr>
              <w:t>balanced</w:t>
            </w:r>
            <w:r w:rsidRPr="004243E5">
              <w:rPr>
                <w:sz w:val="24"/>
                <w:szCs w:val="24"/>
              </w:rPr>
              <w:t xml:space="preserve"> budget with the Ministry (next year)</w:t>
            </w:r>
          </w:p>
          <w:p w14:paraId="60C1FE00" w14:textId="7DAE0453" w:rsidR="00204B18" w:rsidRPr="004243E5" w:rsidRDefault="00204B18" w:rsidP="00204B18">
            <w:pPr>
              <w:pStyle w:val="ListParagraph"/>
              <w:numPr>
                <w:ilvl w:val="0"/>
                <w:numId w:val="33"/>
              </w:numPr>
              <w:spacing w:before="240" w:after="200"/>
              <w:ind w:right="140"/>
              <w:rPr>
                <w:sz w:val="24"/>
                <w:szCs w:val="24"/>
              </w:rPr>
            </w:pPr>
            <w:r w:rsidRPr="004243E5">
              <w:rPr>
                <w:sz w:val="24"/>
                <w:szCs w:val="24"/>
              </w:rPr>
              <w:lastRenderedPageBreak/>
              <w:t xml:space="preserve">Feb 19 – </w:t>
            </w:r>
            <w:r w:rsidR="00215148">
              <w:rPr>
                <w:sz w:val="24"/>
                <w:szCs w:val="24"/>
              </w:rPr>
              <w:t>C</w:t>
            </w:r>
            <w:r w:rsidRPr="004243E5">
              <w:rPr>
                <w:sz w:val="24"/>
                <w:szCs w:val="24"/>
              </w:rPr>
              <w:t xml:space="preserve">ommunity </w:t>
            </w:r>
            <w:r w:rsidR="00215148">
              <w:rPr>
                <w:sz w:val="24"/>
                <w:szCs w:val="24"/>
              </w:rPr>
              <w:t>I</w:t>
            </w:r>
            <w:r w:rsidRPr="004243E5">
              <w:rPr>
                <w:sz w:val="24"/>
                <w:szCs w:val="24"/>
              </w:rPr>
              <w:t xml:space="preserve">nformation </w:t>
            </w:r>
            <w:r w:rsidR="00215148">
              <w:rPr>
                <w:sz w:val="24"/>
                <w:szCs w:val="24"/>
              </w:rPr>
              <w:t>S</w:t>
            </w:r>
            <w:r w:rsidRPr="004243E5">
              <w:rPr>
                <w:sz w:val="24"/>
                <w:szCs w:val="24"/>
              </w:rPr>
              <w:t>ession and Feedback - webinars – 1 day session and 2 evening session and a session recording will be made available</w:t>
            </w:r>
          </w:p>
          <w:p w14:paraId="7497088A" w14:textId="296833D4" w:rsidR="00C14CEF" w:rsidRDefault="00204B18" w:rsidP="00C14CEF">
            <w:pPr>
              <w:pStyle w:val="ListParagraph"/>
              <w:numPr>
                <w:ilvl w:val="0"/>
                <w:numId w:val="33"/>
              </w:numPr>
              <w:spacing w:before="240" w:after="200"/>
              <w:ind w:right="140"/>
              <w:rPr>
                <w:sz w:val="24"/>
                <w:szCs w:val="24"/>
              </w:rPr>
            </w:pPr>
            <w:r w:rsidRPr="004243E5">
              <w:rPr>
                <w:sz w:val="24"/>
                <w:szCs w:val="24"/>
              </w:rPr>
              <w:t xml:space="preserve">FBEC </w:t>
            </w:r>
            <w:r w:rsidR="00C14CEF">
              <w:rPr>
                <w:sz w:val="24"/>
                <w:szCs w:val="24"/>
              </w:rPr>
              <w:t>(</w:t>
            </w:r>
            <w:r w:rsidRPr="004243E5">
              <w:rPr>
                <w:sz w:val="24"/>
                <w:szCs w:val="24"/>
              </w:rPr>
              <w:t>March 4</w:t>
            </w:r>
            <w:r w:rsidR="00D90093" w:rsidRPr="004243E5">
              <w:rPr>
                <w:sz w:val="24"/>
                <w:szCs w:val="24"/>
                <w:vertAlign w:val="superscript"/>
              </w:rPr>
              <w:t>th</w:t>
            </w:r>
            <w:r w:rsidR="00D90093">
              <w:rPr>
                <w:sz w:val="24"/>
                <w:szCs w:val="24"/>
                <w:vertAlign w:val="superscript"/>
              </w:rPr>
              <w:t>)</w:t>
            </w:r>
            <w:r w:rsidR="00D90093" w:rsidRPr="004243E5">
              <w:rPr>
                <w:sz w:val="24"/>
                <w:szCs w:val="24"/>
              </w:rPr>
              <w:t xml:space="preserve"> will</w:t>
            </w:r>
            <w:r w:rsidRPr="004243E5">
              <w:rPr>
                <w:sz w:val="24"/>
                <w:szCs w:val="24"/>
              </w:rPr>
              <w:t xml:space="preserve"> include all of the feedback from webinars and surveys.  Will be shared with Trustees</w:t>
            </w:r>
          </w:p>
          <w:p w14:paraId="0B0DD81C" w14:textId="3F4C2940" w:rsidR="00C14CEF" w:rsidRDefault="00204B18" w:rsidP="00C14CEF">
            <w:pPr>
              <w:pStyle w:val="ListParagraph"/>
              <w:numPr>
                <w:ilvl w:val="0"/>
                <w:numId w:val="33"/>
              </w:numPr>
              <w:spacing w:before="240" w:after="200"/>
              <w:ind w:right="140"/>
              <w:rPr>
                <w:sz w:val="24"/>
                <w:szCs w:val="24"/>
              </w:rPr>
            </w:pPr>
            <w:r w:rsidRPr="00C14CEF">
              <w:rPr>
                <w:sz w:val="24"/>
                <w:szCs w:val="24"/>
                <w:lang w:val="en-CA"/>
              </w:rPr>
              <w:t>Capital Budget presented in May 2024</w:t>
            </w:r>
            <w:r w:rsidR="006F62C0" w:rsidRPr="00C14CEF">
              <w:rPr>
                <w:sz w:val="24"/>
                <w:szCs w:val="24"/>
              </w:rPr>
              <w:t xml:space="preserve"> </w:t>
            </w:r>
          </w:p>
          <w:p w14:paraId="63E2AAA9" w14:textId="77777777" w:rsidR="00C14CEF" w:rsidRDefault="006F62C0" w:rsidP="00C14CEF">
            <w:pPr>
              <w:pStyle w:val="ListParagraph"/>
              <w:numPr>
                <w:ilvl w:val="0"/>
                <w:numId w:val="33"/>
              </w:numPr>
              <w:spacing w:before="240" w:after="200"/>
              <w:ind w:right="140"/>
              <w:rPr>
                <w:sz w:val="24"/>
                <w:szCs w:val="24"/>
              </w:rPr>
            </w:pPr>
            <w:r w:rsidRPr="00C14CEF">
              <w:rPr>
                <w:sz w:val="24"/>
                <w:szCs w:val="24"/>
              </w:rPr>
              <w:t>GSN to be presented in April 2024</w:t>
            </w:r>
          </w:p>
          <w:p w14:paraId="2EABA58A" w14:textId="66A990BB" w:rsidR="00204B18" w:rsidRPr="00C14CEF" w:rsidDel="001C0CEA" w:rsidRDefault="006F62C0" w:rsidP="00C14CEF">
            <w:pPr>
              <w:pStyle w:val="ListParagraph"/>
              <w:numPr>
                <w:ilvl w:val="0"/>
                <w:numId w:val="33"/>
              </w:numPr>
              <w:spacing w:before="240" w:after="200"/>
              <w:ind w:right="140"/>
              <w:rPr>
                <w:del w:id="32" w:author="Dixon, Lianne" w:date="2024-02-12T09:45:00Z"/>
                <w:sz w:val="24"/>
                <w:szCs w:val="24"/>
              </w:rPr>
            </w:pPr>
            <w:del w:id="33" w:author="Dixon, Lianne" w:date="2024-02-12T09:45:00Z">
              <w:r w:rsidRPr="00C14CEF" w:rsidDel="001C0CEA">
                <w:rPr>
                  <w:sz w:val="24"/>
                  <w:szCs w:val="24"/>
                  <w:lang w:val="en-CA"/>
                </w:rPr>
                <w:delText>Capital Budget to be presented in May 2024</w:delText>
              </w:r>
            </w:del>
          </w:p>
          <w:p w14:paraId="11E38757" w14:textId="3C25B69F" w:rsidR="0041395B" w:rsidRDefault="006F62C0" w:rsidP="00204B18">
            <w:pPr>
              <w:spacing w:before="240" w:after="200"/>
              <w:ind w:right="140"/>
              <w:rPr>
                <w:sz w:val="24"/>
                <w:szCs w:val="24"/>
                <w:lang w:val="en-CA"/>
              </w:rPr>
            </w:pPr>
            <w:r>
              <w:rPr>
                <w:sz w:val="24"/>
                <w:szCs w:val="24"/>
                <w:lang w:val="en-CA"/>
              </w:rPr>
              <w:t>Discussion followed with SEAC members:</w:t>
            </w:r>
            <w:r w:rsidR="00204B18">
              <w:rPr>
                <w:sz w:val="24"/>
                <w:szCs w:val="24"/>
                <w:lang w:val="en-CA"/>
              </w:rPr>
              <w:t xml:space="preserve"> </w:t>
            </w:r>
          </w:p>
          <w:p w14:paraId="4EAAD25E" w14:textId="30F4105C" w:rsidR="00204B18" w:rsidRDefault="00204B18" w:rsidP="00204B18">
            <w:pPr>
              <w:spacing w:before="240" w:after="200"/>
              <w:ind w:right="140"/>
              <w:rPr>
                <w:sz w:val="24"/>
                <w:szCs w:val="24"/>
                <w:lang w:val="en-CA"/>
              </w:rPr>
            </w:pPr>
            <w:r>
              <w:rPr>
                <w:sz w:val="24"/>
                <w:szCs w:val="24"/>
                <w:lang w:val="en-CA"/>
              </w:rPr>
              <w:t>The board won’t know</w:t>
            </w:r>
            <w:r w:rsidR="003372A4">
              <w:rPr>
                <w:sz w:val="24"/>
                <w:szCs w:val="24"/>
                <w:lang w:val="en-CA"/>
              </w:rPr>
              <w:t xml:space="preserve"> about staff cuts for special education </w:t>
            </w:r>
            <w:r>
              <w:rPr>
                <w:sz w:val="24"/>
                <w:szCs w:val="24"/>
                <w:lang w:val="en-CA"/>
              </w:rPr>
              <w:t>until after February 14</w:t>
            </w:r>
            <w:r w:rsidRPr="007B75E2">
              <w:rPr>
                <w:sz w:val="24"/>
                <w:szCs w:val="24"/>
                <w:vertAlign w:val="superscript"/>
                <w:lang w:val="en-CA"/>
              </w:rPr>
              <w:t>th</w:t>
            </w:r>
            <w:r>
              <w:rPr>
                <w:sz w:val="24"/>
                <w:szCs w:val="24"/>
                <w:lang w:val="en-CA"/>
              </w:rPr>
              <w:t>.</w:t>
            </w:r>
          </w:p>
          <w:p w14:paraId="46C9A9F3" w14:textId="52CBA233" w:rsidR="00204B18" w:rsidRDefault="00204B18" w:rsidP="00204B18">
            <w:pPr>
              <w:spacing w:before="240" w:after="200"/>
              <w:ind w:right="140"/>
              <w:rPr>
                <w:sz w:val="24"/>
                <w:szCs w:val="24"/>
                <w:lang w:val="en-CA"/>
              </w:rPr>
            </w:pPr>
            <w:r>
              <w:rPr>
                <w:sz w:val="24"/>
                <w:szCs w:val="24"/>
                <w:lang w:val="en-CA"/>
              </w:rPr>
              <w:t xml:space="preserve">How will staff collect </w:t>
            </w:r>
            <w:r w:rsidR="0041395B">
              <w:rPr>
                <w:sz w:val="24"/>
                <w:szCs w:val="24"/>
                <w:lang w:val="en-CA"/>
              </w:rPr>
              <w:t>SEAC’s input</w:t>
            </w:r>
            <w:r>
              <w:rPr>
                <w:sz w:val="24"/>
                <w:szCs w:val="24"/>
                <w:lang w:val="en-CA"/>
              </w:rPr>
              <w:t xml:space="preserve"> about the budget</w:t>
            </w:r>
            <w:r w:rsidR="00C14CEF">
              <w:rPr>
                <w:sz w:val="24"/>
                <w:szCs w:val="24"/>
                <w:lang w:val="en-CA"/>
              </w:rPr>
              <w:t>? H</w:t>
            </w:r>
            <w:r>
              <w:rPr>
                <w:sz w:val="24"/>
                <w:szCs w:val="24"/>
                <w:lang w:val="en-CA"/>
              </w:rPr>
              <w:t xml:space="preserve">ow will trustees get the information? </w:t>
            </w:r>
          </w:p>
          <w:p w14:paraId="12361F9F" w14:textId="5A0B0CCA" w:rsidR="003372A4" w:rsidRDefault="00C521F2" w:rsidP="00204B18">
            <w:pPr>
              <w:spacing w:before="240" w:after="200"/>
              <w:ind w:right="140"/>
              <w:rPr>
                <w:sz w:val="24"/>
                <w:szCs w:val="24"/>
                <w:lang w:val="en-CA"/>
              </w:rPr>
            </w:pPr>
            <w:r>
              <w:rPr>
                <w:sz w:val="24"/>
                <w:szCs w:val="24"/>
                <w:lang w:val="en-CA"/>
              </w:rPr>
              <w:t>On</w:t>
            </w:r>
            <w:r w:rsidR="00204B18">
              <w:rPr>
                <w:sz w:val="24"/>
                <w:szCs w:val="24"/>
                <w:lang w:val="en-CA"/>
              </w:rPr>
              <w:t xml:space="preserve"> March 4</w:t>
            </w:r>
            <w:r w:rsidRPr="00C521F2">
              <w:rPr>
                <w:sz w:val="24"/>
                <w:szCs w:val="24"/>
                <w:vertAlign w:val="superscript"/>
                <w:lang w:val="en-CA"/>
              </w:rPr>
              <w:t>th</w:t>
            </w:r>
            <w:r>
              <w:rPr>
                <w:sz w:val="24"/>
                <w:szCs w:val="24"/>
                <w:lang w:val="en-CA"/>
              </w:rPr>
              <w:t>, we</w:t>
            </w:r>
            <w:r w:rsidR="00204B18">
              <w:rPr>
                <w:sz w:val="24"/>
                <w:szCs w:val="24"/>
                <w:lang w:val="en-CA"/>
              </w:rPr>
              <w:t xml:space="preserve"> will see the feedback</w:t>
            </w:r>
            <w:r w:rsidR="00C14CEF">
              <w:rPr>
                <w:sz w:val="24"/>
                <w:szCs w:val="24"/>
                <w:lang w:val="en-CA"/>
              </w:rPr>
              <w:t xml:space="preserve"> from SEAC</w:t>
            </w:r>
            <w:r w:rsidR="00204B18">
              <w:rPr>
                <w:sz w:val="24"/>
                <w:szCs w:val="24"/>
                <w:lang w:val="en-CA"/>
              </w:rPr>
              <w:t xml:space="preserve"> presented.</w:t>
            </w:r>
          </w:p>
          <w:p w14:paraId="25C03854" w14:textId="6A90EB52" w:rsidR="00C521F2" w:rsidRDefault="00204B18" w:rsidP="00204B18">
            <w:pPr>
              <w:spacing w:before="240" w:after="200"/>
              <w:ind w:right="140"/>
              <w:rPr>
                <w:sz w:val="24"/>
                <w:szCs w:val="24"/>
                <w:lang w:val="en-CA"/>
              </w:rPr>
            </w:pPr>
            <w:r>
              <w:rPr>
                <w:sz w:val="24"/>
                <w:szCs w:val="24"/>
                <w:lang w:val="en-CA"/>
              </w:rPr>
              <w:t>In advance of February 12 – what proposed cuts to staffing or other resources will affect special education classes</w:t>
            </w:r>
            <w:r w:rsidR="00C521F2">
              <w:rPr>
                <w:sz w:val="24"/>
                <w:szCs w:val="24"/>
                <w:lang w:val="en-CA"/>
              </w:rPr>
              <w:t>?</w:t>
            </w:r>
            <w:r>
              <w:rPr>
                <w:sz w:val="24"/>
                <w:szCs w:val="24"/>
                <w:lang w:val="en-CA"/>
              </w:rPr>
              <w:t xml:space="preserve">  </w:t>
            </w:r>
            <w:r w:rsidR="00C521F2">
              <w:rPr>
                <w:sz w:val="24"/>
                <w:szCs w:val="24"/>
                <w:lang w:val="en-CA"/>
              </w:rPr>
              <w:t>Having this information</w:t>
            </w:r>
            <w:r>
              <w:rPr>
                <w:sz w:val="24"/>
                <w:szCs w:val="24"/>
                <w:lang w:val="en-CA"/>
              </w:rPr>
              <w:t xml:space="preserve"> would allow us to present at the </w:t>
            </w:r>
            <w:r w:rsidR="00C521F2">
              <w:rPr>
                <w:sz w:val="24"/>
                <w:szCs w:val="24"/>
                <w:lang w:val="en-CA"/>
              </w:rPr>
              <w:t>March</w:t>
            </w:r>
            <w:r>
              <w:rPr>
                <w:sz w:val="24"/>
                <w:szCs w:val="24"/>
                <w:lang w:val="en-CA"/>
              </w:rPr>
              <w:t xml:space="preserve"> 4 FBEC</w:t>
            </w:r>
            <w:r w:rsidR="00C521F2">
              <w:rPr>
                <w:sz w:val="24"/>
                <w:szCs w:val="24"/>
                <w:lang w:val="en-CA"/>
              </w:rPr>
              <w:t>.</w:t>
            </w:r>
          </w:p>
          <w:p w14:paraId="38D90691" w14:textId="662F7D9D" w:rsidR="00204B18" w:rsidRDefault="00204B18" w:rsidP="00204B18">
            <w:pPr>
              <w:spacing w:before="240" w:after="200"/>
              <w:ind w:right="140"/>
              <w:rPr>
                <w:sz w:val="24"/>
                <w:szCs w:val="24"/>
                <w:lang w:val="en-CA"/>
              </w:rPr>
            </w:pPr>
            <w:r>
              <w:rPr>
                <w:sz w:val="24"/>
                <w:szCs w:val="24"/>
                <w:lang w:val="en-CA"/>
              </w:rPr>
              <w:t xml:space="preserve">Associate Director Louise </w:t>
            </w:r>
            <w:proofErr w:type="spellStart"/>
            <w:r>
              <w:rPr>
                <w:sz w:val="24"/>
                <w:szCs w:val="24"/>
                <w:lang w:val="en-CA"/>
              </w:rPr>
              <w:t>Sirisko</w:t>
            </w:r>
            <w:proofErr w:type="spellEnd"/>
            <w:r>
              <w:rPr>
                <w:sz w:val="24"/>
                <w:szCs w:val="24"/>
                <w:lang w:val="en-CA"/>
              </w:rPr>
              <w:t xml:space="preserve"> – congratulate</w:t>
            </w:r>
            <w:r w:rsidR="00C521F2">
              <w:rPr>
                <w:sz w:val="24"/>
                <w:szCs w:val="24"/>
                <w:lang w:val="en-CA"/>
              </w:rPr>
              <w:t>d</w:t>
            </w:r>
            <w:r>
              <w:rPr>
                <w:sz w:val="24"/>
                <w:szCs w:val="24"/>
                <w:lang w:val="en-CA"/>
              </w:rPr>
              <w:t xml:space="preserve"> the new Chair and Vice Chair</w:t>
            </w:r>
          </w:p>
          <w:p w14:paraId="257EDE1E" w14:textId="54A09E20" w:rsidR="00204B18" w:rsidRDefault="00204B18" w:rsidP="00204B18">
            <w:pPr>
              <w:spacing w:before="240" w:after="200"/>
              <w:ind w:right="140"/>
              <w:rPr>
                <w:sz w:val="24"/>
                <w:szCs w:val="24"/>
                <w:lang w:val="en-CA"/>
              </w:rPr>
            </w:pPr>
            <w:r>
              <w:rPr>
                <w:sz w:val="24"/>
                <w:szCs w:val="24"/>
                <w:lang w:val="en-CA"/>
              </w:rPr>
              <w:t xml:space="preserve">Associate Director Louise </w:t>
            </w:r>
            <w:proofErr w:type="spellStart"/>
            <w:r>
              <w:rPr>
                <w:sz w:val="24"/>
                <w:szCs w:val="24"/>
                <w:lang w:val="en-CA"/>
              </w:rPr>
              <w:t>Sirisko</w:t>
            </w:r>
            <w:proofErr w:type="spellEnd"/>
            <w:r>
              <w:rPr>
                <w:sz w:val="24"/>
                <w:szCs w:val="24"/>
                <w:lang w:val="en-CA"/>
              </w:rPr>
              <w:t xml:space="preserve"> reiterate</w:t>
            </w:r>
            <w:r w:rsidR="00C521F2">
              <w:rPr>
                <w:sz w:val="24"/>
                <w:szCs w:val="24"/>
                <w:lang w:val="en-CA"/>
              </w:rPr>
              <w:t>d</w:t>
            </w:r>
            <w:r>
              <w:rPr>
                <w:sz w:val="24"/>
                <w:szCs w:val="24"/>
                <w:lang w:val="en-CA"/>
              </w:rPr>
              <w:t xml:space="preserve"> to SEAC that the board will be completely transparent about any reductions to special education. At this point</w:t>
            </w:r>
            <w:r w:rsidR="00C521F2">
              <w:rPr>
                <w:sz w:val="24"/>
                <w:szCs w:val="24"/>
                <w:lang w:val="en-CA"/>
              </w:rPr>
              <w:t>, we are</w:t>
            </w:r>
            <w:r>
              <w:rPr>
                <w:sz w:val="24"/>
                <w:szCs w:val="24"/>
                <w:lang w:val="en-CA"/>
              </w:rPr>
              <w:t xml:space="preserve"> not planning on any reductions but if this changes it will be brought to SEAC</w:t>
            </w:r>
            <w:r w:rsidR="00C14CEF">
              <w:rPr>
                <w:sz w:val="24"/>
                <w:szCs w:val="24"/>
                <w:lang w:val="en-CA"/>
              </w:rPr>
              <w:t>.</w:t>
            </w:r>
          </w:p>
          <w:p w14:paraId="56EE96A0" w14:textId="7C8D873A" w:rsidR="00204B18" w:rsidRPr="007B75E2" w:rsidRDefault="00204B18" w:rsidP="00204B18">
            <w:pPr>
              <w:spacing w:before="240" w:after="200"/>
              <w:ind w:right="140"/>
              <w:rPr>
                <w:sz w:val="24"/>
                <w:szCs w:val="24"/>
                <w:lang w:val="en-CA"/>
              </w:rPr>
            </w:pPr>
            <w:r>
              <w:rPr>
                <w:sz w:val="24"/>
                <w:szCs w:val="24"/>
                <w:lang w:val="en-CA"/>
              </w:rPr>
              <w:t>S</w:t>
            </w:r>
            <w:r w:rsidR="00C521F2">
              <w:rPr>
                <w:sz w:val="24"/>
                <w:szCs w:val="24"/>
                <w:lang w:val="en-CA"/>
              </w:rPr>
              <w:t>EAC members were encouraged to s</w:t>
            </w:r>
            <w:r>
              <w:rPr>
                <w:sz w:val="24"/>
                <w:szCs w:val="24"/>
                <w:lang w:val="en-CA"/>
              </w:rPr>
              <w:t xml:space="preserve">end questions to the </w:t>
            </w:r>
            <w:r w:rsidR="00C14CEF">
              <w:rPr>
                <w:sz w:val="24"/>
                <w:szCs w:val="24"/>
                <w:lang w:val="en-CA"/>
              </w:rPr>
              <w:t>B</w:t>
            </w:r>
            <w:r>
              <w:rPr>
                <w:sz w:val="24"/>
                <w:szCs w:val="24"/>
                <w:lang w:val="en-CA"/>
              </w:rPr>
              <w:t>udget</w:t>
            </w:r>
            <w:r w:rsidR="00C14CEF">
              <w:rPr>
                <w:sz w:val="24"/>
                <w:szCs w:val="24"/>
                <w:lang w:val="en-CA"/>
              </w:rPr>
              <w:t xml:space="preserve"> Working Group.</w:t>
            </w:r>
            <w:r>
              <w:rPr>
                <w:sz w:val="24"/>
                <w:szCs w:val="24"/>
                <w:lang w:val="en-CA"/>
              </w:rPr>
              <w:t xml:space="preserve"> </w:t>
            </w: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10B58FFA" w14:textId="7721D55C" w:rsidR="00204B18" w:rsidRDefault="00204B18" w:rsidP="00204B18">
            <w:pPr>
              <w:spacing w:before="240" w:after="240"/>
              <w:ind w:left="140" w:right="140"/>
              <w:rPr>
                <w:noProof/>
              </w:rPr>
            </w:pPr>
            <w:r>
              <w:rPr>
                <w:noProof/>
              </w:rPr>
              <w:lastRenderedPageBreak/>
              <w:t>Action Items:</w:t>
            </w:r>
          </w:p>
          <w:p w14:paraId="42053BAF" w14:textId="33A65BD8" w:rsidR="00204B18" w:rsidRDefault="00204B18" w:rsidP="00204B18">
            <w:pPr>
              <w:spacing w:before="240" w:after="240"/>
              <w:ind w:left="140" w:right="140"/>
              <w:rPr>
                <w:sz w:val="24"/>
                <w:szCs w:val="24"/>
              </w:rPr>
            </w:pPr>
          </w:p>
          <w:p w14:paraId="1A156E4A" w14:textId="7A86FC15" w:rsidR="00204B18" w:rsidRPr="009F57EA" w:rsidRDefault="00204B18" w:rsidP="009F57EA">
            <w:pPr>
              <w:spacing w:before="240" w:after="200"/>
              <w:ind w:right="140"/>
              <w:rPr>
                <w:sz w:val="24"/>
                <w:szCs w:val="24"/>
                <w:lang w:val="en-CA"/>
              </w:rPr>
            </w:pPr>
            <w:r w:rsidRPr="009F57EA">
              <w:rPr>
                <w:sz w:val="24"/>
                <w:szCs w:val="24"/>
                <w:lang w:val="en-CA"/>
              </w:rPr>
              <w:t xml:space="preserve">Craig Snider to provide some information related to staff reductions or reductions to resources to </w:t>
            </w:r>
            <w:r w:rsidRPr="009F57EA">
              <w:rPr>
                <w:sz w:val="24"/>
                <w:szCs w:val="24"/>
                <w:lang w:val="en-CA"/>
              </w:rPr>
              <w:lastRenderedPageBreak/>
              <w:t>Special Education by February 12</w:t>
            </w:r>
            <w:r w:rsidRPr="009F57EA">
              <w:rPr>
                <w:sz w:val="24"/>
                <w:szCs w:val="24"/>
                <w:vertAlign w:val="superscript"/>
                <w:lang w:val="en-CA"/>
              </w:rPr>
              <w:t>th</w:t>
            </w:r>
            <w:r w:rsidRPr="009F57EA">
              <w:rPr>
                <w:sz w:val="24"/>
                <w:szCs w:val="24"/>
                <w:lang w:val="en-CA"/>
              </w:rPr>
              <w:t>.</w:t>
            </w:r>
          </w:p>
        </w:tc>
      </w:tr>
      <w:tr w:rsidR="00204B18" w:rsidRPr="007A028B" w14:paraId="0E2D099A" w14:textId="77777777" w:rsidTr="001C0CEA">
        <w:tblPrEx>
          <w:tblW w:w="14743" w:type="dxa"/>
          <w:tblInd w:w="-292" w:type="dxa"/>
          <w:tblBorders>
            <w:top w:val="nil"/>
            <w:left w:val="nil"/>
            <w:bottom w:val="nil"/>
            <w:right w:val="nil"/>
            <w:insideH w:val="nil"/>
            <w:insideV w:val="nil"/>
          </w:tblBorders>
          <w:tblLayout w:type="fixed"/>
          <w:tblLook w:val="0600" w:firstRow="0" w:lastRow="0" w:firstColumn="0" w:lastColumn="0" w:noHBand="1" w:noVBand="1"/>
          <w:tblPrExChange w:id="34" w:author="Dixon, Lianne" w:date="2024-02-12T09:44:00Z">
            <w:tblPrEx>
              <w:tblW w:w="14743" w:type="dxa"/>
              <w:tblInd w:w="-292"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2310"/>
          <w:trPrChange w:id="35" w:author="Dixon, Lianne" w:date="2024-02-12T09:44:00Z">
            <w:trPr>
              <w:gridBefore w:val="1"/>
              <w:trHeight w:val="4295"/>
            </w:trPr>
          </w:trPrChange>
        </w:trPr>
        <w:tc>
          <w:tcPr>
            <w:tcW w:w="710" w:type="dxa"/>
            <w:tcBorders>
              <w:top w:val="nil"/>
              <w:left w:val="single" w:sz="6" w:space="0" w:color="000000"/>
              <w:bottom w:val="single" w:sz="6" w:space="0" w:color="000000"/>
              <w:right w:val="single" w:sz="6" w:space="0" w:color="000000"/>
            </w:tcBorders>
            <w:tcPrChange w:id="36" w:author="Dixon, Lianne" w:date="2024-02-12T09:44:00Z">
              <w:tcPr>
                <w:tcW w:w="710" w:type="dxa"/>
                <w:gridSpan w:val="2"/>
                <w:tcBorders>
                  <w:top w:val="nil"/>
                  <w:left w:val="single" w:sz="6" w:space="0" w:color="000000"/>
                  <w:bottom w:val="single" w:sz="6" w:space="0" w:color="000000"/>
                  <w:right w:val="single" w:sz="6" w:space="0" w:color="000000"/>
                </w:tcBorders>
              </w:tcPr>
            </w:tcPrChange>
          </w:tcPr>
          <w:p w14:paraId="4A4791CA" w14:textId="377023E8" w:rsidR="00204B18" w:rsidRDefault="00204B18" w:rsidP="00204B18">
            <w:pPr>
              <w:spacing w:before="240" w:after="200"/>
              <w:ind w:left="140" w:right="140"/>
              <w:rPr>
                <w:sz w:val="24"/>
                <w:szCs w:val="24"/>
              </w:rPr>
            </w:pPr>
            <w:r>
              <w:rPr>
                <w:sz w:val="24"/>
                <w:szCs w:val="24"/>
              </w:rPr>
              <w:lastRenderedPageBreak/>
              <w:t>5</w:t>
            </w: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Change w:id="37" w:author="Dixon, Lianne" w:date="2024-02-12T09:44:00Z">
              <w:tcPr>
                <w:tcW w:w="2551" w:type="dxa"/>
                <w:gridSpan w:val="2"/>
                <w:tcBorders>
                  <w:top w:val="nil"/>
                  <w:left w:val="single" w:sz="6" w:space="0" w:color="000000"/>
                  <w:bottom w:val="single" w:sz="6" w:space="0" w:color="000000"/>
                  <w:right w:val="single" w:sz="6" w:space="0" w:color="000000"/>
                </w:tcBorders>
                <w:tcMar>
                  <w:top w:w="100" w:type="dxa"/>
                  <w:left w:w="100" w:type="dxa"/>
                  <w:bottom w:w="100" w:type="dxa"/>
                  <w:right w:w="100" w:type="dxa"/>
                </w:tcMar>
              </w:tcPr>
            </w:tcPrChange>
          </w:tcPr>
          <w:p w14:paraId="641E3E0A" w14:textId="77777777" w:rsidR="00204B18" w:rsidRDefault="00204B18" w:rsidP="00204B18">
            <w:pPr>
              <w:spacing w:line="240" w:lineRule="auto"/>
              <w:rPr>
                <w:sz w:val="24"/>
                <w:szCs w:val="24"/>
              </w:rPr>
            </w:pPr>
            <w:r>
              <w:rPr>
                <w:color w:val="000000"/>
                <w:sz w:val="24"/>
                <w:szCs w:val="24"/>
              </w:rPr>
              <w:t>Leadership Report </w:t>
            </w:r>
          </w:p>
          <w:p w14:paraId="36B0C3AE" w14:textId="7C88A6AA" w:rsidR="00204B18" w:rsidRDefault="00204B18" w:rsidP="00204B18">
            <w:pPr>
              <w:spacing w:before="240" w:after="200"/>
              <w:ind w:left="140" w:right="140"/>
              <w:rPr>
                <w:sz w:val="24"/>
                <w:szCs w:val="24"/>
              </w:rPr>
            </w:pP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Change w:id="38" w:author="Dixon, Lianne" w:date="2024-02-12T09:44:00Z">
              <w:tcPr>
                <w:tcW w:w="8363" w:type="dxa"/>
                <w:gridSpan w:val="2"/>
                <w:tcBorders>
                  <w:top w:val="nil"/>
                  <w:left w:val="nil"/>
                  <w:bottom w:val="single" w:sz="6" w:space="0" w:color="000000"/>
                  <w:right w:val="single" w:sz="6" w:space="0" w:color="000000"/>
                </w:tcBorders>
                <w:tcMar>
                  <w:top w:w="100" w:type="dxa"/>
                  <w:left w:w="100" w:type="dxa"/>
                  <w:bottom w:w="100" w:type="dxa"/>
                  <w:right w:w="100" w:type="dxa"/>
                </w:tcMar>
              </w:tcPr>
            </w:tcPrChange>
          </w:tcPr>
          <w:p w14:paraId="45BA26D4" w14:textId="5D84839F" w:rsidR="00204B18" w:rsidRDefault="00204B18" w:rsidP="00D90093">
            <w:pPr>
              <w:spacing w:line="240" w:lineRule="auto"/>
              <w:rPr>
                <w:sz w:val="24"/>
                <w:szCs w:val="24"/>
              </w:rPr>
            </w:pPr>
            <w:r>
              <w:rPr>
                <w:color w:val="000000"/>
                <w:sz w:val="24"/>
                <w:szCs w:val="24"/>
              </w:rPr>
              <w:t>System Superintendent Nandy Palmer</w:t>
            </w:r>
            <w:r w:rsidR="00D90093">
              <w:rPr>
                <w:color w:val="000000"/>
                <w:sz w:val="24"/>
                <w:szCs w:val="24"/>
              </w:rPr>
              <w:t xml:space="preserve"> and </w:t>
            </w:r>
            <w:r>
              <w:rPr>
                <w:sz w:val="24"/>
                <w:szCs w:val="24"/>
              </w:rPr>
              <w:t xml:space="preserve">Associate Director Louise </w:t>
            </w:r>
            <w:proofErr w:type="spellStart"/>
            <w:r>
              <w:rPr>
                <w:sz w:val="24"/>
                <w:szCs w:val="24"/>
              </w:rPr>
              <w:t>Sirisko</w:t>
            </w:r>
            <w:proofErr w:type="spellEnd"/>
          </w:p>
          <w:p w14:paraId="3FBA4FB1" w14:textId="41D37389" w:rsidR="00D90093" w:rsidRDefault="00D90093" w:rsidP="00D90093">
            <w:pPr>
              <w:spacing w:line="240" w:lineRule="auto"/>
              <w:rPr>
                <w:sz w:val="24"/>
                <w:szCs w:val="24"/>
              </w:rPr>
            </w:pPr>
            <w:r>
              <w:rPr>
                <w:sz w:val="24"/>
                <w:szCs w:val="24"/>
              </w:rPr>
              <w:t>The written Leadership Report and PowerPoint were shared.</w:t>
            </w:r>
          </w:p>
          <w:p w14:paraId="73A3766B" w14:textId="77777777" w:rsidR="00D90093" w:rsidRPr="00D90093" w:rsidRDefault="00204B18" w:rsidP="00D90093">
            <w:pPr>
              <w:pStyle w:val="ListParagraph"/>
              <w:numPr>
                <w:ilvl w:val="0"/>
                <w:numId w:val="39"/>
              </w:numPr>
              <w:spacing w:before="240" w:after="240"/>
              <w:ind w:right="140"/>
              <w:rPr>
                <w:sz w:val="24"/>
                <w:szCs w:val="24"/>
                <w:lang w:val="en-CA"/>
              </w:rPr>
            </w:pPr>
            <w:r w:rsidRPr="00D90093">
              <w:rPr>
                <w:sz w:val="24"/>
                <w:szCs w:val="24"/>
                <w:lang w:val="en-CA"/>
              </w:rPr>
              <w:t>Project Search applications are open, providing work opportunities</w:t>
            </w:r>
          </w:p>
          <w:p w14:paraId="364FC71F" w14:textId="6EAEB838" w:rsidR="00204B18" w:rsidRPr="00D90093" w:rsidRDefault="00204B18" w:rsidP="00D90093">
            <w:pPr>
              <w:pStyle w:val="ListParagraph"/>
              <w:numPr>
                <w:ilvl w:val="0"/>
                <w:numId w:val="38"/>
              </w:numPr>
              <w:spacing w:before="240" w:after="240"/>
              <w:ind w:right="140"/>
              <w:rPr>
                <w:sz w:val="24"/>
                <w:szCs w:val="24"/>
                <w:lang w:val="en-CA"/>
              </w:rPr>
            </w:pPr>
            <w:r w:rsidRPr="00D90093">
              <w:rPr>
                <w:sz w:val="24"/>
                <w:szCs w:val="24"/>
                <w:lang w:val="en-CA"/>
              </w:rPr>
              <w:t>Sharing news that C</w:t>
            </w:r>
            <w:r w:rsidR="00D90093">
              <w:rPr>
                <w:sz w:val="24"/>
                <w:szCs w:val="24"/>
                <w:lang w:val="en-CA"/>
              </w:rPr>
              <w:t xml:space="preserve">entrally Assigned Principal, </w:t>
            </w:r>
            <w:r w:rsidRPr="00D90093">
              <w:rPr>
                <w:sz w:val="24"/>
                <w:szCs w:val="24"/>
                <w:lang w:val="en-CA"/>
              </w:rPr>
              <w:t>Wendy Terro has taken a position with the Ministry of Education</w:t>
            </w:r>
            <w:r w:rsidR="00D90093" w:rsidRPr="00D90093">
              <w:rPr>
                <w:sz w:val="24"/>
                <w:szCs w:val="24"/>
                <w:lang w:val="en-CA"/>
              </w:rPr>
              <w:t>. Thanks were given to Wendy for her hard work.</w:t>
            </w: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Change w:id="39" w:author="Dixon, Lianne" w:date="2024-02-12T09:44:00Z">
              <w:tcPr>
                <w:tcW w:w="3119" w:type="dxa"/>
                <w:gridSpan w:val="2"/>
                <w:tcBorders>
                  <w:top w:val="nil"/>
                  <w:left w:val="nil"/>
                  <w:bottom w:val="single" w:sz="6" w:space="0" w:color="000000"/>
                  <w:right w:val="single" w:sz="6" w:space="0" w:color="000000"/>
                </w:tcBorders>
                <w:tcMar>
                  <w:top w:w="100" w:type="dxa"/>
                  <w:left w:w="100" w:type="dxa"/>
                  <w:bottom w:w="100" w:type="dxa"/>
                  <w:right w:w="100" w:type="dxa"/>
                </w:tcMar>
              </w:tcPr>
            </w:tcPrChange>
          </w:tcPr>
          <w:p w14:paraId="2D96D318" w14:textId="1D992063" w:rsidR="00204B18" w:rsidRPr="007A028B" w:rsidRDefault="00204B18" w:rsidP="00204B18">
            <w:pPr>
              <w:spacing w:before="240" w:after="240"/>
              <w:ind w:left="140" w:right="140"/>
              <w:rPr>
                <w:lang w:val="en-CA"/>
              </w:rPr>
            </w:pPr>
          </w:p>
        </w:tc>
      </w:tr>
      <w:tr w:rsidR="00204B18" w14:paraId="64B48D48" w14:textId="77777777" w:rsidTr="00482BFA">
        <w:tblPrEx>
          <w:tblW w:w="14743" w:type="dxa"/>
          <w:tblInd w:w="-292" w:type="dxa"/>
          <w:tblBorders>
            <w:top w:val="nil"/>
            <w:left w:val="nil"/>
            <w:bottom w:val="nil"/>
            <w:right w:val="nil"/>
            <w:insideH w:val="nil"/>
            <w:insideV w:val="nil"/>
          </w:tblBorders>
          <w:tblLayout w:type="fixed"/>
          <w:tblLook w:val="0600" w:firstRow="0" w:lastRow="0" w:firstColumn="0" w:lastColumn="0" w:noHBand="1" w:noVBand="1"/>
          <w:tblPrExChange w:id="40" w:author="Dixon, Lianne" w:date="2024-02-12T09:46:00Z">
            <w:tblPrEx>
              <w:tblW w:w="14743" w:type="dxa"/>
              <w:tblInd w:w="-292"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3586"/>
          <w:trPrChange w:id="41" w:author="Dixon, Lianne" w:date="2024-02-12T09:46:00Z">
            <w:trPr>
              <w:gridBefore w:val="1"/>
              <w:trHeight w:val="4380"/>
            </w:trPr>
          </w:trPrChange>
        </w:trPr>
        <w:tc>
          <w:tcPr>
            <w:tcW w:w="710" w:type="dxa"/>
            <w:tcBorders>
              <w:top w:val="nil"/>
              <w:left w:val="single" w:sz="6" w:space="0" w:color="000000"/>
              <w:bottom w:val="single" w:sz="6" w:space="0" w:color="000000"/>
              <w:right w:val="single" w:sz="6" w:space="0" w:color="000000"/>
            </w:tcBorders>
            <w:tcPrChange w:id="42" w:author="Dixon, Lianne" w:date="2024-02-12T09:46:00Z">
              <w:tcPr>
                <w:tcW w:w="710" w:type="dxa"/>
                <w:gridSpan w:val="2"/>
                <w:tcBorders>
                  <w:top w:val="nil"/>
                  <w:left w:val="single" w:sz="6" w:space="0" w:color="000000"/>
                  <w:bottom w:val="single" w:sz="6" w:space="0" w:color="000000"/>
                  <w:right w:val="single" w:sz="6" w:space="0" w:color="000000"/>
                </w:tcBorders>
              </w:tcPr>
            </w:tcPrChange>
          </w:tcPr>
          <w:p w14:paraId="2454059F" w14:textId="3337083A" w:rsidR="00204B18" w:rsidRDefault="00204B18" w:rsidP="00204B18">
            <w:pPr>
              <w:spacing w:before="240" w:after="200"/>
              <w:ind w:right="140"/>
              <w:rPr>
                <w:sz w:val="24"/>
                <w:szCs w:val="24"/>
              </w:rPr>
            </w:pPr>
            <w:r>
              <w:rPr>
                <w:sz w:val="24"/>
                <w:szCs w:val="24"/>
              </w:rPr>
              <w:t>6</w:t>
            </w: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Change w:id="43" w:author="Dixon, Lianne" w:date="2024-02-12T09:46:00Z">
              <w:tcPr>
                <w:tcW w:w="2551" w:type="dxa"/>
                <w:gridSpan w:val="2"/>
                <w:tcBorders>
                  <w:top w:val="nil"/>
                  <w:left w:val="single" w:sz="6" w:space="0" w:color="000000"/>
                  <w:bottom w:val="single" w:sz="6" w:space="0" w:color="000000"/>
                  <w:right w:val="single" w:sz="6" w:space="0" w:color="000000"/>
                </w:tcBorders>
                <w:tcMar>
                  <w:top w:w="100" w:type="dxa"/>
                  <w:left w:w="100" w:type="dxa"/>
                  <w:bottom w:w="100" w:type="dxa"/>
                  <w:right w:w="100" w:type="dxa"/>
                </w:tcMar>
              </w:tcPr>
            </w:tcPrChange>
          </w:tcPr>
          <w:p w14:paraId="4ACDB321" w14:textId="61437169" w:rsidR="00204B18" w:rsidRDefault="00204B18" w:rsidP="00204B18">
            <w:pPr>
              <w:spacing w:before="240" w:after="200"/>
              <w:ind w:right="140"/>
              <w:rPr>
                <w:sz w:val="24"/>
                <w:szCs w:val="24"/>
              </w:rPr>
            </w:pPr>
            <w:r>
              <w:rPr>
                <w:color w:val="000000"/>
                <w:sz w:val="24"/>
                <w:szCs w:val="24"/>
              </w:rPr>
              <w:t>Trustees Report </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Change w:id="44" w:author="Dixon, Lianne" w:date="2024-02-12T09:46:00Z">
              <w:tcPr>
                <w:tcW w:w="8363" w:type="dxa"/>
                <w:gridSpan w:val="2"/>
                <w:tcBorders>
                  <w:top w:val="nil"/>
                  <w:left w:val="nil"/>
                  <w:bottom w:val="single" w:sz="6" w:space="0" w:color="000000"/>
                  <w:right w:val="single" w:sz="6" w:space="0" w:color="000000"/>
                </w:tcBorders>
                <w:tcMar>
                  <w:top w:w="100" w:type="dxa"/>
                  <w:left w:w="100" w:type="dxa"/>
                  <w:bottom w:w="100" w:type="dxa"/>
                  <w:right w:w="100" w:type="dxa"/>
                </w:tcMar>
              </w:tcPr>
            </w:tcPrChange>
          </w:tcPr>
          <w:p w14:paraId="2145D3A9" w14:textId="77777777" w:rsidR="00204B18" w:rsidRDefault="00204B18" w:rsidP="00204B18">
            <w:pPr>
              <w:spacing w:before="240" w:after="240"/>
              <w:ind w:left="140" w:right="140"/>
              <w:jc w:val="both"/>
              <w:rPr>
                <w:color w:val="000000"/>
                <w:sz w:val="24"/>
                <w:szCs w:val="24"/>
              </w:rPr>
            </w:pPr>
            <w:r>
              <w:rPr>
                <w:color w:val="000000"/>
                <w:sz w:val="24"/>
                <w:szCs w:val="24"/>
              </w:rPr>
              <w:t xml:space="preserve">Trustees – Michelle Aarts </w:t>
            </w:r>
          </w:p>
          <w:p w14:paraId="36C61C45" w14:textId="71645FAF" w:rsidR="00C521F2" w:rsidRDefault="00204B18" w:rsidP="00C521F2">
            <w:pPr>
              <w:spacing w:before="240" w:after="240"/>
              <w:ind w:left="140" w:right="140"/>
              <w:rPr>
                <w:color w:val="000000"/>
                <w:sz w:val="24"/>
                <w:szCs w:val="24"/>
              </w:rPr>
            </w:pPr>
            <w:r>
              <w:rPr>
                <w:color w:val="000000"/>
                <w:sz w:val="24"/>
                <w:szCs w:val="24"/>
              </w:rPr>
              <w:t>Governance Committee - New operating and governance procedure</w:t>
            </w:r>
            <w:r w:rsidR="00D90093">
              <w:rPr>
                <w:color w:val="000000"/>
                <w:sz w:val="24"/>
                <w:szCs w:val="24"/>
              </w:rPr>
              <w:t xml:space="preserve"> was</w:t>
            </w:r>
            <w:r>
              <w:rPr>
                <w:color w:val="000000"/>
                <w:sz w:val="24"/>
                <w:szCs w:val="24"/>
              </w:rPr>
              <w:t xml:space="preserve"> drafted </w:t>
            </w:r>
            <w:r w:rsidR="00C521F2">
              <w:rPr>
                <w:color w:val="000000"/>
                <w:sz w:val="24"/>
                <w:szCs w:val="24"/>
              </w:rPr>
              <w:t>for C</w:t>
            </w:r>
            <w:r w:rsidR="00D90093">
              <w:rPr>
                <w:color w:val="000000"/>
                <w:sz w:val="24"/>
                <w:szCs w:val="24"/>
              </w:rPr>
              <w:t>ommunity Advisory Committees</w:t>
            </w:r>
            <w:r w:rsidR="00C521F2">
              <w:rPr>
                <w:color w:val="000000"/>
                <w:sz w:val="24"/>
                <w:szCs w:val="24"/>
              </w:rPr>
              <w:t xml:space="preserve"> </w:t>
            </w:r>
            <w:r>
              <w:rPr>
                <w:color w:val="000000"/>
                <w:sz w:val="24"/>
                <w:szCs w:val="24"/>
              </w:rPr>
              <w:t>– will send the link to SEAC</w:t>
            </w:r>
          </w:p>
          <w:p w14:paraId="68F8166B" w14:textId="6910A66D" w:rsidR="00C521F2" w:rsidRDefault="00C521F2" w:rsidP="00C521F2">
            <w:pPr>
              <w:spacing w:before="240" w:after="240"/>
              <w:ind w:left="140" w:right="140"/>
              <w:rPr>
                <w:color w:val="000000"/>
                <w:sz w:val="24"/>
                <w:szCs w:val="24"/>
              </w:rPr>
            </w:pPr>
            <w:r>
              <w:rPr>
                <w:color w:val="000000"/>
                <w:sz w:val="24"/>
                <w:szCs w:val="24"/>
              </w:rPr>
              <w:t xml:space="preserve">The CAC </w:t>
            </w:r>
            <w:r w:rsidR="00D90093">
              <w:rPr>
                <w:color w:val="000000"/>
                <w:sz w:val="24"/>
                <w:szCs w:val="24"/>
              </w:rPr>
              <w:t>guidelines</w:t>
            </w:r>
            <w:r>
              <w:rPr>
                <w:color w:val="000000"/>
                <w:sz w:val="24"/>
                <w:szCs w:val="24"/>
              </w:rPr>
              <w:t xml:space="preserve"> apply to</w:t>
            </w:r>
            <w:r w:rsidR="00D90093">
              <w:rPr>
                <w:color w:val="000000"/>
                <w:sz w:val="24"/>
                <w:szCs w:val="24"/>
              </w:rPr>
              <w:t xml:space="preserve"> both CACs</w:t>
            </w:r>
            <w:r>
              <w:rPr>
                <w:color w:val="000000"/>
                <w:sz w:val="24"/>
                <w:szCs w:val="24"/>
              </w:rPr>
              <w:t xml:space="preserve"> and Statutory Committees. SEAC will be given an opportunity for input.</w:t>
            </w:r>
          </w:p>
          <w:p w14:paraId="3C8806B8" w14:textId="046EBB67" w:rsidR="00204B18" w:rsidRPr="00C521F2" w:rsidRDefault="00204B18" w:rsidP="00C521F2">
            <w:pPr>
              <w:spacing w:before="240" w:after="240"/>
              <w:ind w:left="140" w:right="140"/>
              <w:rPr>
                <w:color w:val="000000"/>
                <w:sz w:val="24"/>
                <w:szCs w:val="24"/>
              </w:rPr>
            </w:pPr>
            <w:r>
              <w:rPr>
                <w:color w:val="000000"/>
                <w:sz w:val="24"/>
                <w:szCs w:val="24"/>
              </w:rPr>
              <w:t xml:space="preserve">Special </w:t>
            </w:r>
            <w:r w:rsidR="00C521F2">
              <w:rPr>
                <w:color w:val="000000"/>
                <w:sz w:val="24"/>
                <w:szCs w:val="24"/>
              </w:rPr>
              <w:t>Education Department will</w:t>
            </w:r>
            <w:r>
              <w:rPr>
                <w:color w:val="000000"/>
                <w:sz w:val="24"/>
                <w:szCs w:val="24"/>
              </w:rPr>
              <w:t xml:space="preserve"> </w:t>
            </w:r>
            <w:r w:rsidR="00C521F2">
              <w:rPr>
                <w:color w:val="000000"/>
                <w:sz w:val="24"/>
                <w:szCs w:val="24"/>
              </w:rPr>
              <w:t xml:space="preserve">share their report around the IPRC </w:t>
            </w:r>
            <w:r>
              <w:rPr>
                <w:color w:val="000000"/>
                <w:sz w:val="24"/>
                <w:szCs w:val="24"/>
              </w:rPr>
              <w:t xml:space="preserve">Appeal Process – the Trustees will be advised first </w:t>
            </w:r>
            <w:r w:rsidR="00C521F2">
              <w:rPr>
                <w:color w:val="000000"/>
                <w:sz w:val="24"/>
                <w:szCs w:val="24"/>
              </w:rPr>
              <w:t>and then it will be shared with SEAC.</w:t>
            </w: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Change w:id="45" w:author="Dixon, Lianne" w:date="2024-02-12T09:46:00Z">
              <w:tcPr>
                <w:tcW w:w="3119" w:type="dxa"/>
                <w:gridSpan w:val="2"/>
                <w:tcBorders>
                  <w:top w:val="nil"/>
                  <w:left w:val="nil"/>
                  <w:bottom w:val="single" w:sz="6" w:space="0" w:color="000000"/>
                  <w:right w:val="single" w:sz="6" w:space="0" w:color="000000"/>
                </w:tcBorders>
                <w:tcMar>
                  <w:top w:w="100" w:type="dxa"/>
                  <w:left w:w="100" w:type="dxa"/>
                  <w:bottom w:w="100" w:type="dxa"/>
                  <w:right w:w="100" w:type="dxa"/>
                </w:tcMar>
              </w:tcPr>
            </w:tcPrChange>
          </w:tcPr>
          <w:p w14:paraId="40CCB5F2" w14:textId="7B2AD142" w:rsidR="00D90093" w:rsidRDefault="00204B18" w:rsidP="00D90093">
            <w:pPr>
              <w:spacing w:before="240" w:after="240"/>
              <w:ind w:left="140" w:right="140"/>
              <w:rPr>
                <w:color w:val="000000"/>
                <w:sz w:val="24"/>
                <w:szCs w:val="24"/>
              </w:rPr>
            </w:pPr>
            <w:r>
              <w:rPr>
                <w:color w:val="000000"/>
                <w:sz w:val="24"/>
                <w:szCs w:val="24"/>
              </w:rPr>
              <w:t xml:space="preserve">New </w:t>
            </w:r>
            <w:r w:rsidR="00D90093">
              <w:rPr>
                <w:color w:val="000000"/>
                <w:sz w:val="24"/>
                <w:szCs w:val="24"/>
              </w:rPr>
              <w:t>O</w:t>
            </w:r>
            <w:r>
              <w:rPr>
                <w:color w:val="000000"/>
                <w:sz w:val="24"/>
                <w:szCs w:val="24"/>
              </w:rPr>
              <w:t xml:space="preserve">perating and </w:t>
            </w:r>
            <w:r w:rsidR="00D90093">
              <w:rPr>
                <w:color w:val="000000"/>
                <w:sz w:val="24"/>
                <w:szCs w:val="24"/>
              </w:rPr>
              <w:t>G</w:t>
            </w:r>
            <w:r>
              <w:rPr>
                <w:color w:val="000000"/>
                <w:sz w:val="24"/>
                <w:szCs w:val="24"/>
              </w:rPr>
              <w:t xml:space="preserve">overnance procedure drafted </w:t>
            </w:r>
            <w:r w:rsidR="009F57EA">
              <w:rPr>
                <w:color w:val="000000"/>
                <w:sz w:val="24"/>
                <w:szCs w:val="24"/>
              </w:rPr>
              <w:t>– link to be sent</w:t>
            </w:r>
          </w:p>
          <w:p w14:paraId="34AAB994" w14:textId="1754F62D" w:rsidR="00D90093" w:rsidRDefault="00D90093" w:rsidP="00D90093">
            <w:pPr>
              <w:spacing w:before="240" w:after="240"/>
              <w:ind w:left="140" w:right="140"/>
              <w:rPr>
                <w:color w:val="000000"/>
                <w:sz w:val="24"/>
                <w:szCs w:val="24"/>
              </w:rPr>
            </w:pPr>
            <w:r>
              <w:rPr>
                <w:color w:val="000000"/>
                <w:sz w:val="24"/>
                <w:szCs w:val="24"/>
              </w:rPr>
              <w:t>SEAC members will be given an opportunity to provide input (sent)</w:t>
            </w:r>
          </w:p>
          <w:p w14:paraId="49769164" w14:textId="3F371FD3" w:rsidR="00D90093" w:rsidRPr="00D90093" w:rsidRDefault="00D90093" w:rsidP="00D90093">
            <w:pPr>
              <w:spacing w:before="240" w:after="240"/>
              <w:ind w:left="140" w:right="140"/>
              <w:rPr>
                <w:color w:val="000000"/>
                <w:sz w:val="24"/>
                <w:szCs w:val="24"/>
              </w:rPr>
            </w:pPr>
          </w:p>
        </w:tc>
      </w:tr>
      <w:tr w:rsidR="00204B18" w14:paraId="423F2E4E" w14:textId="77777777" w:rsidTr="008B69CD">
        <w:trPr>
          <w:trHeight w:val="3437"/>
        </w:trPr>
        <w:tc>
          <w:tcPr>
            <w:tcW w:w="710" w:type="dxa"/>
            <w:tcBorders>
              <w:top w:val="nil"/>
              <w:left w:val="single" w:sz="6" w:space="0" w:color="000000"/>
              <w:bottom w:val="single" w:sz="6" w:space="0" w:color="000000"/>
              <w:right w:val="single" w:sz="6" w:space="0" w:color="000000"/>
            </w:tcBorders>
          </w:tcPr>
          <w:p w14:paraId="4E593E2C" w14:textId="77777777" w:rsidR="00204B18" w:rsidRDefault="00204B18" w:rsidP="00204B18">
            <w:pPr>
              <w:spacing w:line="240" w:lineRule="auto"/>
              <w:ind w:left="100"/>
              <w:rPr>
                <w:sz w:val="24"/>
                <w:szCs w:val="24"/>
              </w:rPr>
            </w:pPr>
            <w:r>
              <w:rPr>
                <w:sz w:val="24"/>
                <w:szCs w:val="24"/>
              </w:rPr>
              <w:t>7</w:t>
            </w:r>
          </w:p>
          <w:p w14:paraId="2F9A44F7" w14:textId="2AF68501" w:rsidR="00204B18" w:rsidRDefault="00204B18" w:rsidP="00204B18">
            <w:pPr>
              <w:spacing w:before="240" w:after="240"/>
              <w:ind w:left="140" w:right="140"/>
              <w:jc w:val="both"/>
              <w:rPr>
                <w:sz w:val="24"/>
                <w:szCs w:val="24"/>
              </w:rPr>
            </w:pP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B2EA69" w14:textId="77777777" w:rsidR="00204B18" w:rsidRDefault="00204B18" w:rsidP="00204B18">
            <w:pPr>
              <w:spacing w:line="240" w:lineRule="auto"/>
              <w:rPr>
                <w:sz w:val="24"/>
                <w:szCs w:val="24"/>
              </w:rPr>
            </w:pPr>
            <w:r>
              <w:rPr>
                <w:color w:val="000000"/>
                <w:sz w:val="24"/>
                <w:szCs w:val="24"/>
              </w:rPr>
              <w:t>Association and Community Updates</w:t>
            </w:r>
          </w:p>
          <w:p w14:paraId="7AD7A278" w14:textId="39D0C0FA" w:rsidR="00204B18" w:rsidRDefault="00204B18" w:rsidP="00204B18">
            <w:pPr>
              <w:spacing w:line="240" w:lineRule="auto"/>
              <w:rPr>
                <w:color w:val="000000"/>
                <w:sz w:val="24"/>
                <w:szCs w:val="24"/>
              </w:rPr>
            </w:pPr>
            <w:r>
              <w:rPr>
                <w:color w:val="000000"/>
                <w:sz w:val="24"/>
                <w:szCs w:val="24"/>
              </w:rPr>
              <w:t>Working Group Updates</w:t>
            </w:r>
          </w:p>
          <w:p w14:paraId="3D80DE1D" w14:textId="77777777" w:rsidR="00204B18" w:rsidRDefault="00204B18" w:rsidP="00204B18">
            <w:pPr>
              <w:spacing w:line="240" w:lineRule="auto"/>
              <w:rPr>
                <w:sz w:val="24"/>
                <w:szCs w:val="24"/>
              </w:rPr>
            </w:pPr>
          </w:p>
          <w:p w14:paraId="7D9CE8D5" w14:textId="17B523DD" w:rsidR="00204B18" w:rsidRDefault="00204B18" w:rsidP="00204B18">
            <w:pPr>
              <w:spacing w:before="240" w:after="200"/>
              <w:ind w:left="140" w:right="140"/>
              <w:rPr>
                <w:sz w:val="24"/>
                <w:szCs w:val="24"/>
              </w:rPr>
            </w:pP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13D5D694" w14:textId="77777777" w:rsidR="00204B18" w:rsidRDefault="00204B18" w:rsidP="00204B18">
            <w:pPr>
              <w:spacing w:line="240" w:lineRule="auto"/>
              <w:rPr>
                <w:sz w:val="24"/>
                <w:szCs w:val="24"/>
              </w:rPr>
            </w:pPr>
            <w:commentRangeStart w:id="46"/>
            <w:r>
              <w:rPr>
                <w:sz w:val="24"/>
                <w:szCs w:val="24"/>
              </w:rPr>
              <w:t>Working Groups</w:t>
            </w:r>
            <w:commentRangeEnd w:id="46"/>
            <w:r w:rsidR="002B17F5">
              <w:rPr>
                <w:rStyle w:val="CommentReference"/>
              </w:rPr>
              <w:commentReference w:id="46"/>
            </w:r>
          </w:p>
          <w:p w14:paraId="0D95AFA7" w14:textId="61C087AC" w:rsidR="00204B18" w:rsidRDefault="00204B18" w:rsidP="00204B18">
            <w:pPr>
              <w:numPr>
                <w:ilvl w:val="0"/>
                <w:numId w:val="22"/>
              </w:numPr>
              <w:pBdr>
                <w:top w:val="nil"/>
                <w:left w:val="nil"/>
                <w:bottom w:val="nil"/>
                <w:right w:val="nil"/>
                <w:between w:val="nil"/>
              </w:pBdr>
              <w:spacing w:line="240" w:lineRule="auto"/>
              <w:rPr>
                <w:sz w:val="24"/>
                <w:szCs w:val="24"/>
              </w:rPr>
            </w:pPr>
            <w:r>
              <w:rPr>
                <w:sz w:val="24"/>
                <w:szCs w:val="24"/>
              </w:rPr>
              <w:t>K-12 Working Group – N/A</w:t>
            </w:r>
          </w:p>
          <w:p w14:paraId="31784A97" w14:textId="77777777" w:rsidR="00204B18" w:rsidRDefault="00204B18" w:rsidP="00204B18">
            <w:pPr>
              <w:pBdr>
                <w:top w:val="nil"/>
                <w:left w:val="nil"/>
                <w:bottom w:val="nil"/>
                <w:right w:val="nil"/>
                <w:between w:val="nil"/>
              </w:pBdr>
              <w:spacing w:line="240" w:lineRule="auto"/>
              <w:ind w:left="720"/>
              <w:rPr>
                <w:sz w:val="24"/>
                <w:szCs w:val="24"/>
              </w:rPr>
            </w:pPr>
          </w:p>
          <w:p w14:paraId="1933D02A" w14:textId="1204ADED" w:rsidR="00204B18" w:rsidRPr="009F57EA" w:rsidRDefault="00204B18" w:rsidP="004275ED">
            <w:pPr>
              <w:numPr>
                <w:ilvl w:val="0"/>
                <w:numId w:val="23"/>
              </w:numPr>
              <w:spacing w:line="240" w:lineRule="auto"/>
              <w:rPr>
                <w:sz w:val="24"/>
                <w:szCs w:val="24"/>
              </w:rPr>
            </w:pPr>
            <w:r w:rsidRPr="009F57EA">
              <w:rPr>
                <w:sz w:val="24"/>
                <w:szCs w:val="24"/>
              </w:rPr>
              <w:t>Budget Working Group – plan</w:t>
            </w:r>
            <w:r w:rsidR="009F57EA" w:rsidRPr="009F57EA">
              <w:rPr>
                <w:sz w:val="24"/>
                <w:szCs w:val="24"/>
              </w:rPr>
              <w:t>s</w:t>
            </w:r>
            <w:r w:rsidRPr="009F57EA">
              <w:rPr>
                <w:sz w:val="24"/>
                <w:szCs w:val="24"/>
              </w:rPr>
              <w:t xml:space="preserve"> to meet </w:t>
            </w:r>
            <w:r w:rsidR="00544A5F">
              <w:rPr>
                <w:sz w:val="24"/>
                <w:szCs w:val="24"/>
              </w:rPr>
              <w:t>before</w:t>
            </w:r>
            <w:r w:rsidRPr="009F57EA">
              <w:rPr>
                <w:sz w:val="24"/>
                <w:szCs w:val="24"/>
              </w:rPr>
              <w:t xml:space="preserve"> </w:t>
            </w:r>
            <w:r w:rsidR="009F57EA" w:rsidRPr="009F57EA">
              <w:rPr>
                <w:sz w:val="24"/>
                <w:szCs w:val="24"/>
              </w:rPr>
              <w:t>the February</w:t>
            </w:r>
            <w:r w:rsidRPr="009F57EA">
              <w:rPr>
                <w:sz w:val="24"/>
                <w:szCs w:val="24"/>
              </w:rPr>
              <w:t xml:space="preserve"> SEAC Meeting. </w:t>
            </w:r>
            <w:r w:rsidR="009F57EA" w:rsidRPr="009F57EA">
              <w:rPr>
                <w:sz w:val="24"/>
                <w:szCs w:val="24"/>
              </w:rPr>
              <w:t>Members are</w:t>
            </w:r>
            <w:r w:rsidRPr="009F57EA">
              <w:rPr>
                <w:sz w:val="24"/>
                <w:szCs w:val="24"/>
              </w:rPr>
              <w:t xml:space="preserve"> </w:t>
            </w:r>
            <w:r w:rsidR="009F57EA" w:rsidRPr="009F57EA">
              <w:rPr>
                <w:sz w:val="24"/>
                <w:szCs w:val="24"/>
              </w:rPr>
              <w:t>Invited</w:t>
            </w:r>
            <w:r w:rsidRPr="009F57EA">
              <w:rPr>
                <w:sz w:val="24"/>
                <w:szCs w:val="24"/>
              </w:rPr>
              <w:t xml:space="preserve"> </w:t>
            </w:r>
            <w:r w:rsidR="00544A5F">
              <w:rPr>
                <w:sz w:val="24"/>
                <w:szCs w:val="24"/>
              </w:rPr>
              <w:t xml:space="preserve">and encouraged </w:t>
            </w:r>
            <w:r w:rsidRPr="009F57EA">
              <w:rPr>
                <w:sz w:val="24"/>
                <w:szCs w:val="24"/>
              </w:rPr>
              <w:t xml:space="preserve">to participate in the webinars and feedback links, provided by Craig Snider.  </w:t>
            </w:r>
          </w:p>
          <w:p w14:paraId="4425F866" w14:textId="5FCB6F99" w:rsidR="00204B18" w:rsidRPr="009F57EA" w:rsidRDefault="00204B18" w:rsidP="00B60E45">
            <w:pPr>
              <w:numPr>
                <w:ilvl w:val="0"/>
                <w:numId w:val="23"/>
              </w:numPr>
              <w:spacing w:line="240" w:lineRule="auto"/>
              <w:rPr>
                <w:sz w:val="24"/>
                <w:szCs w:val="24"/>
              </w:rPr>
            </w:pPr>
            <w:r w:rsidRPr="009F57EA">
              <w:rPr>
                <w:sz w:val="24"/>
                <w:szCs w:val="24"/>
              </w:rPr>
              <w:t xml:space="preserve">Special Education Plan Working Group </w:t>
            </w:r>
            <w:r w:rsidR="009F57EA" w:rsidRPr="009F57EA">
              <w:rPr>
                <w:sz w:val="24"/>
                <w:szCs w:val="24"/>
              </w:rPr>
              <w:t xml:space="preserve">is </w:t>
            </w:r>
            <w:r w:rsidRPr="009F57EA">
              <w:rPr>
                <w:sz w:val="24"/>
                <w:szCs w:val="24"/>
              </w:rPr>
              <w:t>seeking feedback on the Special Education Plan- Section E,F and G, I and J – Assessment, Identification</w:t>
            </w:r>
            <w:r w:rsidR="00516E95">
              <w:rPr>
                <w:sz w:val="24"/>
                <w:szCs w:val="24"/>
              </w:rPr>
              <w:t>,</w:t>
            </w:r>
            <w:r w:rsidRPr="009F57EA">
              <w:rPr>
                <w:sz w:val="24"/>
                <w:szCs w:val="24"/>
              </w:rPr>
              <w:t xml:space="preserve"> and IPRCs </w:t>
            </w:r>
          </w:p>
          <w:p w14:paraId="7F4639D7" w14:textId="77777777" w:rsidR="00204B18" w:rsidRDefault="00204B18" w:rsidP="00204B18">
            <w:pPr>
              <w:spacing w:line="240" w:lineRule="auto"/>
              <w:ind w:left="720"/>
              <w:rPr>
                <w:sz w:val="24"/>
                <w:szCs w:val="24"/>
              </w:rPr>
            </w:pPr>
          </w:p>
          <w:p w14:paraId="4C4C9EAC" w14:textId="202D44EA" w:rsidR="009F57EA" w:rsidRPr="009F57EA" w:rsidRDefault="00204B18" w:rsidP="009F57EA">
            <w:pPr>
              <w:numPr>
                <w:ilvl w:val="0"/>
                <w:numId w:val="23"/>
              </w:numPr>
              <w:spacing w:line="240" w:lineRule="auto"/>
              <w:rPr>
                <w:sz w:val="24"/>
                <w:szCs w:val="24"/>
              </w:rPr>
            </w:pPr>
            <w:r>
              <w:rPr>
                <w:sz w:val="24"/>
                <w:szCs w:val="24"/>
              </w:rPr>
              <w:t xml:space="preserve">Terms of Reference Working </w:t>
            </w:r>
            <w:r w:rsidRPr="009F57EA">
              <w:rPr>
                <w:sz w:val="24"/>
                <w:szCs w:val="24"/>
              </w:rPr>
              <w:t xml:space="preserve">Group (AD HOC) </w:t>
            </w:r>
            <w:r w:rsidR="009F57EA" w:rsidRPr="009F57EA">
              <w:rPr>
                <w:sz w:val="24"/>
                <w:szCs w:val="24"/>
              </w:rPr>
              <w:t>has not met yet</w:t>
            </w:r>
          </w:p>
          <w:p w14:paraId="177467C1" w14:textId="77777777" w:rsidR="00204B18" w:rsidRDefault="00204B18" w:rsidP="00204B18">
            <w:pPr>
              <w:spacing w:line="240" w:lineRule="auto"/>
              <w:ind w:left="720"/>
              <w:rPr>
                <w:sz w:val="24"/>
                <w:szCs w:val="24"/>
              </w:rPr>
            </w:pPr>
          </w:p>
          <w:p w14:paraId="6CE5801F" w14:textId="16C5588B" w:rsidR="00204B18" w:rsidRDefault="00204B18" w:rsidP="00204B18">
            <w:pPr>
              <w:numPr>
                <w:ilvl w:val="0"/>
                <w:numId w:val="23"/>
              </w:numPr>
              <w:spacing w:line="240" w:lineRule="auto"/>
              <w:rPr>
                <w:ins w:id="47" w:author="Dixon, Lianne" w:date="2024-02-12T09:43:00Z"/>
                <w:sz w:val="24"/>
                <w:szCs w:val="24"/>
              </w:rPr>
            </w:pPr>
            <w:r>
              <w:rPr>
                <w:sz w:val="24"/>
                <w:szCs w:val="24"/>
              </w:rPr>
              <w:t>SEAC Priorities Working Group (AD HOC)</w:t>
            </w:r>
            <w:r w:rsidR="009F57EA">
              <w:rPr>
                <w:sz w:val="24"/>
                <w:szCs w:val="24"/>
              </w:rPr>
              <w:t xml:space="preserve"> has not met yet</w:t>
            </w:r>
          </w:p>
          <w:p w14:paraId="2F539717" w14:textId="77777777" w:rsidR="001C0CEA" w:rsidRDefault="001C0CEA">
            <w:pPr>
              <w:pStyle w:val="ListParagraph"/>
              <w:rPr>
                <w:ins w:id="48" w:author="Dixon, Lianne" w:date="2024-02-12T09:43:00Z"/>
                <w:sz w:val="24"/>
                <w:szCs w:val="24"/>
              </w:rPr>
              <w:pPrChange w:id="49" w:author="Dixon, Lianne" w:date="2024-02-12T09:43:00Z">
                <w:pPr>
                  <w:numPr>
                    <w:numId w:val="23"/>
                  </w:numPr>
                  <w:spacing w:line="240" w:lineRule="auto"/>
                  <w:ind w:left="720" w:hanging="360"/>
                </w:pPr>
              </w:pPrChange>
            </w:pPr>
          </w:p>
          <w:p w14:paraId="2BE29AA6" w14:textId="0CBEE2BF" w:rsidR="001C0CEA" w:rsidRDefault="001C0CEA">
            <w:pPr>
              <w:spacing w:line="240" w:lineRule="auto"/>
              <w:rPr>
                <w:sz w:val="24"/>
                <w:szCs w:val="24"/>
              </w:rPr>
              <w:pPrChange w:id="50" w:author="Dixon, Lianne" w:date="2024-02-12T09:43:00Z">
                <w:pPr>
                  <w:numPr>
                    <w:numId w:val="23"/>
                  </w:numPr>
                  <w:spacing w:line="240" w:lineRule="auto"/>
                  <w:ind w:left="720" w:hanging="360"/>
                </w:pPr>
              </w:pPrChange>
            </w:pPr>
            <w:ins w:id="51" w:author="Dixon, Lianne" w:date="2024-02-12T09:43:00Z">
              <w:r>
                <w:rPr>
                  <w:sz w:val="24"/>
                  <w:szCs w:val="24"/>
                </w:rPr>
                <w:lastRenderedPageBreak/>
                <w:t>Working Groups will be discussed at the February meeting</w:t>
              </w:r>
            </w:ins>
          </w:p>
          <w:p w14:paraId="3B712610" w14:textId="77777777" w:rsidR="00204B18" w:rsidRDefault="00204B18" w:rsidP="00204B18">
            <w:pPr>
              <w:spacing w:line="240" w:lineRule="auto"/>
              <w:rPr>
                <w:sz w:val="24"/>
                <w:szCs w:val="24"/>
              </w:rPr>
            </w:pPr>
          </w:p>
          <w:p w14:paraId="7ECE16F0" w14:textId="77777777" w:rsidR="00204B18" w:rsidRDefault="00204B18" w:rsidP="00204B18">
            <w:pPr>
              <w:spacing w:line="240" w:lineRule="auto"/>
              <w:rPr>
                <w:sz w:val="24"/>
                <w:szCs w:val="24"/>
              </w:rPr>
            </w:pPr>
            <w:r>
              <w:rPr>
                <w:sz w:val="24"/>
                <w:szCs w:val="24"/>
              </w:rPr>
              <w:t>Associations</w:t>
            </w:r>
          </w:p>
          <w:p w14:paraId="4353014E" w14:textId="20DED04C" w:rsidR="00204B18" w:rsidRDefault="00204B18" w:rsidP="00204B18">
            <w:pPr>
              <w:numPr>
                <w:ilvl w:val="0"/>
                <w:numId w:val="22"/>
              </w:numPr>
              <w:spacing w:line="240" w:lineRule="auto"/>
              <w:rPr>
                <w:sz w:val="24"/>
                <w:szCs w:val="24"/>
              </w:rPr>
            </w:pPr>
            <w:r>
              <w:rPr>
                <w:sz w:val="24"/>
                <w:szCs w:val="24"/>
              </w:rPr>
              <w:t xml:space="preserve">Autism Ontario (distributed) </w:t>
            </w:r>
          </w:p>
          <w:p w14:paraId="28742311" w14:textId="2603C172" w:rsidR="00204B18" w:rsidRPr="00544A5F" w:rsidRDefault="00204B18" w:rsidP="00544A5F">
            <w:pPr>
              <w:numPr>
                <w:ilvl w:val="0"/>
                <w:numId w:val="22"/>
              </w:numPr>
              <w:spacing w:line="240" w:lineRule="auto"/>
              <w:rPr>
                <w:sz w:val="24"/>
                <w:szCs w:val="24"/>
              </w:rPr>
            </w:pPr>
            <w:r>
              <w:rPr>
                <w:sz w:val="24"/>
                <w:szCs w:val="24"/>
              </w:rPr>
              <w:t xml:space="preserve">Community Living (distributed) </w:t>
            </w: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546BAFAC" w14:textId="1D0B8C69" w:rsidR="00204B18" w:rsidRPr="00790872" w:rsidRDefault="00204B18" w:rsidP="009F57EA">
            <w:pPr>
              <w:spacing w:line="240" w:lineRule="auto"/>
              <w:rPr>
                <w:b/>
                <w:bCs/>
              </w:rPr>
            </w:pPr>
          </w:p>
        </w:tc>
      </w:tr>
      <w:tr w:rsidR="00204B18" w14:paraId="03A87DF0" w14:textId="77777777" w:rsidTr="008B69CD">
        <w:trPr>
          <w:trHeight w:val="2853"/>
        </w:trPr>
        <w:tc>
          <w:tcPr>
            <w:tcW w:w="710" w:type="dxa"/>
            <w:tcBorders>
              <w:top w:val="nil"/>
              <w:left w:val="single" w:sz="6" w:space="0" w:color="000000"/>
              <w:bottom w:val="single" w:sz="6" w:space="0" w:color="000000"/>
              <w:right w:val="single" w:sz="6" w:space="0" w:color="000000"/>
            </w:tcBorders>
          </w:tcPr>
          <w:p w14:paraId="44388746" w14:textId="71F4172F" w:rsidR="00204B18" w:rsidRDefault="00204B18" w:rsidP="00204B18">
            <w:pPr>
              <w:spacing w:line="240" w:lineRule="auto"/>
              <w:ind w:left="100"/>
              <w:rPr>
                <w:sz w:val="24"/>
                <w:szCs w:val="24"/>
              </w:rPr>
            </w:pPr>
            <w:r>
              <w:rPr>
                <w:sz w:val="24"/>
                <w:szCs w:val="24"/>
              </w:rPr>
              <w:t>8</w:t>
            </w:r>
          </w:p>
        </w:tc>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2A4C5A" w14:textId="77777777" w:rsidR="00204B18" w:rsidRDefault="00204B18" w:rsidP="00204B18">
            <w:pPr>
              <w:numPr>
                <w:ilvl w:val="0"/>
                <w:numId w:val="24"/>
              </w:numPr>
              <w:spacing w:line="240" w:lineRule="auto"/>
              <w:rPr>
                <w:color w:val="000000"/>
                <w:sz w:val="24"/>
                <w:szCs w:val="24"/>
              </w:rPr>
            </w:pPr>
            <w:r>
              <w:rPr>
                <w:color w:val="000000"/>
                <w:sz w:val="24"/>
                <w:szCs w:val="24"/>
              </w:rPr>
              <w:t>Other Business</w:t>
            </w:r>
          </w:p>
          <w:p w14:paraId="3DBFF049" w14:textId="77777777" w:rsidR="00204B18" w:rsidRDefault="00204B18" w:rsidP="00204B18">
            <w:pPr>
              <w:numPr>
                <w:ilvl w:val="0"/>
                <w:numId w:val="24"/>
              </w:numPr>
              <w:spacing w:line="240" w:lineRule="auto"/>
              <w:rPr>
                <w:color w:val="000000"/>
                <w:sz w:val="24"/>
                <w:szCs w:val="24"/>
              </w:rPr>
            </w:pPr>
            <w:r>
              <w:rPr>
                <w:color w:val="000000"/>
                <w:sz w:val="24"/>
                <w:szCs w:val="24"/>
              </w:rPr>
              <w:t>Correspondence</w:t>
            </w:r>
          </w:p>
          <w:p w14:paraId="07720753" w14:textId="77777777" w:rsidR="00204B18" w:rsidRDefault="00204B18" w:rsidP="00204B18">
            <w:pPr>
              <w:numPr>
                <w:ilvl w:val="0"/>
                <w:numId w:val="24"/>
              </w:numPr>
              <w:spacing w:line="240" w:lineRule="auto"/>
              <w:rPr>
                <w:color w:val="000000"/>
                <w:sz w:val="24"/>
                <w:szCs w:val="24"/>
              </w:rPr>
            </w:pPr>
            <w:r>
              <w:rPr>
                <w:color w:val="000000"/>
                <w:sz w:val="24"/>
                <w:szCs w:val="24"/>
              </w:rPr>
              <w:t>Adjournment</w:t>
            </w:r>
          </w:p>
          <w:p w14:paraId="3C8FB6B9" w14:textId="77777777" w:rsidR="00204B18" w:rsidRDefault="00204B18" w:rsidP="00204B18">
            <w:pPr>
              <w:spacing w:line="240" w:lineRule="auto"/>
              <w:rPr>
                <w:sz w:val="24"/>
                <w:szCs w:val="24"/>
              </w:rPr>
            </w:pPr>
          </w:p>
          <w:p w14:paraId="70619A31" w14:textId="77777777" w:rsidR="00204B18" w:rsidRDefault="00204B18" w:rsidP="00204B18">
            <w:pPr>
              <w:spacing w:line="240" w:lineRule="auto"/>
              <w:rPr>
                <w:color w:val="000000"/>
                <w:sz w:val="24"/>
                <w:szCs w:val="24"/>
              </w:rPr>
            </w:pPr>
            <w:r>
              <w:rPr>
                <w:b/>
                <w:color w:val="000000"/>
                <w:sz w:val="24"/>
                <w:szCs w:val="24"/>
              </w:rPr>
              <w:t>Next meeting</w:t>
            </w:r>
            <w:r>
              <w:rPr>
                <w:color w:val="000000"/>
                <w:sz w:val="24"/>
                <w:szCs w:val="24"/>
              </w:rPr>
              <w:t xml:space="preserve"> </w:t>
            </w:r>
          </w:p>
          <w:p w14:paraId="47AA61E5" w14:textId="33A86F87" w:rsidR="00204B18" w:rsidRPr="00516E95" w:rsidRDefault="00204B18" w:rsidP="00204B18">
            <w:pPr>
              <w:numPr>
                <w:ilvl w:val="0"/>
                <w:numId w:val="25"/>
              </w:numPr>
              <w:spacing w:line="240" w:lineRule="auto"/>
              <w:rPr>
                <w:sz w:val="24"/>
                <w:szCs w:val="24"/>
              </w:rPr>
            </w:pPr>
            <w:r>
              <w:rPr>
                <w:sz w:val="24"/>
                <w:szCs w:val="24"/>
              </w:rPr>
              <w:t>February 12, 2024</w:t>
            </w:r>
          </w:p>
        </w:tc>
        <w:tc>
          <w:tcPr>
            <w:tcW w:w="8363" w:type="dxa"/>
            <w:tcBorders>
              <w:top w:val="nil"/>
              <w:left w:val="nil"/>
              <w:bottom w:val="single" w:sz="6" w:space="0" w:color="000000"/>
              <w:right w:val="single" w:sz="6" w:space="0" w:color="000000"/>
            </w:tcBorders>
            <w:tcMar>
              <w:top w:w="100" w:type="dxa"/>
              <w:left w:w="100" w:type="dxa"/>
              <w:bottom w:w="100" w:type="dxa"/>
              <w:right w:w="100" w:type="dxa"/>
            </w:tcMar>
          </w:tcPr>
          <w:p w14:paraId="244E42B8" w14:textId="378C7813" w:rsidR="00204B18" w:rsidRDefault="009F57EA" w:rsidP="00204B18">
            <w:pPr>
              <w:spacing w:line="240" w:lineRule="auto"/>
              <w:rPr>
                <w:color w:val="000000"/>
                <w:sz w:val="24"/>
                <w:szCs w:val="24"/>
              </w:rPr>
            </w:pPr>
            <w:r>
              <w:rPr>
                <w:color w:val="000000"/>
                <w:sz w:val="24"/>
                <w:szCs w:val="24"/>
              </w:rPr>
              <w:t xml:space="preserve">New </w:t>
            </w:r>
            <w:r w:rsidR="00204B18">
              <w:rPr>
                <w:color w:val="000000"/>
                <w:sz w:val="24"/>
                <w:szCs w:val="24"/>
              </w:rPr>
              <w:t xml:space="preserve">Chair </w:t>
            </w:r>
            <w:r>
              <w:rPr>
                <w:color w:val="000000"/>
                <w:sz w:val="24"/>
                <w:szCs w:val="24"/>
              </w:rPr>
              <w:t xml:space="preserve">David </w:t>
            </w:r>
            <w:proofErr w:type="spellStart"/>
            <w:r>
              <w:rPr>
                <w:color w:val="000000"/>
                <w:sz w:val="24"/>
                <w:szCs w:val="24"/>
              </w:rPr>
              <w:t>Lepofsky</w:t>
            </w:r>
            <w:proofErr w:type="spellEnd"/>
            <w:r>
              <w:rPr>
                <w:color w:val="000000"/>
                <w:sz w:val="24"/>
                <w:szCs w:val="24"/>
              </w:rPr>
              <w:t xml:space="preserve"> thanked Jean-Paul </w:t>
            </w:r>
            <w:proofErr w:type="spellStart"/>
            <w:r>
              <w:rPr>
                <w:color w:val="000000"/>
                <w:sz w:val="24"/>
                <w:szCs w:val="24"/>
              </w:rPr>
              <w:t>Ngana</w:t>
            </w:r>
            <w:proofErr w:type="spellEnd"/>
            <w:r w:rsidR="00204B18">
              <w:rPr>
                <w:color w:val="000000"/>
                <w:sz w:val="24"/>
                <w:szCs w:val="24"/>
              </w:rPr>
              <w:t xml:space="preserve"> and </w:t>
            </w:r>
            <w:r>
              <w:rPr>
                <w:color w:val="000000"/>
                <w:sz w:val="24"/>
                <w:szCs w:val="24"/>
              </w:rPr>
              <w:t xml:space="preserve">Trustee </w:t>
            </w:r>
            <w:r w:rsidR="00204B18">
              <w:rPr>
                <w:color w:val="000000"/>
                <w:sz w:val="24"/>
                <w:szCs w:val="24"/>
              </w:rPr>
              <w:t>Michelle Aarts for their work as Chair and Vice Chair</w:t>
            </w:r>
          </w:p>
          <w:p w14:paraId="57B96754" w14:textId="7EBDDAE7" w:rsidR="00204B18" w:rsidRDefault="00204B18" w:rsidP="00204B18">
            <w:pPr>
              <w:spacing w:line="240" w:lineRule="auto"/>
              <w:rPr>
                <w:color w:val="000000"/>
                <w:sz w:val="24"/>
                <w:szCs w:val="24"/>
              </w:rPr>
            </w:pPr>
          </w:p>
          <w:p w14:paraId="5483C481" w14:textId="0DC4938F" w:rsidR="00204B18" w:rsidRDefault="00204B18" w:rsidP="00204B18">
            <w:pPr>
              <w:spacing w:line="240" w:lineRule="auto"/>
              <w:rPr>
                <w:sz w:val="24"/>
                <w:szCs w:val="24"/>
              </w:rPr>
            </w:pPr>
            <w:r>
              <w:rPr>
                <w:color w:val="000000"/>
                <w:sz w:val="24"/>
                <w:szCs w:val="24"/>
              </w:rPr>
              <w:t>Motion to adjourn at 8:51 p.m.</w:t>
            </w:r>
          </w:p>
          <w:p w14:paraId="696262EF" w14:textId="77777777" w:rsidR="00204B18" w:rsidRDefault="00204B18" w:rsidP="00204B18">
            <w:pPr>
              <w:spacing w:line="240" w:lineRule="auto"/>
              <w:rPr>
                <w:sz w:val="24"/>
                <w:szCs w:val="24"/>
              </w:rPr>
            </w:pPr>
          </w:p>
          <w:p w14:paraId="7E7A5FB5" w14:textId="77777777" w:rsidR="00204B18" w:rsidRDefault="00204B18" w:rsidP="00204B18">
            <w:pPr>
              <w:spacing w:line="240" w:lineRule="auto"/>
              <w:rPr>
                <w:sz w:val="24"/>
                <w:szCs w:val="24"/>
              </w:rPr>
            </w:pPr>
          </w:p>
          <w:p w14:paraId="6E7A6362" w14:textId="77777777" w:rsidR="00204B18" w:rsidRDefault="00204B18" w:rsidP="00204B18">
            <w:pPr>
              <w:spacing w:line="240" w:lineRule="auto"/>
              <w:rPr>
                <w:sz w:val="24"/>
                <w:szCs w:val="24"/>
              </w:rPr>
            </w:pPr>
          </w:p>
        </w:tc>
        <w:tc>
          <w:tcPr>
            <w:tcW w:w="3119" w:type="dxa"/>
            <w:tcBorders>
              <w:top w:val="nil"/>
              <w:left w:val="nil"/>
              <w:bottom w:val="single" w:sz="6" w:space="0" w:color="000000"/>
              <w:right w:val="single" w:sz="6" w:space="0" w:color="000000"/>
            </w:tcBorders>
            <w:tcMar>
              <w:top w:w="100" w:type="dxa"/>
              <w:left w:w="100" w:type="dxa"/>
              <w:bottom w:w="100" w:type="dxa"/>
              <w:right w:w="100" w:type="dxa"/>
            </w:tcMar>
          </w:tcPr>
          <w:p w14:paraId="5BD367E6" w14:textId="1CB2912B" w:rsidR="00204B18" w:rsidRPr="00790872" w:rsidRDefault="00204B18" w:rsidP="00204B18">
            <w:pPr>
              <w:spacing w:before="240" w:after="240"/>
              <w:ind w:left="140" w:right="140"/>
              <w:rPr>
                <w:lang w:val="en-CA"/>
              </w:rPr>
            </w:pPr>
            <w:r w:rsidRPr="00790872">
              <w:rPr>
                <w:lang w:val="en-CA"/>
              </w:rPr>
              <w:t>Melissa Rosen – motion to a</w:t>
            </w:r>
            <w:r>
              <w:rPr>
                <w:lang w:val="en-CA"/>
              </w:rPr>
              <w:t>djourn</w:t>
            </w:r>
          </w:p>
          <w:p w14:paraId="533C0689" w14:textId="1925D313" w:rsidR="00204B18" w:rsidRPr="00790872" w:rsidRDefault="00204B18" w:rsidP="00204B18">
            <w:pPr>
              <w:spacing w:before="240" w:after="240"/>
              <w:ind w:left="140" w:right="140"/>
              <w:rPr>
                <w:lang w:val="en-CA"/>
              </w:rPr>
            </w:pPr>
            <w:r w:rsidRPr="00790872">
              <w:rPr>
                <w:lang w:val="en-CA"/>
              </w:rPr>
              <w:t>Nora</w:t>
            </w:r>
            <w:r>
              <w:rPr>
                <w:lang w:val="en-CA"/>
              </w:rPr>
              <w:t xml:space="preserve"> Green – secon</w:t>
            </w:r>
            <w:r w:rsidR="009F57EA">
              <w:rPr>
                <w:lang w:val="en-CA"/>
              </w:rPr>
              <w:t>ded t</w:t>
            </w:r>
            <w:r>
              <w:rPr>
                <w:lang w:val="en-CA"/>
              </w:rPr>
              <w:t>he motion</w:t>
            </w:r>
          </w:p>
          <w:p w14:paraId="68439498" w14:textId="7DB053DC" w:rsidR="00204B18" w:rsidRDefault="009F57EA" w:rsidP="00204B18">
            <w:pPr>
              <w:spacing w:before="240" w:after="240"/>
              <w:ind w:left="140" w:right="140"/>
            </w:pPr>
            <w:r>
              <w:t>Meeting Adjourned</w:t>
            </w:r>
          </w:p>
        </w:tc>
      </w:tr>
    </w:tbl>
    <w:p w14:paraId="4D5675E0" w14:textId="77777777" w:rsidR="00DE2347" w:rsidRPr="007B75E2" w:rsidRDefault="00DE2347">
      <w:pPr>
        <w:rPr>
          <w:lang w:val="en-CA"/>
        </w:rPr>
      </w:pPr>
    </w:p>
    <w:sectPr w:rsidR="00DE2347" w:rsidRPr="007B75E2" w:rsidSect="008B69CD">
      <w:pgSz w:w="15840" w:h="12240" w:orient="landscape"/>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ean-Paul Ngana" w:date="2024-02-11T21:38:00Z" w:initials="JN">
    <w:p w14:paraId="2C4A8B79" w14:textId="77777777" w:rsidR="002B17F5" w:rsidRDefault="002B17F5" w:rsidP="002B17F5">
      <w:pPr>
        <w:pStyle w:val="CommentText"/>
      </w:pPr>
      <w:r>
        <w:rPr>
          <w:rStyle w:val="CommentReference"/>
        </w:rPr>
        <w:annotationRef/>
      </w:r>
      <w:r>
        <w:t>I was in attendance</w:t>
      </w:r>
    </w:p>
  </w:comment>
  <w:comment w:id="19" w:author="Jean-Paul Ngana" w:date="2024-02-11T21:25:00Z" w:initials="JN">
    <w:p w14:paraId="4848E9DE" w14:textId="388C5EB3" w:rsidR="002B17F5" w:rsidRDefault="002B17F5" w:rsidP="002B17F5">
      <w:pPr>
        <w:pStyle w:val="CommentText"/>
      </w:pPr>
      <w:r>
        <w:rPr>
          <w:rStyle w:val="CommentReference"/>
        </w:rPr>
        <w:annotationRef/>
      </w:r>
      <w:r>
        <w:t>These needs to be deleted...</w:t>
      </w:r>
    </w:p>
  </w:comment>
  <w:comment w:id="25" w:author="Jean-Paul Ngana" w:date="2024-02-11T21:33:00Z" w:initials="JN">
    <w:p w14:paraId="2E9EABAF" w14:textId="77777777" w:rsidR="002B17F5" w:rsidRDefault="002B17F5" w:rsidP="002B17F5">
      <w:pPr>
        <w:pStyle w:val="CommentText"/>
      </w:pPr>
      <w:r>
        <w:rPr>
          <w:rStyle w:val="CommentReference"/>
        </w:rPr>
        <w:annotationRef/>
      </w:r>
      <w:r>
        <w:t xml:space="preserve">If this is referring to my observation, I understand that we do not refer by name, but specifying the LC would be a good idea. </w:t>
      </w:r>
    </w:p>
  </w:comment>
  <w:comment w:id="46" w:author="Jean-Paul Ngana" w:date="2024-02-11T21:35:00Z" w:initials="JN">
    <w:p w14:paraId="7E8C906A" w14:textId="77777777" w:rsidR="002B17F5" w:rsidRDefault="002B17F5" w:rsidP="002B17F5">
      <w:pPr>
        <w:pStyle w:val="CommentText"/>
      </w:pPr>
      <w:r>
        <w:rPr>
          <w:rStyle w:val="CommentReference"/>
        </w:rPr>
        <w:annotationRef/>
      </w:r>
      <w:r>
        <w:t>It was noted that the list of working groups that are needed will be set by revising the 2023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A8B79" w15:done="1"/>
  <w15:commentEx w15:paraId="4848E9DE" w15:done="0"/>
  <w15:commentEx w15:paraId="2E9EABAF" w15:done="1"/>
  <w15:commentEx w15:paraId="7E8C906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CFD9A3" w16cex:dateUtc="2024-02-12T02:38:00Z"/>
  <w16cex:commentExtensible w16cex:durableId="13941989" w16cex:dateUtc="2024-02-12T02:25:00Z"/>
  <w16cex:commentExtensible w16cex:durableId="40294DFA" w16cex:dateUtc="2024-02-12T02:33:00Z"/>
  <w16cex:commentExtensible w16cex:durableId="71F3AD08" w16cex:dateUtc="2024-02-12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A8B79" w16cid:durableId="2ACFD9A3"/>
  <w16cid:commentId w16cid:paraId="4848E9DE" w16cid:durableId="13941989"/>
  <w16cid:commentId w16cid:paraId="2E9EABAF" w16cid:durableId="40294DFA"/>
  <w16cid:commentId w16cid:paraId="7E8C906A" w16cid:durableId="71F3AD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370"/>
    <w:multiLevelType w:val="hybridMultilevel"/>
    <w:tmpl w:val="FDF8B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0344FE"/>
    <w:multiLevelType w:val="hybridMultilevel"/>
    <w:tmpl w:val="71CAB696"/>
    <w:lvl w:ilvl="0" w:tplc="100ACE0E">
      <w:numFmt w:val="bullet"/>
      <w:lvlText w:val="-"/>
      <w:lvlJc w:val="left"/>
      <w:pPr>
        <w:ind w:left="500" w:hanging="360"/>
      </w:pPr>
      <w:rPr>
        <w:rFonts w:ascii="Arial" w:eastAsia="Arial" w:hAnsi="Arial" w:cs="Arial" w:hint="default"/>
        <w:color w:val="000000"/>
        <w:sz w:val="24"/>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2" w15:restartNumberingAfterBreak="0">
    <w:nsid w:val="068721EA"/>
    <w:multiLevelType w:val="multilevel"/>
    <w:tmpl w:val="975C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469FE"/>
    <w:multiLevelType w:val="hybridMultilevel"/>
    <w:tmpl w:val="7E24A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C126AA"/>
    <w:multiLevelType w:val="multilevel"/>
    <w:tmpl w:val="F080F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BF31D5B"/>
    <w:multiLevelType w:val="hybridMultilevel"/>
    <w:tmpl w:val="4D1EF9EE"/>
    <w:lvl w:ilvl="0" w:tplc="9370A31E">
      <w:numFmt w:val="bullet"/>
      <w:lvlText w:val="-"/>
      <w:lvlJc w:val="left"/>
      <w:pPr>
        <w:ind w:left="500" w:hanging="360"/>
      </w:pPr>
      <w:rPr>
        <w:rFonts w:ascii="Arial" w:eastAsia="Arial" w:hAnsi="Arial" w:cs="Arial"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6" w15:restartNumberingAfterBreak="0">
    <w:nsid w:val="132D4D45"/>
    <w:multiLevelType w:val="multilevel"/>
    <w:tmpl w:val="50A88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54E0811"/>
    <w:multiLevelType w:val="multilevel"/>
    <w:tmpl w:val="258A6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396E0D"/>
    <w:multiLevelType w:val="hybridMultilevel"/>
    <w:tmpl w:val="D12864F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9" w15:restartNumberingAfterBreak="0">
    <w:nsid w:val="202679D3"/>
    <w:multiLevelType w:val="hybridMultilevel"/>
    <w:tmpl w:val="B4B2C11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0" w15:restartNumberingAfterBreak="0">
    <w:nsid w:val="206212A7"/>
    <w:multiLevelType w:val="hybridMultilevel"/>
    <w:tmpl w:val="945C0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A20A0E"/>
    <w:multiLevelType w:val="hybridMultilevel"/>
    <w:tmpl w:val="E8000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9C76E8"/>
    <w:multiLevelType w:val="hybridMultilevel"/>
    <w:tmpl w:val="2E9EDF28"/>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3" w15:restartNumberingAfterBreak="0">
    <w:nsid w:val="2A16475E"/>
    <w:multiLevelType w:val="multilevel"/>
    <w:tmpl w:val="5096E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F9D5BB6"/>
    <w:multiLevelType w:val="multilevel"/>
    <w:tmpl w:val="44E6B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1A7622"/>
    <w:multiLevelType w:val="hybridMultilevel"/>
    <w:tmpl w:val="0DA83F2A"/>
    <w:lvl w:ilvl="0" w:tplc="10090001">
      <w:start w:val="1"/>
      <w:numFmt w:val="bullet"/>
      <w:lvlText w:val=""/>
      <w:lvlJc w:val="left"/>
      <w:pPr>
        <w:ind w:left="5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4D4A1D"/>
    <w:multiLevelType w:val="hybridMultilevel"/>
    <w:tmpl w:val="58F65778"/>
    <w:lvl w:ilvl="0" w:tplc="F6A81C12">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7" w15:restartNumberingAfterBreak="0">
    <w:nsid w:val="381D680A"/>
    <w:multiLevelType w:val="hybridMultilevel"/>
    <w:tmpl w:val="0EB45D84"/>
    <w:lvl w:ilvl="0" w:tplc="9370A31E">
      <w:numFmt w:val="bullet"/>
      <w:lvlText w:val="-"/>
      <w:lvlJc w:val="left"/>
      <w:pPr>
        <w:ind w:left="50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671C6E"/>
    <w:multiLevelType w:val="multilevel"/>
    <w:tmpl w:val="DD162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AB3EDD"/>
    <w:multiLevelType w:val="multilevel"/>
    <w:tmpl w:val="A72CE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FD23A3"/>
    <w:multiLevelType w:val="hybridMultilevel"/>
    <w:tmpl w:val="B2809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2548B3"/>
    <w:multiLevelType w:val="hybridMultilevel"/>
    <w:tmpl w:val="D8747782"/>
    <w:lvl w:ilvl="0" w:tplc="65A0262C">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22" w15:restartNumberingAfterBreak="0">
    <w:nsid w:val="533B46D7"/>
    <w:multiLevelType w:val="hybridMultilevel"/>
    <w:tmpl w:val="F6DAC27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36634BC"/>
    <w:multiLevelType w:val="hybridMultilevel"/>
    <w:tmpl w:val="BC08FA2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55BB2B15"/>
    <w:multiLevelType w:val="hybridMultilevel"/>
    <w:tmpl w:val="090C64E0"/>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25" w15:restartNumberingAfterBreak="0">
    <w:nsid w:val="56B64F47"/>
    <w:multiLevelType w:val="hybridMultilevel"/>
    <w:tmpl w:val="48766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9534F8"/>
    <w:multiLevelType w:val="hybridMultilevel"/>
    <w:tmpl w:val="0C162C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DF4C7F"/>
    <w:multiLevelType w:val="hybridMultilevel"/>
    <w:tmpl w:val="5CD48B06"/>
    <w:lvl w:ilvl="0" w:tplc="B672B1CC">
      <w:start w:val="1"/>
      <w:numFmt w:val="upperLetter"/>
      <w:lvlText w:val="%1."/>
      <w:lvlJc w:val="left"/>
      <w:pPr>
        <w:ind w:left="500" w:hanging="360"/>
      </w:pPr>
      <w:rPr>
        <w:rFonts w:hint="default"/>
        <w:b w:val="0"/>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28" w15:restartNumberingAfterBreak="0">
    <w:nsid w:val="597118D7"/>
    <w:multiLevelType w:val="hybridMultilevel"/>
    <w:tmpl w:val="6C50C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3F4B66"/>
    <w:multiLevelType w:val="hybridMultilevel"/>
    <w:tmpl w:val="921A7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1D1EF9"/>
    <w:multiLevelType w:val="multilevel"/>
    <w:tmpl w:val="F8A6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B4636B"/>
    <w:multiLevelType w:val="multilevel"/>
    <w:tmpl w:val="7972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292A33"/>
    <w:multiLevelType w:val="hybridMultilevel"/>
    <w:tmpl w:val="DF28B608"/>
    <w:lvl w:ilvl="0" w:tplc="8BF6E258">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33" w15:restartNumberingAfterBreak="0">
    <w:nsid w:val="6D150060"/>
    <w:multiLevelType w:val="hybridMultilevel"/>
    <w:tmpl w:val="36A610F0"/>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34" w15:restartNumberingAfterBreak="0">
    <w:nsid w:val="6E5D32CE"/>
    <w:multiLevelType w:val="hybridMultilevel"/>
    <w:tmpl w:val="8DE05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315121"/>
    <w:multiLevelType w:val="hybridMultilevel"/>
    <w:tmpl w:val="A5646FA0"/>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36" w15:restartNumberingAfterBreak="0">
    <w:nsid w:val="7B7A50D7"/>
    <w:multiLevelType w:val="hybridMultilevel"/>
    <w:tmpl w:val="0E30C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815D75"/>
    <w:multiLevelType w:val="hybridMultilevel"/>
    <w:tmpl w:val="C298FB48"/>
    <w:lvl w:ilvl="0" w:tplc="5C30039C">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38" w15:restartNumberingAfterBreak="0">
    <w:nsid w:val="7BC456C9"/>
    <w:multiLevelType w:val="hybridMultilevel"/>
    <w:tmpl w:val="BBA2D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441F51"/>
    <w:multiLevelType w:val="multilevel"/>
    <w:tmpl w:val="7D6405D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4575846">
    <w:abstractNumId w:val="32"/>
  </w:num>
  <w:num w:numId="2" w16cid:durableId="397021190">
    <w:abstractNumId w:val="16"/>
  </w:num>
  <w:num w:numId="3" w16cid:durableId="1673141745">
    <w:abstractNumId w:val="27"/>
  </w:num>
  <w:num w:numId="4" w16cid:durableId="1658682867">
    <w:abstractNumId w:val="21"/>
  </w:num>
  <w:num w:numId="5" w16cid:durableId="2088068942">
    <w:abstractNumId w:val="19"/>
  </w:num>
  <w:num w:numId="6" w16cid:durableId="1400788265">
    <w:abstractNumId w:val="13"/>
  </w:num>
  <w:num w:numId="7" w16cid:durableId="1527404471">
    <w:abstractNumId w:val="6"/>
  </w:num>
  <w:num w:numId="8" w16cid:durableId="1249072112">
    <w:abstractNumId w:val="25"/>
  </w:num>
  <w:num w:numId="9" w16cid:durableId="967511284">
    <w:abstractNumId w:val="37"/>
  </w:num>
  <w:num w:numId="10" w16cid:durableId="591091498">
    <w:abstractNumId w:val="8"/>
  </w:num>
  <w:num w:numId="11" w16cid:durableId="821773024">
    <w:abstractNumId w:val="24"/>
  </w:num>
  <w:num w:numId="12" w16cid:durableId="286087938">
    <w:abstractNumId w:val="9"/>
  </w:num>
  <w:num w:numId="13" w16cid:durableId="1881940898">
    <w:abstractNumId w:val="39"/>
  </w:num>
  <w:num w:numId="14" w16cid:durableId="907688917">
    <w:abstractNumId w:val="18"/>
  </w:num>
  <w:num w:numId="15" w16cid:durableId="406269020">
    <w:abstractNumId w:val="7"/>
  </w:num>
  <w:num w:numId="16" w16cid:durableId="235090202">
    <w:abstractNumId w:val="35"/>
  </w:num>
  <w:num w:numId="17" w16cid:durableId="1480415960">
    <w:abstractNumId w:val="33"/>
  </w:num>
  <w:num w:numId="18" w16cid:durableId="754058871">
    <w:abstractNumId w:val="11"/>
  </w:num>
  <w:num w:numId="19" w16cid:durableId="459997277">
    <w:abstractNumId w:val="12"/>
  </w:num>
  <w:num w:numId="20" w16cid:durableId="1214930982">
    <w:abstractNumId w:val="22"/>
  </w:num>
  <w:num w:numId="21" w16cid:durableId="987053975">
    <w:abstractNumId w:val="14"/>
  </w:num>
  <w:num w:numId="22" w16cid:durableId="111484332">
    <w:abstractNumId w:val="2"/>
  </w:num>
  <w:num w:numId="23" w16cid:durableId="56246257">
    <w:abstractNumId w:val="30"/>
  </w:num>
  <w:num w:numId="24" w16cid:durableId="1892883185">
    <w:abstractNumId w:val="4"/>
  </w:num>
  <w:num w:numId="25" w16cid:durableId="1395929836">
    <w:abstractNumId w:val="31"/>
  </w:num>
  <w:num w:numId="26" w16cid:durableId="2036341326">
    <w:abstractNumId w:val="5"/>
  </w:num>
  <w:num w:numId="27" w16cid:durableId="1414278359">
    <w:abstractNumId w:val="26"/>
  </w:num>
  <w:num w:numId="28" w16cid:durableId="1750496845">
    <w:abstractNumId w:val="17"/>
  </w:num>
  <w:num w:numId="29" w16cid:durableId="1421294999">
    <w:abstractNumId w:val="15"/>
  </w:num>
  <w:num w:numId="30" w16cid:durableId="1438792209">
    <w:abstractNumId w:val="29"/>
  </w:num>
  <w:num w:numId="31" w16cid:durableId="773479730">
    <w:abstractNumId w:val="0"/>
  </w:num>
  <w:num w:numId="32" w16cid:durableId="1435438514">
    <w:abstractNumId w:val="10"/>
  </w:num>
  <w:num w:numId="33" w16cid:durableId="2043289077">
    <w:abstractNumId w:val="38"/>
  </w:num>
  <w:num w:numId="34" w16cid:durableId="1065488563">
    <w:abstractNumId w:val="20"/>
  </w:num>
  <w:num w:numId="35" w16cid:durableId="1186292595">
    <w:abstractNumId w:val="3"/>
  </w:num>
  <w:num w:numId="36" w16cid:durableId="1880124972">
    <w:abstractNumId w:val="23"/>
  </w:num>
  <w:num w:numId="37" w16cid:durableId="152453954">
    <w:abstractNumId w:val="34"/>
  </w:num>
  <w:num w:numId="38" w16cid:durableId="284309410">
    <w:abstractNumId w:val="36"/>
  </w:num>
  <w:num w:numId="39" w16cid:durableId="509224750">
    <w:abstractNumId w:val="28"/>
  </w:num>
  <w:num w:numId="40" w16cid:durableId="383662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xon, Lianne">
    <w15:presenceInfo w15:providerId="AD" w15:userId="S::Lianne.Dixon@tdsb.on.ca::4dab8f43-b046-49bf-b656-92674d8508b5"/>
  </w15:person>
  <w15:person w15:author="Jean-Paul Ngana">
    <w15:presenceInfo w15:providerId="Windows Live" w15:userId="42ebd95629cfa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47"/>
    <w:rsid w:val="000012BB"/>
    <w:rsid w:val="00007E52"/>
    <w:rsid w:val="00020237"/>
    <w:rsid w:val="00090E60"/>
    <w:rsid w:val="000C2D71"/>
    <w:rsid w:val="000C6135"/>
    <w:rsid w:val="001205C5"/>
    <w:rsid w:val="00145CE4"/>
    <w:rsid w:val="00162CD9"/>
    <w:rsid w:val="001A3A0F"/>
    <w:rsid w:val="001C0CEA"/>
    <w:rsid w:val="001E61C9"/>
    <w:rsid w:val="001E69E3"/>
    <w:rsid w:val="001F29B2"/>
    <w:rsid w:val="00204B18"/>
    <w:rsid w:val="00215148"/>
    <w:rsid w:val="00227830"/>
    <w:rsid w:val="00277339"/>
    <w:rsid w:val="002B17F5"/>
    <w:rsid w:val="002E2B9A"/>
    <w:rsid w:val="0032582F"/>
    <w:rsid w:val="0033654A"/>
    <w:rsid w:val="003372A4"/>
    <w:rsid w:val="00381F1A"/>
    <w:rsid w:val="003B1B25"/>
    <w:rsid w:val="003C47B5"/>
    <w:rsid w:val="003D1621"/>
    <w:rsid w:val="003E5C21"/>
    <w:rsid w:val="00401BE1"/>
    <w:rsid w:val="00401DD6"/>
    <w:rsid w:val="0041395B"/>
    <w:rsid w:val="004243E5"/>
    <w:rsid w:val="00482BFA"/>
    <w:rsid w:val="0048799A"/>
    <w:rsid w:val="004C7268"/>
    <w:rsid w:val="005111B0"/>
    <w:rsid w:val="00514B1D"/>
    <w:rsid w:val="00516E95"/>
    <w:rsid w:val="005261C0"/>
    <w:rsid w:val="00544A5F"/>
    <w:rsid w:val="00545B02"/>
    <w:rsid w:val="00554961"/>
    <w:rsid w:val="005611EF"/>
    <w:rsid w:val="00564722"/>
    <w:rsid w:val="005776FF"/>
    <w:rsid w:val="005B4AD4"/>
    <w:rsid w:val="005C452B"/>
    <w:rsid w:val="00614044"/>
    <w:rsid w:val="00686707"/>
    <w:rsid w:val="006F62C0"/>
    <w:rsid w:val="00705381"/>
    <w:rsid w:val="007203BC"/>
    <w:rsid w:val="00731612"/>
    <w:rsid w:val="0074052B"/>
    <w:rsid w:val="00772979"/>
    <w:rsid w:val="00783535"/>
    <w:rsid w:val="00790872"/>
    <w:rsid w:val="007A028B"/>
    <w:rsid w:val="007B75E2"/>
    <w:rsid w:val="007D3135"/>
    <w:rsid w:val="00814465"/>
    <w:rsid w:val="00855AAD"/>
    <w:rsid w:val="00865BE4"/>
    <w:rsid w:val="0087168E"/>
    <w:rsid w:val="00895514"/>
    <w:rsid w:val="008A58F5"/>
    <w:rsid w:val="008B69CD"/>
    <w:rsid w:val="008F31A1"/>
    <w:rsid w:val="008F5866"/>
    <w:rsid w:val="00912986"/>
    <w:rsid w:val="00934E89"/>
    <w:rsid w:val="00945672"/>
    <w:rsid w:val="009F57EA"/>
    <w:rsid w:val="00A50E4B"/>
    <w:rsid w:val="00A65596"/>
    <w:rsid w:val="00A818AD"/>
    <w:rsid w:val="00B25C2D"/>
    <w:rsid w:val="00BA2E79"/>
    <w:rsid w:val="00BB6735"/>
    <w:rsid w:val="00BC474C"/>
    <w:rsid w:val="00BD591A"/>
    <w:rsid w:val="00C14CEF"/>
    <w:rsid w:val="00C437DA"/>
    <w:rsid w:val="00C521F2"/>
    <w:rsid w:val="00C949B7"/>
    <w:rsid w:val="00CA1522"/>
    <w:rsid w:val="00CE155F"/>
    <w:rsid w:val="00CE4FE4"/>
    <w:rsid w:val="00D3321E"/>
    <w:rsid w:val="00D90093"/>
    <w:rsid w:val="00DC5795"/>
    <w:rsid w:val="00DE2347"/>
    <w:rsid w:val="00DF7DBA"/>
    <w:rsid w:val="00E264BF"/>
    <w:rsid w:val="00E33A33"/>
    <w:rsid w:val="00E63F6F"/>
    <w:rsid w:val="00E73010"/>
    <w:rsid w:val="00E9357C"/>
    <w:rsid w:val="00EA51CF"/>
    <w:rsid w:val="00ED269D"/>
    <w:rsid w:val="00EE2158"/>
    <w:rsid w:val="00EE2515"/>
    <w:rsid w:val="00EE7F08"/>
    <w:rsid w:val="00F10F26"/>
    <w:rsid w:val="00F146BD"/>
    <w:rsid w:val="00F24182"/>
    <w:rsid w:val="00F25796"/>
    <w:rsid w:val="00F27C13"/>
    <w:rsid w:val="00F64F71"/>
    <w:rsid w:val="00F66347"/>
    <w:rsid w:val="00F719A1"/>
    <w:rsid w:val="00F76F97"/>
    <w:rsid w:val="00FD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F2B70"/>
  <w15:docId w15:val="{F1F50D31-C588-4B66-AFDD-3567E278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269D"/>
    <w:rPr>
      <w:color w:val="0000FF" w:themeColor="hyperlink"/>
      <w:u w:val="single"/>
    </w:rPr>
  </w:style>
  <w:style w:type="character" w:styleId="UnresolvedMention">
    <w:name w:val="Unresolved Mention"/>
    <w:basedOn w:val="DefaultParagraphFont"/>
    <w:uiPriority w:val="99"/>
    <w:semiHidden/>
    <w:unhideWhenUsed/>
    <w:rsid w:val="00ED269D"/>
    <w:rPr>
      <w:color w:val="605E5C"/>
      <w:shd w:val="clear" w:color="auto" w:fill="E1DFDD"/>
    </w:rPr>
  </w:style>
  <w:style w:type="paragraph" w:styleId="ListParagraph">
    <w:name w:val="List Paragraph"/>
    <w:basedOn w:val="Normal"/>
    <w:uiPriority w:val="34"/>
    <w:qFormat/>
    <w:rsid w:val="00783535"/>
    <w:pPr>
      <w:ind w:left="720"/>
      <w:contextualSpacing/>
    </w:pPr>
  </w:style>
  <w:style w:type="paragraph" w:styleId="NoSpacing">
    <w:name w:val="No Spacing"/>
    <w:uiPriority w:val="1"/>
    <w:qFormat/>
    <w:rsid w:val="001E69E3"/>
    <w:pPr>
      <w:spacing w:line="240" w:lineRule="auto"/>
    </w:pPr>
  </w:style>
  <w:style w:type="paragraph" w:styleId="Revision">
    <w:name w:val="Revision"/>
    <w:hidden/>
    <w:uiPriority w:val="99"/>
    <w:semiHidden/>
    <w:rsid w:val="002B17F5"/>
    <w:pPr>
      <w:spacing w:line="240" w:lineRule="auto"/>
    </w:pPr>
  </w:style>
  <w:style w:type="character" w:styleId="CommentReference">
    <w:name w:val="annotation reference"/>
    <w:basedOn w:val="DefaultParagraphFont"/>
    <w:uiPriority w:val="99"/>
    <w:semiHidden/>
    <w:unhideWhenUsed/>
    <w:rsid w:val="002B17F5"/>
    <w:rPr>
      <w:sz w:val="16"/>
      <w:szCs w:val="16"/>
    </w:rPr>
  </w:style>
  <w:style w:type="paragraph" w:styleId="CommentText">
    <w:name w:val="annotation text"/>
    <w:basedOn w:val="Normal"/>
    <w:link w:val="CommentTextChar"/>
    <w:uiPriority w:val="99"/>
    <w:unhideWhenUsed/>
    <w:rsid w:val="002B17F5"/>
    <w:pPr>
      <w:spacing w:line="240" w:lineRule="auto"/>
    </w:pPr>
    <w:rPr>
      <w:sz w:val="20"/>
      <w:szCs w:val="20"/>
    </w:rPr>
  </w:style>
  <w:style w:type="character" w:customStyle="1" w:styleId="CommentTextChar">
    <w:name w:val="Comment Text Char"/>
    <w:basedOn w:val="DefaultParagraphFont"/>
    <w:link w:val="CommentText"/>
    <w:uiPriority w:val="99"/>
    <w:rsid w:val="002B17F5"/>
    <w:rPr>
      <w:sz w:val="20"/>
      <w:szCs w:val="20"/>
    </w:rPr>
  </w:style>
  <w:style w:type="paragraph" w:styleId="CommentSubject">
    <w:name w:val="annotation subject"/>
    <w:basedOn w:val="CommentText"/>
    <w:next w:val="CommentText"/>
    <w:link w:val="CommentSubjectChar"/>
    <w:uiPriority w:val="99"/>
    <w:semiHidden/>
    <w:unhideWhenUsed/>
    <w:rsid w:val="002B17F5"/>
    <w:rPr>
      <w:b/>
      <w:bCs/>
    </w:rPr>
  </w:style>
  <w:style w:type="character" w:customStyle="1" w:styleId="CommentSubjectChar">
    <w:name w:val="Comment Subject Char"/>
    <w:basedOn w:val="CommentTextChar"/>
    <w:link w:val="CommentSubject"/>
    <w:uiPriority w:val="99"/>
    <w:semiHidden/>
    <w:rsid w:val="002B1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1618</Words>
  <Characters>9016</Characters>
  <Application>Microsoft Office Word</Application>
  <DocSecurity>0</DocSecurity>
  <Lines>310</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Chalmers, Elizabeth</dc:creator>
  <cp:lastModifiedBy>Dixon, Lianne</cp:lastModifiedBy>
  <cp:revision>3</cp:revision>
  <dcterms:created xsi:type="dcterms:W3CDTF">2024-03-11T16:03:00Z</dcterms:created>
  <dcterms:modified xsi:type="dcterms:W3CDTF">2024-03-11T16:03:00Z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0c6d6974091ab719e9827d1ecc9dd6b205bea80dc8671de8e229edfd01ea94c4</vt:lpwstr>
  </property>
</Properties>
</file>