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5B" w:rsidRPr="00080595" w:rsidRDefault="00080595" w:rsidP="00080595">
      <w:pPr>
        <w:pStyle w:val="Heading1"/>
        <w:spacing w:before="36"/>
        <w:jc w:val="center"/>
        <w:rPr>
          <w:rFonts w:asciiTheme="minorHAnsi" w:eastAsia="Cambria" w:hAnsiTheme="minorHAnsi" w:cs="Cambria"/>
        </w:rPr>
      </w:pPr>
      <w:r>
        <w:rPr>
          <w:noProof/>
          <w:lang w:val="en-CA" w:eastAsia="en-CA"/>
        </w:rPr>
        <w:drawing>
          <wp:anchor distT="0" distB="0" distL="0" distR="0" simplePos="0" relativeHeight="251658240" behindDoc="0" locked="0" layoutInCell="1" hidden="0" allowOverlap="1" wp14:anchorId="498CC83A" wp14:editId="38EA34A2">
            <wp:simplePos x="0" y="0"/>
            <wp:positionH relativeFrom="margin">
              <wp:posOffset>6140450</wp:posOffset>
            </wp:positionH>
            <wp:positionV relativeFrom="paragraph">
              <wp:posOffset>28575</wp:posOffset>
            </wp:positionV>
            <wp:extent cx="982345" cy="906145"/>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982345" cy="906145"/>
                    </a:xfrm>
                    <a:prstGeom prst="rect">
                      <a:avLst/>
                    </a:prstGeom>
                    <a:ln/>
                  </pic:spPr>
                </pic:pic>
              </a:graphicData>
            </a:graphic>
          </wp:anchor>
        </w:drawing>
      </w:r>
      <w:r>
        <w:rPr>
          <w:noProof/>
          <w:lang w:val="en-CA" w:eastAsia="en-CA"/>
        </w:rPr>
        <w:drawing>
          <wp:anchor distT="0" distB="0" distL="114300" distR="114300" simplePos="0" relativeHeight="251659264" behindDoc="0" locked="0" layoutInCell="1" hidden="0" allowOverlap="1" wp14:anchorId="6DA287FF" wp14:editId="0F48285E">
            <wp:simplePos x="0" y="0"/>
            <wp:positionH relativeFrom="margin">
              <wp:posOffset>-422274</wp:posOffset>
            </wp:positionH>
            <wp:positionV relativeFrom="paragraph">
              <wp:posOffset>31750</wp:posOffset>
            </wp:positionV>
            <wp:extent cx="1409700" cy="981075"/>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409700" cy="981075"/>
                    </a:xfrm>
                    <a:prstGeom prst="rect">
                      <a:avLst/>
                    </a:prstGeom>
                    <a:ln/>
                  </pic:spPr>
                </pic:pic>
              </a:graphicData>
            </a:graphic>
            <wp14:sizeRelH relativeFrom="margin">
              <wp14:pctWidth>0</wp14:pctWidth>
            </wp14:sizeRelH>
            <wp14:sizeRelV relativeFrom="margin">
              <wp14:pctHeight>0</wp14:pctHeight>
            </wp14:sizeRelV>
          </wp:anchor>
        </w:drawing>
      </w:r>
      <w:r w:rsidR="00D95F29" w:rsidRPr="00080595">
        <w:rPr>
          <w:rFonts w:asciiTheme="minorHAnsi" w:eastAsia="Cambria" w:hAnsiTheme="minorHAnsi" w:cs="Cambria"/>
        </w:rPr>
        <w:t>International Teaching Position</w:t>
      </w:r>
    </w:p>
    <w:p w:rsidR="00C17F5B" w:rsidRPr="00080595" w:rsidRDefault="00D95F29" w:rsidP="00080595">
      <w:pPr>
        <w:pStyle w:val="Heading1"/>
        <w:spacing w:before="36"/>
        <w:jc w:val="center"/>
        <w:rPr>
          <w:rFonts w:asciiTheme="minorHAnsi" w:eastAsia="Cambria" w:hAnsiTheme="minorHAnsi" w:cs="Cambria"/>
        </w:rPr>
      </w:pPr>
      <w:bookmarkStart w:id="0" w:name="_gjdgxs" w:colFirst="0" w:colLast="0"/>
      <w:bookmarkEnd w:id="0"/>
      <w:r w:rsidRPr="00080595">
        <w:rPr>
          <w:rFonts w:asciiTheme="minorHAnsi" w:eastAsia="Cambria" w:hAnsiTheme="minorHAnsi" w:cs="Cambria"/>
        </w:rPr>
        <w:t>Elementary / Secondary</w:t>
      </w:r>
    </w:p>
    <w:p w:rsidR="00080595" w:rsidRPr="00080595" w:rsidRDefault="00080595" w:rsidP="00080595">
      <w:pPr>
        <w:jc w:val="center"/>
        <w:rPr>
          <w:rFonts w:asciiTheme="minorHAnsi" w:hAnsiTheme="minorHAnsi"/>
        </w:rPr>
      </w:pPr>
      <w:r w:rsidRPr="00080595">
        <w:rPr>
          <w:rFonts w:asciiTheme="minorHAnsi" w:hAnsiTheme="minorHAnsi"/>
          <w:b/>
          <w:sz w:val="28"/>
          <w:szCs w:val="28"/>
        </w:rPr>
        <w:t>Bilingual Canadian International School, BCIS</w:t>
      </w:r>
    </w:p>
    <w:p w:rsidR="00C17F5B" w:rsidRPr="00080595" w:rsidRDefault="00C17F5B">
      <w:pPr>
        <w:spacing w:before="19" w:line="220" w:lineRule="auto"/>
        <w:jc w:val="center"/>
        <w:rPr>
          <w:rFonts w:asciiTheme="minorHAnsi" w:hAnsiTheme="minorHAnsi"/>
        </w:rPr>
      </w:pPr>
    </w:p>
    <w:p w:rsidR="00080595" w:rsidRDefault="00080595">
      <w:pPr>
        <w:ind w:left="175"/>
        <w:jc w:val="center"/>
        <w:rPr>
          <w:rFonts w:asciiTheme="minorHAnsi" w:eastAsia="Cambria" w:hAnsiTheme="minorHAnsi" w:cs="Cambria"/>
          <w:b/>
          <w:sz w:val="24"/>
          <w:szCs w:val="24"/>
        </w:rPr>
      </w:pPr>
    </w:p>
    <w:p w:rsidR="00C17F5B" w:rsidRPr="00080595" w:rsidRDefault="00D95F29">
      <w:pPr>
        <w:ind w:left="175"/>
        <w:jc w:val="center"/>
        <w:rPr>
          <w:rFonts w:asciiTheme="minorHAnsi" w:eastAsia="Cambria" w:hAnsiTheme="minorHAnsi" w:cs="Cambria"/>
          <w:sz w:val="24"/>
          <w:szCs w:val="24"/>
        </w:rPr>
      </w:pPr>
      <w:r w:rsidRPr="00080595">
        <w:rPr>
          <w:rFonts w:asciiTheme="minorHAnsi" w:eastAsia="Cambria" w:hAnsiTheme="minorHAnsi" w:cs="Cambria"/>
          <w:b/>
          <w:sz w:val="24"/>
          <w:szCs w:val="24"/>
        </w:rPr>
        <w:t>At the Canadian International School System-Vietnam (CISS) Ho Chi Minh City</w:t>
      </w:r>
    </w:p>
    <w:p w:rsidR="00C17F5B" w:rsidRPr="00080595" w:rsidRDefault="00C17F5B">
      <w:pPr>
        <w:spacing w:before="11"/>
        <w:rPr>
          <w:rFonts w:asciiTheme="minorHAnsi" w:hAnsiTheme="minorHAnsi"/>
          <w:sz w:val="24"/>
          <w:szCs w:val="24"/>
        </w:rPr>
      </w:pPr>
    </w:p>
    <w:p w:rsidR="00C17F5B" w:rsidRPr="00080595" w:rsidRDefault="00D95F29">
      <w:pPr>
        <w:spacing w:line="241" w:lineRule="auto"/>
        <w:ind w:left="100" w:right="277"/>
        <w:jc w:val="both"/>
        <w:rPr>
          <w:rFonts w:asciiTheme="minorHAnsi" w:hAnsiTheme="minorHAnsi"/>
        </w:rPr>
      </w:pPr>
      <w:r w:rsidRPr="00080595">
        <w:rPr>
          <w:rFonts w:asciiTheme="minorHAnsi" w:hAnsiTheme="minorHAnsi"/>
        </w:rPr>
        <w:t>The Canadian International School System (CISS) operates four school programs in Ho Chi Minh City, Vietnam. CISS consists of the Canadian International School—Vietnam (CIS), the Bilingual Canadian International School—Vietnam (BCIS), the Canada-Vietnam Kindergarten (CVK) and the Albert Einstein School – Vietnam (AES).</w:t>
      </w:r>
    </w:p>
    <w:p w:rsidR="00C17F5B" w:rsidRPr="00080595" w:rsidRDefault="00C17F5B">
      <w:pPr>
        <w:spacing w:before="11"/>
        <w:jc w:val="both"/>
        <w:rPr>
          <w:rFonts w:asciiTheme="minorHAnsi" w:hAnsiTheme="minorHAnsi"/>
          <w:sz w:val="24"/>
          <w:szCs w:val="24"/>
        </w:rPr>
      </w:pPr>
    </w:p>
    <w:p w:rsidR="00C17F5B" w:rsidRPr="00080595" w:rsidRDefault="00D95F29">
      <w:pPr>
        <w:ind w:left="100" w:right="295"/>
        <w:jc w:val="both"/>
        <w:rPr>
          <w:rFonts w:asciiTheme="minorHAnsi" w:hAnsiTheme="minorHAnsi"/>
        </w:rPr>
      </w:pPr>
      <w:r w:rsidRPr="00080595">
        <w:rPr>
          <w:rFonts w:asciiTheme="minorHAnsi" w:hAnsiTheme="minorHAnsi"/>
        </w:rPr>
        <w:t>The Toronto District School Board (TDSB) provides staffing and recruitment consulting services to CISS-VN for CIS, BCIS, CVK and AES. The TDSB also provides consulting services on programming to assist CISS-VN meet and maintain the curriculum standards based on the Province of Ontario standards. All applications are provided to CISS. Applicants are hired by CISS, and if successful, will be an employee of the CISS—VN, reporting to the CISS-VN Principal.</w:t>
      </w:r>
    </w:p>
    <w:p w:rsidR="00C17F5B" w:rsidRPr="00080595" w:rsidRDefault="00C17F5B">
      <w:pPr>
        <w:spacing w:before="12"/>
        <w:jc w:val="both"/>
        <w:rPr>
          <w:rFonts w:asciiTheme="minorHAnsi" w:hAnsiTheme="minorHAnsi"/>
          <w:sz w:val="24"/>
          <w:szCs w:val="24"/>
        </w:rPr>
      </w:pPr>
    </w:p>
    <w:p w:rsidR="00C17F5B" w:rsidRPr="00080595" w:rsidRDefault="00D95F29">
      <w:pPr>
        <w:spacing w:line="242" w:lineRule="auto"/>
        <w:ind w:left="100" w:right="847"/>
        <w:jc w:val="both"/>
        <w:rPr>
          <w:rFonts w:asciiTheme="minorHAnsi" w:hAnsiTheme="minorHAnsi"/>
        </w:rPr>
      </w:pPr>
      <w:r w:rsidRPr="00080595">
        <w:rPr>
          <w:rFonts w:asciiTheme="minorHAnsi" w:hAnsiTheme="minorHAnsi"/>
        </w:rPr>
        <w:t>The positions listed in this posting are for the duration of 2-years. The contract period may be extended upon mutual agreement.</w:t>
      </w:r>
    </w:p>
    <w:p w:rsidR="00C17F5B" w:rsidRPr="00080595" w:rsidRDefault="00C17F5B">
      <w:pPr>
        <w:spacing w:before="10"/>
        <w:jc w:val="both"/>
        <w:rPr>
          <w:rFonts w:asciiTheme="minorHAnsi" w:hAnsiTheme="minorHAnsi"/>
          <w:sz w:val="24"/>
          <w:szCs w:val="24"/>
        </w:rPr>
      </w:pPr>
    </w:p>
    <w:p w:rsidR="00C17F5B" w:rsidRPr="00080595" w:rsidRDefault="00D95F29">
      <w:pPr>
        <w:spacing w:line="242" w:lineRule="auto"/>
        <w:ind w:left="100" w:right="712"/>
        <w:jc w:val="both"/>
        <w:rPr>
          <w:rFonts w:asciiTheme="minorHAnsi" w:hAnsiTheme="minorHAnsi"/>
        </w:rPr>
      </w:pPr>
      <w:r w:rsidRPr="00080595">
        <w:rPr>
          <w:rFonts w:asciiTheme="minorHAnsi" w:hAnsiTheme="minorHAnsi"/>
        </w:rPr>
        <w:t>Current TDSB staff, who would like to apply, will be considered for a leave of absence from Toronto DSB to CIS- Vietnam when successful in his/her application.</w:t>
      </w:r>
    </w:p>
    <w:p w:rsidR="00C17F5B" w:rsidRPr="00080595" w:rsidRDefault="00C17F5B">
      <w:pPr>
        <w:spacing w:before="12"/>
        <w:rPr>
          <w:rFonts w:asciiTheme="minorHAnsi" w:hAnsiTheme="minorHAnsi"/>
          <w:sz w:val="24"/>
          <w:szCs w:val="24"/>
        </w:rPr>
      </w:pPr>
    </w:p>
    <w:tbl>
      <w:tblPr>
        <w:tblStyle w:val="a"/>
        <w:tblW w:w="9975" w:type="dxa"/>
        <w:jc w:val="center"/>
        <w:tblLayout w:type="fixed"/>
        <w:tblLook w:val="0000" w:firstRow="0" w:lastRow="0" w:firstColumn="0" w:lastColumn="0" w:noHBand="0" w:noVBand="0"/>
      </w:tblPr>
      <w:tblGrid>
        <w:gridCol w:w="2784"/>
        <w:gridCol w:w="4230"/>
        <w:gridCol w:w="2961"/>
      </w:tblGrid>
      <w:tr w:rsidR="00C17F5B" w:rsidRPr="00080595" w:rsidTr="00080595">
        <w:trPr>
          <w:trHeight w:val="260"/>
          <w:jc w:val="center"/>
        </w:trPr>
        <w:tc>
          <w:tcPr>
            <w:tcW w:w="2784" w:type="dxa"/>
            <w:tcBorders>
              <w:top w:val="single" w:sz="5" w:space="0" w:color="000000"/>
              <w:left w:val="single" w:sz="5" w:space="0" w:color="000000"/>
              <w:bottom w:val="single" w:sz="5" w:space="0" w:color="000000"/>
              <w:right w:val="single" w:sz="5" w:space="0" w:color="000000"/>
            </w:tcBorders>
            <w:shd w:val="clear" w:color="auto" w:fill="C2D59B"/>
          </w:tcPr>
          <w:p w:rsidR="00C17F5B" w:rsidRPr="00080595" w:rsidRDefault="00D95F29">
            <w:pPr>
              <w:spacing w:line="264" w:lineRule="auto"/>
              <w:ind w:left="102"/>
              <w:rPr>
                <w:rFonts w:asciiTheme="minorHAnsi" w:hAnsiTheme="minorHAnsi"/>
              </w:rPr>
            </w:pPr>
            <w:r w:rsidRPr="00080595">
              <w:rPr>
                <w:rFonts w:asciiTheme="minorHAnsi" w:hAnsiTheme="minorHAnsi"/>
                <w:b/>
              </w:rPr>
              <w:t>Positions</w:t>
            </w:r>
          </w:p>
        </w:tc>
        <w:tc>
          <w:tcPr>
            <w:tcW w:w="4230" w:type="dxa"/>
            <w:tcBorders>
              <w:top w:val="single" w:sz="5" w:space="0" w:color="000000"/>
              <w:left w:val="single" w:sz="5" w:space="0" w:color="000000"/>
              <w:bottom w:val="single" w:sz="5" w:space="0" w:color="000000"/>
              <w:right w:val="single" w:sz="5" w:space="0" w:color="000000"/>
            </w:tcBorders>
            <w:shd w:val="clear" w:color="auto" w:fill="C2D59B"/>
          </w:tcPr>
          <w:p w:rsidR="00C17F5B" w:rsidRPr="00080595" w:rsidRDefault="00D95F29">
            <w:pPr>
              <w:spacing w:line="264" w:lineRule="auto"/>
              <w:ind w:left="102"/>
              <w:rPr>
                <w:rFonts w:asciiTheme="minorHAnsi" w:hAnsiTheme="minorHAnsi"/>
                <w:b/>
              </w:rPr>
            </w:pPr>
            <w:r w:rsidRPr="00080595">
              <w:rPr>
                <w:rFonts w:asciiTheme="minorHAnsi" w:hAnsiTheme="minorHAnsi"/>
                <w:b/>
              </w:rPr>
              <w:t>Description</w:t>
            </w:r>
          </w:p>
        </w:tc>
        <w:tc>
          <w:tcPr>
            <w:tcW w:w="2961" w:type="dxa"/>
            <w:tcBorders>
              <w:top w:val="single" w:sz="5" w:space="0" w:color="000000"/>
              <w:left w:val="single" w:sz="5" w:space="0" w:color="000000"/>
              <w:bottom w:val="single" w:sz="5" w:space="0" w:color="000000"/>
              <w:right w:val="single" w:sz="5" w:space="0" w:color="000000"/>
            </w:tcBorders>
            <w:shd w:val="clear" w:color="auto" w:fill="C2D59B"/>
          </w:tcPr>
          <w:p w:rsidR="00C17F5B" w:rsidRPr="00080595" w:rsidRDefault="00D95F29">
            <w:pPr>
              <w:spacing w:line="264" w:lineRule="auto"/>
              <w:ind w:left="102"/>
              <w:rPr>
                <w:rFonts w:asciiTheme="minorHAnsi" w:hAnsiTheme="minorHAnsi"/>
              </w:rPr>
            </w:pPr>
            <w:r w:rsidRPr="00080595">
              <w:rPr>
                <w:rFonts w:asciiTheme="minorHAnsi" w:hAnsiTheme="minorHAnsi"/>
                <w:b/>
              </w:rPr>
              <w:t>Grades</w:t>
            </w:r>
          </w:p>
        </w:tc>
      </w:tr>
      <w:tr w:rsidR="00C17F5B" w:rsidRPr="00080595" w:rsidTr="00080595">
        <w:trPr>
          <w:trHeight w:val="902"/>
          <w:jc w:val="center"/>
        </w:trPr>
        <w:tc>
          <w:tcPr>
            <w:tcW w:w="2784" w:type="dxa"/>
            <w:tcBorders>
              <w:top w:val="single" w:sz="5" w:space="0" w:color="000000"/>
              <w:left w:val="single" w:sz="5" w:space="0" w:color="000000"/>
              <w:bottom w:val="single" w:sz="5" w:space="0" w:color="000000"/>
              <w:right w:val="single" w:sz="5" w:space="0" w:color="000000"/>
            </w:tcBorders>
          </w:tcPr>
          <w:p w:rsidR="00C17F5B" w:rsidRPr="00080595" w:rsidRDefault="00D95F29" w:rsidP="00080595">
            <w:pPr>
              <w:spacing w:line="264" w:lineRule="auto"/>
              <w:rPr>
                <w:rFonts w:asciiTheme="minorHAnsi" w:hAnsiTheme="minorHAnsi"/>
              </w:rPr>
            </w:pPr>
            <w:r w:rsidRPr="00080595">
              <w:rPr>
                <w:rFonts w:asciiTheme="minorHAnsi" w:hAnsiTheme="minorHAnsi"/>
              </w:rPr>
              <w:t>EAL support teacher</w:t>
            </w:r>
          </w:p>
          <w:p w:rsidR="00C17F5B" w:rsidRPr="00080595" w:rsidRDefault="00C17F5B">
            <w:pPr>
              <w:spacing w:line="264" w:lineRule="auto"/>
              <w:rPr>
                <w:rFonts w:asciiTheme="minorHAnsi" w:hAnsiTheme="minorHAnsi"/>
              </w:rPr>
            </w:pPr>
          </w:p>
        </w:tc>
        <w:tc>
          <w:tcPr>
            <w:tcW w:w="4230" w:type="dxa"/>
            <w:tcBorders>
              <w:top w:val="single" w:sz="5" w:space="0" w:color="000000"/>
              <w:left w:val="single" w:sz="5" w:space="0" w:color="000000"/>
              <w:bottom w:val="single" w:sz="5" w:space="0" w:color="000000"/>
              <w:right w:val="single" w:sz="5" w:space="0" w:color="000000"/>
            </w:tcBorders>
          </w:tcPr>
          <w:p w:rsidR="00080595" w:rsidRDefault="00080595">
            <w:pPr>
              <w:spacing w:line="264" w:lineRule="auto"/>
              <w:rPr>
                <w:rFonts w:asciiTheme="minorHAnsi" w:hAnsiTheme="minorHAnsi"/>
              </w:rPr>
            </w:pPr>
            <w:r>
              <w:rPr>
                <w:rFonts w:asciiTheme="minorHAnsi" w:hAnsiTheme="minorHAnsi"/>
              </w:rPr>
              <w:t xml:space="preserve"> </w:t>
            </w:r>
            <w:r w:rsidR="00D95F29" w:rsidRPr="00080595">
              <w:rPr>
                <w:rFonts w:asciiTheme="minorHAnsi" w:hAnsiTheme="minorHAnsi"/>
              </w:rPr>
              <w:t>Support</w:t>
            </w:r>
            <w:r>
              <w:rPr>
                <w:rFonts w:asciiTheme="minorHAnsi" w:hAnsiTheme="minorHAnsi"/>
              </w:rPr>
              <w:t>s</w:t>
            </w:r>
            <w:r w:rsidR="00D95F29" w:rsidRPr="00080595">
              <w:rPr>
                <w:rFonts w:asciiTheme="minorHAnsi" w:hAnsiTheme="minorHAnsi"/>
              </w:rPr>
              <w:t xml:space="preserve"> EAL students as well as classroom </w:t>
            </w:r>
          </w:p>
          <w:p w:rsidR="00C17F5B" w:rsidRPr="00080595" w:rsidRDefault="00080595">
            <w:pPr>
              <w:spacing w:line="264" w:lineRule="auto"/>
              <w:rPr>
                <w:rFonts w:asciiTheme="minorHAnsi" w:hAnsiTheme="minorHAnsi"/>
              </w:rPr>
            </w:pPr>
            <w:r>
              <w:rPr>
                <w:rFonts w:asciiTheme="minorHAnsi" w:hAnsiTheme="minorHAnsi"/>
              </w:rPr>
              <w:t xml:space="preserve">  </w:t>
            </w:r>
            <w:r w:rsidR="00D95F29" w:rsidRPr="00080595">
              <w:rPr>
                <w:rFonts w:asciiTheme="minorHAnsi" w:hAnsiTheme="minorHAnsi"/>
              </w:rPr>
              <w:t>teachers</w:t>
            </w:r>
          </w:p>
        </w:tc>
        <w:tc>
          <w:tcPr>
            <w:tcW w:w="2961" w:type="dxa"/>
            <w:tcBorders>
              <w:top w:val="single" w:sz="5" w:space="0" w:color="000000"/>
              <w:left w:val="single" w:sz="5" w:space="0" w:color="000000"/>
              <w:bottom w:val="single" w:sz="5" w:space="0" w:color="000000"/>
              <w:right w:val="single" w:sz="5" w:space="0" w:color="000000"/>
            </w:tcBorders>
          </w:tcPr>
          <w:p w:rsidR="00C17F5B" w:rsidRPr="00080595" w:rsidRDefault="00D95F29">
            <w:pPr>
              <w:spacing w:line="264" w:lineRule="auto"/>
              <w:ind w:left="102"/>
              <w:rPr>
                <w:rFonts w:asciiTheme="minorHAnsi" w:hAnsiTheme="minorHAnsi"/>
              </w:rPr>
            </w:pPr>
            <w:r w:rsidRPr="00080595">
              <w:rPr>
                <w:rFonts w:asciiTheme="minorHAnsi" w:hAnsiTheme="minorHAnsi"/>
              </w:rPr>
              <w:t>Grades 1-5</w:t>
            </w:r>
          </w:p>
          <w:p w:rsidR="00C17F5B" w:rsidRPr="00080595" w:rsidRDefault="00D95F29">
            <w:pPr>
              <w:spacing w:line="264" w:lineRule="auto"/>
              <w:ind w:left="102"/>
              <w:rPr>
                <w:rFonts w:asciiTheme="minorHAnsi" w:hAnsiTheme="minorHAnsi"/>
              </w:rPr>
            </w:pPr>
            <w:r w:rsidRPr="00080595">
              <w:rPr>
                <w:rFonts w:asciiTheme="minorHAnsi" w:hAnsiTheme="minorHAnsi"/>
              </w:rPr>
              <w:t>Grades 6-12 (two positions)</w:t>
            </w:r>
          </w:p>
          <w:p w:rsidR="00C17F5B" w:rsidRPr="00080595" w:rsidRDefault="00C17F5B" w:rsidP="00080595">
            <w:pPr>
              <w:spacing w:line="264" w:lineRule="auto"/>
              <w:rPr>
                <w:rFonts w:asciiTheme="minorHAnsi" w:hAnsiTheme="minorHAnsi"/>
              </w:rPr>
            </w:pPr>
          </w:p>
        </w:tc>
      </w:tr>
    </w:tbl>
    <w:p w:rsidR="00C17F5B" w:rsidRDefault="00C17F5B">
      <w:pPr>
        <w:spacing w:before="16" w:line="200" w:lineRule="auto"/>
        <w:rPr>
          <w:sz w:val="20"/>
          <w:szCs w:val="20"/>
        </w:rPr>
      </w:pPr>
    </w:p>
    <w:p w:rsidR="00C17F5B" w:rsidRPr="00080595" w:rsidRDefault="00D95F29" w:rsidP="00080595">
      <w:pPr>
        <w:pStyle w:val="Heading2"/>
        <w:spacing w:before="56"/>
        <w:rPr>
          <w:rFonts w:ascii="Cambria" w:hAnsi="Cambria"/>
        </w:rPr>
      </w:pPr>
      <w:r w:rsidRPr="00080595">
        <w:rPr>
          <w:rFonts w:ascii="Cambria" w:hAnsi="Cambria"/>
        </w:rPr>
        <w:t>Required Qualifications and Commitments:</w:t>
      </w:r>
    </w:p>
    <w:p w:rsidR="00C17F5B" w:rsidRPr="00080595" w:rsidRDefault="00D95F29">
      <w:pPr>
        <w:numPr>
          <w:ilvl w:val="0"/>
          <w:numId w:val="3"/>
        </w:numPr>
        <w:tabs>
          <w:tab w:val="left" w:pos="820"/>
        </w:tabs>
        <w:jc w:val="both"/>
        <w:rPr>
          <w:rFonts w:ascii="Cambria" w:hAnsi="Cambria"/>
        </w:rPr>
      </w:pPr>
      <w:r w:rsidRPr="00080595">
        <w:rPr>
          <w:rFonts w:ascii="Cambria" w:hAnsi="Cambria"/>
        </w:rPr>
        <w:t>Teacher certification in the subject specialization and division for the above position.</w:t>
      </w:r>
    </w:p>
    <w:p w:rsidR="00C17F5B" w:rsidRPr="00080595" w:rsidRDefault="00D95F29">
      <w:pPr>
        <w:numPr>
          <w:ilvl w:val="0"/>
          <w:numId w:val="3"/>
        </w:numPr>
        <w:tabs>
          <w:tab w:val="left" w:pos="820"/>
        </w:tabs>
        <w:ind w:right="132"/>
        <w:jc w:val="both"/>
        <w:rPr>
          <w:rFonts w:ascii="Cambria" w:hAnsi="Cambria"/>
        </w:rPr>
      </w:pPr>
      <w:r w:rsidRPr="00080595">
        <w:rPr>
          <w:rFonts w:ascii="Cambria" w:hAnsi="Cambria"/>
        </w:rPr>
        <w:t xml:space="preserve">A valid Ontario Certificate of Qualification and in good standing with the Ontario College of Teachers (or </w:t>
      </w:r>
      <w:r w:rsidRPr="00080595">
        <w:rPr>
          <w:rFonts w:ascii="Cambria" w:hAnsi="Cambria"/>
          <w:u w:val="single"/>
        </w:rPr>
        <w:t>have</w:t>
      </w:r>
      <w:r w:rsidRPr="00080595">
        <w:rPr>
          <w:rFonts w:ascii="Cambria" w:hAnsi="Cambria"/>
        </w:rPr>
        <w:t xml:space="preserve"> </w:t>
      </w:r>
      <w:r w:rsidRPr="00080595">
        <w:rPr>
          <w:rFonts w:ascii="Cambria" w:hAnsi="Cambria"/>
          <w:u w:val="single"/>
        </w:rPr>
        <w:t xml:space="preserve">eligibility </w:t>
      </w:r>
      <w:r w:rsidRPr="00080595">
        <w:rPr>
          <w:rFonts w:ascii="Cambria" w:hAnsi="Cambria"/>
        </w:rPr>
        <w:t>to become in good standing with OCT with another Canadian certification).</w:t>
      </w:r>
    </w:p>
    <w:p w:rsidR="00C17F5B" w:rsidRPr="00080595" w:rsidRDefault="00080595">
      <w:pPr>
        <w:numPr>
          <w:ilvl w:val="0"/>
          <w:numId w:val="3"/>
        </w:numPr>
        <w:tabs>
          <w:tab w:val="left" w:pos="820"/>
        </w:tabs>
        <w:spacing w:before="6" w:line="260" w:lineRule="auto"/>
        <w:ind w:right="338"/>
        <w:jc w:val="both"/>
        <w:rPr>
          <w:rFonts w:ascii="Cambria" w:hAnsi="Cambria"/>
        </w:rPr>
      </w:pPr>
      <w:bookmarkStart w:id="1" w:name="_p0z6z6ak3m05" w:colFirst="0" w:colLast="0"/>
      <w:bookmarkEnd w:id="1"/>
      <w:r>
        <w:rPr>
          <w:rFonts w:ascii="Cambria" w:hAnsi="Cambria"/>
        </w:rPr>
        <w:t xml:space="preserve">Minimum </w:t>
      </w:r>
      <w:r w:rsidR="00D95F29" w:rsidRPr="00080595">
        <w:rPr>
          <w:rFonts w:ascii="Cambria" w:hAnsi="Cambria"/>
        </w:rPr>
        <w:t xml:space="preserve">English as a Second Language Part 1 </w:t>
      </w:r>
    </w:p>
    <w:p w:rsidR="00C17F5B" w:rsidRPr="00080595" w:rsidRDefault="00C17F5B">
      <w:pPr>
        <w:tabs>
          <w:tab w:val="left" w:pos="820"/>
        </w:tabs>
        <w:spacing w:before="6" w:line="260" w:lineRule="auto"/>
        <w:ind w:right="338"/>
        <w:jc w:val="both"/>
        <w:rPr>
          <w:rFonts w:ascii="Cambria" w:hAnsi="Cambria"/>
        </w:rPr>
      </w:pPr>
      <w:bookmarkStart w:id="2" w:name="_30j0zll" w:colFirst="0" w:colLast="0"/>
      <w:bookmarkEnd w:id="2"/>
    </w:p>
    <w:p w:rsidR="00C17F5B" w:rsidRPr="00080595" w:rsidRDefault="00D95F29">
      <w:pPr>
        <w:pStyle w:val="Heading2"/>
        <w:rPr>
          <w:rFonts w:asciiTheme="minorHAnsi" w:hAnsiTheme="minorHAnsi"/>
          <w:b w:val="0"/>
        </w:rPr>
      </w:pPr>
      <w:r w:rsidRPr="00080595">
        <w:rPr>
          <w:rFonts w:asciiTheme="minorHAnsi" w:hAnsiTheme="minorHAnsi"/>
        </w:rPr>
        <w:t>The Ideal Candidate will:</w:t>
      </w:r>
    </w:p>
    <w:p w:rsidR="00C17F5B" w:rsidRPr="00080595" w:rsidRDefault="00D95F29">
      <w:pPr>
        <w:numPr>
          <w:ilvl w:val="0"/>
          <w:numId w:val="3"/>
        </w:numPr>
        <w:tabs>
          <w:tab w:val="left" w:pos="820"/>
        </w:tabs>
        <w:ind w:right="541"/>
        <w:jc w:val="both"/>
        <w:rPr>
          <w:rFonts w:asciiTheme="minorHAnsi" w:hAnsiTheme="minorHAnsi"/>
        </w:rPr>
      </w:pPr>
      <w:r w:rsidRPr="00080595">
        <w:rPr>
          <w:rFonts w:asciiTheme="minorHAnsi" w:hAnsiTheme="minorHAnsi"/>
        </w:rPr>
        <w:t>contribute effectively to the ongoing success of the school in providing high quality education for all students, showing flexibility in working as a member of a small team;</w:t>
      </w:r>
    </w:p>
    <w:p w:rsidR="00C17F5B" w:rsidRPr="00080595" w:rsidRDefault="00D95F29">
      <w:pPr>
        <w:numPr>
          <w:ilvl w:val="0"/>
          <w:numId w:val="3"/>
        </w:numPr>
        <w:tabs>
          <w:tab w:val="left" w:pos="820"/>
        </w:tabs>
        <w:ind w:right="541"/>
        <w:jc w:val="both"/>
        <w:rPr>
          <w:rFonts w:asciiTheme="minorHAnsi" w:hAnsiTheme="minorHAnsi"/>
        </w:rPr>
      </w:pPr>
      <w:r w:rsidRPr="00080595">
        <w:rPr>
          <w:rFonts w:asciiTheme="minorHAnsi" w:hAnsiTheme="minorHAnsi"/>
        </w:rPr>
        <w:t>develop students as global learners and citizens, through a caring and safe learning environment;</w:t>
      </w:r>
    </w:p>
    <w:p w:rsidR="00C17F5B" w:rsidRPr="00080595" w:rsidRDefault="00D95F29">
      <w:pPr>
        <w:numPr>
          <w:ilvl w:val="0"/>
          <w:numId w:val="3"/>
        </w:numPr>
        <w:tabs>
          <w:tab w:val="left" w:pos="820"/>
        </w:tabs>
        <w:ind w:right="541"/>
        <w:jc w:val="both"/>
        <w:rPr>
          <w:rFonts w:asciiTheme="minorHAnsi" w:hAnsiTheme="minorHAnsi"/>
        </w:rPr>
      </w:pPr>
      <w:r w:rsidRPr="00080595">
        <w:rPr>
          <w:rFonts w:asciiTheme="minorHAnsi" w:hAnsiTheme="minorHAnsi"/>
        </w:rPr>
        <w:t>support all students in developing a love of learning and in achieving their full potential;</w:t>
      </w:r>
    </w:p>
    <w:p w:rsidR="00C17F5B" w:rsidRPr="00080595" w:rsidRDefault="00D95F29">
      <w:pPr>
        <w:numPr>
          <w:ilvl w:val="0"/>
          <w:numId w:val="3"/>
        </w:numPr>
        <w:tabs>
          <w:tab w:val="left" w:pos="820"/>
        </w:tabs>
        <w:ind w:right="127"/>
        <w:jc w:val="both"/>
        <w:rPr>
          <w:rFonts w:asciiTheme="minorHAnsi" w:hAnsiTheme="minorHAnsi"/>
        </w:rPr>
      </w:pPr>
      <w:r w:rsidRPr="00080595">
        <w:rPr>
          <w:rFonts w:asciiTheme="minorHAnsi" w:hAnsiTheme="minorHAnsi"/>
        </w:rPr>
        <w:t>ensure that all students develop literacy competencies through creativity, communication, collaboration, and thinking skills;</w:t>
      </w:r>
    </w:p>
    <w:p w:rsidR="00C17F5B" w:rsidRPr="00080595" w:rsidRDefault="00D95F29">
      <w:pPr>
        <w:numPr>
          <w:ilvl w:val="0"/>
          <w:numId w:val="3"/>
        </w:numPr>
        <w:tabs>
          <w:tab w:val="left" w:pos="820"/>
        </w:tabs>
        <w:ind w:right="604"/>
        <w:jc w:val="both"/>
        <w:rPr>
          <w:rFonts w:asciiTheme="minorHAnsi" w:hAnsiTheme="minorHAnsi"/>
        </w:rPr>
      </w:pPr>
      <w:r w:rsidRPr="00080595">
        <w:rPr>
          <w:rFonts w:asciiTheme="minorHAnsi" w:hAnsiTheme="minorHAnsi"/>
        </w:rPr>
        <w:t>develop caring and positive relationships with students and staff modelling attributes of the character education program;</w:t>
      </w:r>
    </w:p>
    <w:p w:rsidR="00C17F5B" w:rsidRPr="00080595" w:rsidRDefault="00D95F29">
      <w:pPr>
        <w:numPr>
          <w:ilvl w:val="0"/>
          <w:numId w:val="3"/>
        </w:numPr>
        <w:tabs>
          <w:tab w:val="left" w:pos="820"/>
        </w:tabs>
        <w:ind w:right="221"/>
        <w:jc w:val="both"/>
        <w:rPr>
          <w:rFonts w:asciiTheme="minorHAnsi" w:hAnsiTheme="minorHAnsi"/>
        </w:rPr>
      </w:pPr>
      <w:r w:rsidRPr="00080595">
        <w:rPr>
          <w:rFonts w:asciiTheme="minorHAnsi" w:hAnsiTheme="minorHAnsi"/>
        </w:rPr>
        <w:t>work as a member of the professional learning community to provide rich learning experiences for students;</w:t>
      </w:r>
    </w:p>
    <w:p w:rsidR="00C17F5B" w:rsidRPr="00080595" w:rsidRDefault="00D95F29">
      <w:pPr>
        <w:numPr>
          <w:ilvl w:val="0"/>
          <w:numId w:val="3"/>
        </w:numPr>
        <w:tabs>
          <w:tab w:val="left" w:pos="820"/>
        </w:tabs>
        <w:jc w:val="both"/>
        <w:rPr>
          <w:rFonts w:asciiTheme="minorHAnsi" w:hAnsiTheme="minorHAnsi"/>
        </w:rPr>
      </w:pPr>
      <w:r w:rsidRPr="00080595">
        <w:rPr>
          <w:rFonts w:asciiTheme="minorHAnsi" w:hAnsiTheme="minorHAnsi"/>
        </w:rPr>
        <w:t>work with the school leadership team in the implementation of school improvement work;</w:t>
      </w:r>
    </w:p>
    <w:p w:rsidR="00C17F5B" w:rsidRPr="00080595" w:rsidRDefault="00D95F29">
      <w:pPr>
        <w:numPr>
          <w:ilvl w:val="0"/>
          <w:numId w:val="3"/>
        </w:numPr>
        <w:spacing w:line="276" w:lineRule="auto"/>
        <w:contextualSpacing/>
        <w:rPr>
          <w:rFonts w:asciiTheme="minorHAnsi" w:hAnsiTheme="minorHAnsi"/>
        </w:rPr>
      </w:pPr>
      <w:r w:rsidRPr="00080595">
        <w:rPr>
          <w:rFonts w:asciiTheme="minorHAnsi" w:hAnsiTheme="minorHAnsi"/>
        </w:rPr>
        <w:t>support classroom teachers in the elementary or secondary divisions by modelling effective instructional strategies for English language learners at various stages of language development;</w:t>
      </w:r>
    </w:p>
    <w:p w:rsidR="00C17F5B" w:rsidRPr="00080595" w:rsidRDefault="00D95F29">
      <w:pPr>
        <w:numPr>
          <w:ilvl w:val="0"/>
          <w:numId w:val="3"/>
        </w:numPr>
        <w:spacing w:line="276" w:lineRule="auto"/>
        <w:contextualSpacing/>
        <w:rPr>
          <w:rFonts w:ascii="Cambria" w:hAnsi="Cambria"/>
        </w:rPr>
      </w:pPr>
      <w:r w:rsidRPr="00080595">
        <w:rPr>
          <w:rFonts w:ascii="Cambria" w:hAnsi="Cambria"/>
        </w:rPr>
        <w:t>deliver small group instruction to beginner English language learners using a variety of instructional strategies and approaches to meet student needs;</w:t>
      </w:r>
    </w:p>
    <w:p w:rsidR="00C17F5B" w:rsidRPr="00080595" w:rsidRDefault="00D95F29">
      <w:pPr>
        <w:numPr>
          <w:ilvl w:val="0"/>
          <w:numId w:val="3"/>
        </w:numPr>
        <w:spacing w:line="276" w:lineRule="auto"/>
        <w:contextualSpacing/>
        <w:rPr>
          <w:rFonts w:ascii="Cambria" w:hAnsi="Cambria"/>
        </w:rPr>
        <w:sectPr w:rsidR="00C17F5B" w:rsidRPr="00080595">
          <w:pgSz w:w="12240" w:h="15840"/>
          <w:pgMar w:top="1480" w:right="900" w:bottom="280" w:left="920" w:header="720" w:footer="720" w:gutter="0"/>
          <w:pgNumType w:start="1"/>
          <w:cols w:space="720"/>
        </w:sectPr>
      </w:pPr>
      <w:r w:rsidRPr="00080595">
        <w:rPr>
          <w:rFonts w:ascii="Cambria" w:hAnsi="Cambria"/>
        </w:rPr>
        <w:lastRenderedPageBreak/>
        <w:t xml:space="preserve">support students and teachers by working in small groups in class with a focus on literacy strategies; </w:t>
      </w:r>
    </w:p>
    <w:p w:rsidR="00C17F5B" w:rsidRPr="00080595" w:rsidRDefault="00D95F29">
      <w:pPr>
        <w:numPr>
          <w:ilvl w:val="0"/>
          <w:numId w:val="3"/>
        </w:numPr>
        <w:tabs>
          <w:tab w:val="left" w:pos="820"/>
        </w:tabs>
        <w:jc w:val="both"/>
        <w:rPr>
          <w:rFonts w:ascii="Cambria" w:hAnsi="Cambria"/>
        </w:rPr>
      </w:pPr>
      <w:r w:rsidRPr="00080595">
        <w:rPr>
          <w:rFonts w:ascii="Cambria" w:hAnsi="Cambria"/>
        </w:rPr>
        <w:lastRenderedPageBreak/>
        <w:t>inspire public confidence in BCIS programs through positive relationships with the school community.</w:t>
      </w:r>
    </w:p>
    <w:p w:rsidR="00C17F5B" w:rsidRPr="00080595" w:rsidRDefault="00C17F5B">
      <w:pPr>
        <w:pStyle w:val="Heading2"/>
        <w:spacing w:before="57"/>
        <w:ind w:left="0"/>
        <w:rPr>
          <w:rFonts w:ascii="Cambria" w:hAnsi="Cambria"/>
        </w:rPr>
      </w:pPr>
    </w:p>
    <w:p w:rsidR="00C17F5B" w:rsidRPr="00080595" w:rsidRDefault="00D95F29">
      <w:pPr>
        <w:pStyle w:val="Heading2"/>
        <w:spacing w:before="57"/>
        <w:ind w:left="0"/>
        <w:rPr>
          <w:rFonts w:ascii="Cambria" w:hAnsi="Cambria"/>
        </w:rPr>
      </w:pPr>
      <w:r w:rsidRPr="00080595">
        <w:rPr>
          <w:rFonts w:ascii="Cambria" w:hAnsi="Cambria"/>
        </w:rPr>
        <w:t>Experience:</w:t>
      </w:r>
    </w:p>
    <w:p w:rsidR="00C17F5B" w:rsidRPr="00080595" w:rsidRDefault="00D95F29">
      <w:pPr>
        <w:numPr>
          <w:ilvl w:val="0"/>
          <w:numId w:val="3"/>
        </w:numPr>
        <w:tabs>
          <w:tab w:val="left" w:pos="820"/>
        </w:tabs>
        <w:ind w:right="214"/>
        <w:jc w:val="both"/>
        <w:rPr>
          <w:rFonts w:ascii="Cambria" w:hAnsi="Cambria"/>
        </w:rPr>
      </w:pPr>
      <w:r w:rsidRPr="00080595">
        <w:rPr>
          <w:rFonts w:ascii="Cambria" w:hAnsi="Cambria"/>
        </w:rPr>
        <w:t>Demonstrated ability to work effectively with teachers, parents, administrators, and students.</w:t>
      </w:r>
    </w:p>
    <w:p w:rsidR="00C17F5B" w:rsidRPr="00080595" w:rsidRDefault="00080595">
      <w:pPr>
        <w:numPr>
          <w:ilvl w:val="0"/>
          <w:numId w:val="3"/>
        </w:numPr>
        <w:tabs>
          <w:tab w:val="left" w:pos="820"/>
        </w:tabs>
        <w:ind w:right="214"/>
        <w:jc w:val="both"/>
        <w:rPr>
          <w:rFonts w:ascii="Cambria" w:hAnsi="Cambria"/>
        </w:rPr>
      </w:pPr>
      <w:r>
        <w:rPr>
          <w:rFonts w:ascii="Cambria" w:hAnsi="Cambria"/>
        </w:rPr>
        <w:t>Demonstrated e</w:t>
      </w:r>
      <w:r w:rsidR="00D95F29" w:rsidRPr="00080595">
        <w:rPr>
          <w:rFonts w:ascii="Cambria" w:hAnsi="Cambria"/>
        </w:rPr>
        <w:t>xperience in teaching in an EA</w:t>
      </w:r>
      <w:r>
        <w:rPr>
          <w:rFonts w:ascii="Cambria" w:hAnsi="Cambria"/>
        </w:rPr>
        <w:t>L environment</w:t>
      </w:r>
    </w:p>
    <w:p w:rsidR="00C17F5B" w:rsidRPr="00080595" w:rsidRDefault="00D95F29">
      <w:pPr>
        <w:numPr>
          <w:ilvl w:val="0"/>
          <w:numId w:val="3"/>
        </w:numPr>
        <w:tabs>
          <w:tab w:val="left" w:pos="820"/>
        </w:tabs>
        <w:ind w:right="214"/>
        <w:jc w:val="both"/>
        <w:rPr>
          <w:rFonts w:ascii="Cambria" w:hAnsi="Cambria"/>
        </w:rPr>
      </w:pPr>
      <w:r w:rsidRPr="00080595">
        <w:rPr>
          <w:rFonts w:ascii="Cambria" w:hAnsi="Cambria"/>
        </w:rPr>
        <w:t>Experience working or living abroad would be an asset.</w:t>
      </w:r>
    </w:p>
    <w:p w:rsidR="00C17F5B" w:rsidRPr="00080595" w:rsidRDefault="00D95F29">
      <w:pPr>
        <w:numPr>
          <w:ilvl w:val="0"/>
          <w:numId w:val="3"/>
        </w:numPr>
        <w:tabs>
          <w:tab w:val="left" w:pos="820"/>
        </w:tabs>
        <w:ind w:right="214"/>
        <w:jc w:val="both"/>
        <w:rPr>
          <w:rFonts w:ascii="Cambria" w:hAnsi="Cambria"/>
        </w:rPr>
      </w:pPr>
      <w:r w:rsidRPr="00080595">
        <w:rPr>
          <w:rFonts w:ascii="Cambria" w:hAnsi="Cambria"/>
        </w:rPr>
        <w:t>Experience with PM levels and STEP assessment would be an asset.</w:t>
      </w:r>
    </w:p>
    <w:p w:rsidR="00C17F5B" w:rsidRPr="00080595" w:rsidRDefault="00C17F5B">
      <w:pPr>
        <w:tabs>
          <w:tab w:val="left" w:pos="820"/>
        </w:tabs>
        <w:jc w:val="both"/>
        <w:rPr>
          <w:rFonts w:ascii="Cambria" w:hAnsi="Cambria"/>
        </w:rPr>
      </w:pPr>
    </w:p>
    <w:p w:rsidR="00C17F5B" w:rsidRDefault="00C17F5B">
      <w:pPr>
        <w:spacing w:before="12"/>
        <w:rPr>
          <w:sz w:val="24"/>
          <w:szCs w:val="24"/>
        </w:rPr>
      </w:pPr>
    </w:p>
    <w:p w:rsidR="00C17F5B" w:rsidRPr="00080595" w:rsidRDefault="00D95F29">
      <w:pPr>
        <w:pStyle w:val="Heading2"/>
        <w:rPr>
          <w:rFonts w:ascii="Cambria" w:hAnsi="Cambria"/>
          <w:b w:val="0"/>
        </w:rPr>
      </w:pPr>
      <w:r w:rsidRPr="00080595">
        <w:rPr>
          <w:rFonts w:ascii="Cambria" w:hAnsi="Cambria"/>
        </w:rPr>
        <w:t>Remuneration:</w:t>
      </w:r>
    </w:p>
    <w:p w:rsidR="00C17F5B" w:rsidRPr="00080595" w:rsidRDefault="00D95F29">
      <w:pPr>
        <w:ind w:right="115"/>
        <w:rPr>
          <w:rFonts w:ascii="Cambria" w:hAnsi="Cambria"/>
        </w:rPr>
      </w:pPr>
      <w:r w:rsidRPr="00080595">
        <w:rPr>
          <w:rFonts w:ascii="Cambria" w:hAnsi="Cambria"/>
        </w:rPr>
        <w:t>Remuneration is based on experience and qualifications and includes:</w:t>
      </w:r>
    </w:p>
    <w:p w:rsidR="00C17F5B" w:rsidRPr="00080595" w:rsidRDefault="00C17F5B">
      <w:pPr>
        <w:ind w:left="100" w:right="115"/>
        <w:rPr>
          <w:rFonts w:ascii="Cambria" w:hAnsi="Cambria"/>
        </w:rPr>
      </w:pPr>
    </w:p>
    <w:p w:rsidR="00C17F5B" w:rsidRPr="00080595" w:rsidRDefault="00D95F29">
      <w:pPr>
        <w:numPr>
          <w:ilvl w:val="0"/>
          <w:numId w:val="1"/>
        </w:numPr>
        <w:tabs>
          <w:tab w:val="left" w:pos="820"/>
        </w:tabs>
        <w:ind w:right="214"/>
        <w:jc w:val="both"/>
        <w:rPr>
          <w:rFonts w:ascii="Cambria" w:hAnsi="Cambria"/>
        </w:rPr>
      </w:pPr>
      <w:r w:rsidRPr="00080595">
        <w:rPr>
          <w:rFonts w:ascii="Cambria" w:hAnsi="Cambria"/>
        </w:rPr>
        <w:t>Housing allowance;</w:t>
      </w:r>
    </w:p>
    <w:p w:rsidR="00C17F5B" w:rsidRPr="00080595" w:rsidRDefault="00D95F29">
      <w:pPr>
        <w:numPr>
          <w:ilvl w:val="0"/>
          <w:numId w:val="1"/>
        </w:numPr>
        <w:tabs>
          <w:tab w:val="left" w:pos="820"/>
        </w:tabs>
        <w:ind w:right="214"/>
        <w:jc w:val="both"/>
        <w:rPr>
          <w:rFonts w:ascii="Cambria" w:hAnsi="Cambria"/>
        </w:rPr>
      </w:pPr>
      <w:r w:rsidRPr="00080595">
        <w:rPr>
          <w:rFonts w:ascii="Cambria" w:hAnsi="Cambria"/>
        </w:rPr>
        <w:t>Costs of flight to and from Toronto or Vancouver to Ho Chi Minh City once per year;</w:t>
      </w:r>
    </w:p>
    <w:p w:rsidR="00C17F5B" w:rsidRPr="00080595" w:rsidRDefault="00D95F29">
      <w:pPr>
        <w:numPr>
          <w:ilvl w:val="0"/>
          <w:numId w:val="1"/>
        </w:numPr>
        <w:tabs>
          <w:tab w:val="left" w:pos="820"/>
        </w:tabs>
        <w:ind w:right="214"/>
        <w:jc w:val="both"/>
        <w:rPr>
          <w:rFonts w:ascii="Cambria" w:hAnsi="Cambria"/>
        </w:rPr>
      </w:pPr>
      <w:r w:rsidRPr="00080595">
        <w:rPr>
          <w:rFonts w:ascii="Cambria" w:hAnsi="Cambria"/>
        </w:rPr>
        <w:t>A one-time settling-in allowance;</w:t>
      </w:r>
    </w:p>
    <w:p w:rsidR="00C17F5B" w:rsidRPr="00080595" w:rsidRDefault="00D95F29">
      <w:pPr>
        <w:numPr>
          <w:ilvl w:val="0"/>
          <w:numId w:val="1"/>
        </w:numPr>
        <w:tabs>
          <w:tab w:val="left" w:pos="820"/>
        </w:tabs>
        <w:ind w:right="214"/>
        <w:jc w:val="both"/>
        <w:rPr>
          <w:rFonts w:ascii="Cambria" w:hAnsi="Cambria"/>
        </w:rPr>
      </w:pPr>
      <w:r w:rsidRPr="00080595">
        <w:rPr>
          <w:rFonts w:ascii="Cambria" w:hAnsi="Cambria"/>
        </w:rPr>
        <w:t>Free tuition for the first child and a 50% reduction in tuition fees for the second child;</w:t>
      </w:r>
    </w:p>
    <w:p w:rsidR="00C17F5B" w:rsidRPr="00080595" w:rsidRDefault="00D95F29">
      <w:pPr>
        <w:numPr>
          <w:ilvl w:val="0"/>
          <w:numId w:val="1"/>
        </w:numPr>
        <w:tabs>
          <w:tab w:val="left" w:pos="820"/>
        </w:tabs>
        <w:ind w:right="214"/>
        <w:jc w:val="both"/>
        <w:rPr>
          <w:rFonts w:ascii="Cambria" w:hAnsi="Cambria"/>
        </w:rPr>
      </w:pPr>
      <w:r w:rsidRPr="00080595">
        <w:rPr>
          <w:rFonts w:ascii="Cambria" w:hAnsi="Cambria"/>
        </w:rPr>
        <w:t>Basic medical and health insurance up to $1,000 USD provided.</w:t>
      </w:r>
    </w:p>
    <w:p w:rsidR="00C17F5B" w:rsidRPr="00080595" w:rsidRDefault="00C17F5B">
      <w:pPr>
        <w:ind w:left="100" w:right="115"/>
        <w:rPr>
          <w:rFonts w:ascii="Cambria" w:hAnsi="Cambria"/>
        </w:rPr>
      </w:pPr>
    </w:p>
    <w:p w:rsidR="00C17F5B" w:rsidRPr="00080595" w:rsidRDefault="00C17F5B">
      <w:pPr>
        <w:spacing w:before="7" w:line="260" w:lineRule="auto"/>
        <w:rPr>
          <w:rFonts w:ascii="Cambria" w:hAnsi="Cambria"/>
          <w:sz w:val="26"/>
          <w:szCs w:val="26"/>
        </w:rPr>
      </w:pPr>
    </w:p>
    <w:p w:rsidR="00C17F5B" w:rsidRPr="00080595" w:rsidRDefault="00D95F29">
      <w:pPr>
        <w:pStyle w:val="Heading2"/>
        <w:rPr>
          <w:rFonts w:asciiTheme="minorHAnsi" w:hAnsiTheme="minorHAnsi"/>
          <w:b w:val="0"/>
        </w:rPr>
      </w:pPr>
      <w:r w:rsidRPr="00080595">
        <w:rPr>
          <w:rFonts w:asciiTheme="minorHAnsi" w:hAnsiTheme="minorHAnsi"/>
        </w:rPr>
        <w:t>Start Date:</w:t>
      </w:r>
    </w:p>
    <w:p w:rsidR="00C17F5B" w:rsidRPr="00080595" w:rsidRDefault="00D95F29">
      <w:pPr>
        <w:ind w:left="100"/>
        <w:rPr>
          <w:rFonts w:asciiTheme="minorHAnsi" w:hAnsiTheme="minorHAnsi"/>
        </w:rPr>
      </w:pPr>
      <w:r w:rsidRPr="00080595">
        <w:rPr>
          <w:rFonts w:asciiTheme="minorHAnsi" w:hAnsiTheme="minorHAnsi"/>
        </w:rPr>
        <w:t>The position is for 2018-2020 school years beginning July 30, 2018.</w:t>
      </w:r>
    </w:p>
    <w:p w:rsidR="00C17F5B" w:rsidRPr="00080595" w:rsidRDefault="00C17F5B">
      <w:pPr>
        <w:ind w:left="100"/>
        <w:rPr>
          <w:rFonts w:asciiTheme="minorHAnsi" w:hAnsiTheme="minorHAnsi"/>
          <w:sz w:val="26"/>
          <w:szCs w:val="26"/>
        </w:rPr>
      </w:pPr>
    </w:p>
    <w:p w:rsidR="00C17F5B" w:rsidRPr="00080595" w:rsidRDefault="00D95F29">
      <w:pPr>
        <w:pStyle w:val="Heading2"/>
        <w:rPr>
          <w:rFonts w:asciiTheme="minorHAnsi" w:hAnsiTheme="minorHAnsi"/>
          <w:b w:val="0"/>
        </w:rPr>
      </w:pPr>
      <w:r w:rsidRPr="00080595">
        <w:rPr>
          <w:rFonts w:asciiTheme="minorHAnsi" w:hAnsiTheme="minorHAnsi"/>
        </w:rPr>
        <w:t>Application Process:</w:t>
      </w:r>
    </w:p>
    <w:p w:rsidR="00C17F5B" w:rsidRPr="00080595" w:rsidRDefault="00D95F29">
      <w:pPr>
        <w:numPr>
          <w:ilvl w:val="0"/>
          <w:numId w:val="2"/>
        </w:numPr>
        <w:tabs>
          <w:tab w:val="left" w:pos="460"/>
        </w:tabs>
        <w:ind w:left="460"/>
        <w:rPr>
          <w:rFonts w:asciiTheme="minorHAnsi" w:hAnsiTheme="minorHAnsi"/>
        </w:rPr>
      </w:pPr>
      <w:r w:rsidRPr="00080595">
        <w:rPr>
          <w:rFonts w:asciiTheme="minorHAnsi" w:hAnsiTheme="minorHAnsi"/>
        </w:rPr>
        <w:t>Submit the following:</w:t>
      </w:r>
    </w:p>
    <w:p w:rsidR="00C17F5B" w:rsidRPr="00080595" w:rsidRDefault="00C17F5B">
      <w:pPr>
        <w:tabs>
          <w:tab w:val="left" w:pos="460"/>
        </w:tabs>
        <w:rPr>
          <w:rFonts w:asciiTheme="minorHAnsi" w:hAnsiTheme="minorHAnsi"/>
        </w:rPr>
      </w:pPr>
    </w:p>
    <w:p w:rsidR="00C17F5B" w:rsidRPr="00080595" w:rsidRDefault="00D95F29">
      <w:pPr>
        <w:numPr>
          <w:ilvl w:val="0"/>
          <w:numId w:val="3"/>
        </w:numPr>
        <w:tabs>
          <w:tab w:val="left" w:pos="820"/>
        </w:tabs>
        <w:ind w:right="214"/>
        <w:jc w:val="both"/>
        <w:rPr>
          <w:rFonts w:asciiTheme="minorHAnsi" w:hAnsiTheme="minorHAnsi"/>
        </w:rPr>
      </w:pPr>
      <w:r w:rsidRPr="00080595">
        <w:rPr>
          <w:rFonts w:asciiTheme="minorHAnsi" w:hAnsiTheme="minorHAnsi"/>
        </w:rPr>
        <w:t>Your cover letter;</w:t>
      </w:r>
    </w:p>
    <w:p w:rsidR="00C17F5B" w:rsidRPr="00080595" w:rsidRDefault="00D95F29">
      <w:pPr>
        <w:numPr>
          <w:ilvl w:val="0"/>
          <w:numId w:val="3"/>
        </w:numPr>
        <w:tabs>
          <w:tab w:val="left" w:pos="820"/>
        </w:tabs>
        <w:ind w:right="214"/>
        <w:jc w:val="both"/>
        <w:rPr>
          <w:rFonts w:asciiTheme="minorHAnsi" w:hAnsiTheme="minorHAnsi"/>
        </w:rPr>
      </w:pPr>
      <w:r w:rsidRPr="00080595">
        <w:rPr>
          <w:rFonts w:asciiTheme="minorHAnsi" w:hAnsiTheme="minorHAnsi"/>
        </w:rPr>
        <w:t>Your resume;</w:t>
      </w:r>
    </w:p>
    <w:p w:rsidR="00C17F5B" w:rsidRPr="00080595" w:rsidRDefault="00D95F29">
      <w:pPr>
        <w:numPr>
          <w:ilvl w:val="0"/>
          <w:numId w:val="3"/>
        </w:numPr>
        <w:tabs>
          <w:tab w:val="left" w:pos="820"/>
        </w:tabs>
        <w:ind w:right="214"/>
        <w:jc w:val="both"/>
        <w:rPr>
          <w:rFonts w:asciiTheme="minorHAnsi" w:hAnsiTheme="minorHAnsi"/>
        </w:rPr>
      </w:pPr>
      <w:r w:rsidRPr="00080595">
        <w:rPr>
          <w:rFonts w:asciiTheme="minorHAnsi" w:hAnsiTheme="minorHAnsi"/>
        </w:rPr>
        <w:t>The names and contact information (tel. number(s). + email addresses) of three (3) professional references.</w:t>
      </w:r>
    </w:p>
    <w:p w:rsidR="00C17F5B" w:rsidRPr="00080595" w:rsidRDefault="00D95F29">
      <w:pPr>
        <w:ind w:left="820" w:right="739"/>
        <w:rPr>
          <w:rFonts w:asciiTheme="minorHAnsi" w:hAnsiTheme="minorHAnsi"/>
        </w:rPr>
      </w:pPr>
      <w:r w:rsidRPr="00080595">
        <w:rPr>
          <w:rFonts w:asciiTheme="minorHAnsi" w:hAnsiTheme="minorHAnsi"/>
        </w:rPr>
        <w:t>Your referees are, preferably, those who have been in a supervisory role to you and who can be readily contacted to provide a reference by phone or email.</w:t>
      </w:r>
    </w:p>
    <w:p w:rsidR="00C17F5B" w:rsidRPr="00080595" w:rsidRDefault="00C17F5B">
      <w:pPr>
        <w:ind w:left="820" w:right="739"/>
        <w:rPr>
          <w:rFonts w:asciiTheme="minorHAnsi" w:hAnsiTheme="minorHAnsi"/>
        </w:rPr>
      </w:pPr>
    </w:p>
    <w:p w:rsidR="00C17F5B" w:rsidRPr="00080595" w:rsidRDefault="00D95F29">
      <w:pPr>
        <w:numPr>
          <w:ilvl w:val="0"/>
          <w:numId w:val="2"/>
        </w:numPr>
        <w:tabs>
          <w:tab w:val="left" w:pos="460"/>
        </w:tabs>
        <w:spacing w:line="268" w:lineRule="auto"/>
        <w:ind w:left="460"/>
        <w:rPr>
          <w:rFonts w:asciiTheme="minorHAnsi" w:hAnsiTheme="minorHAnsi"/>
        </w:rPr>
      </w:pPr>
      <w:r w:rsidRPr="00080595">
        <w:rPr>
          <w:rFonts w:asciiTheme="minorHAnsi" w:hAnsiTheme="minorHAnsi"/>
        </w:rPr>
        <w:t xml:space="preserve">Submit your application online to: </w:t>
      </w:r>
      <w:hyperlink r:id="rId8">
        <w:r w:rsidRPr="00080595">
          <w:rPr>
            <w:rFonts w:asciiTheme="minorHAnsi" w:eastAsia="Verdana" w:hAnsiTheme="minorHAnsi" w:cs="Verdana"/>
            <w:sz w:val="20"/>
            <w:szCs w:val="20"/>
          </w:rPr>
          <w:t>http://surveys.tdsb.on.ca/index.php?r=survey/index/sid/521923/lang/en</w:t>
        </w:r>
      </w:hyperlink>
      <w:r w:rsidRPr="00080595">
        <w:rPr>
          <w:rFonts w:asciiTheme="minorHAnsi" w:eastAsia="Verdana" w:hAnsiTheme="minorHAnsi" w:cs="Verdana"/>
          <w:color w:val="666666"/>
          <w:sz w:val="20"/>
          <w:szCs w:val="20"/>
        </w:rPr>
        <w:t xml:space="preserve"> </w:t>
      </w:r>
    </w:p>
    <w:p w:rsidR="00C17F5B" w:rsidRPr="00080595" w:rsidRDefault="00C17F5B">
      <w:pPr>
        <w:spacing w:before="13" w:line="200" w:lineRule="auto"/>
        <w:rPr>
          <w:rFonts w:asciiTheme="minorHAnsi" w:hAnsiTheme="minorHAnsi"/>
          <w:sz w:val="20"/>
          <w:szCs w:val="20"/>
        </w:rPr>
      </w:pPr>
    </w:p>
    <w:p w:rsidR="00C17F5B" w:rsidRPr="00080595" w:rsidRDefault="00D95F29">
      <w:pPr>
        <w:spacing w:before="56"/>
        <w:ind w:left="140"/>
        <w:jc w:val="center"/>
        <w:rPr>
          <w:rFonts w:asciiTheme="minorHAnsi" w:hAnsiTheme="minorHAnsi"/>
        </w:rPr>
      </w:pPr>
      <w:r w:rsidRPr="00080595">
        <w:rPr>
          <w:rFonts w:asciiTheme="minorHAnsi" w:hAnsiTheme="minorHAnsi"/>
        </w:rPr>
        <w:t xml:space="preserve">If you have questions, please contact:  Barb Gage, BCIS Principal </w:t>
      </w:r>
    </w:p>
    <w:p w:rsidR="00C17F5B" w:rsidRDefault="00A84D49">
      <w:pPr>
        <w:spacing w:before="56"/>
        <w:ind w:left="140"/>
        <w:jc w:val="center"/>
        <w:rPr>
          <w:rFonts w:asciiTheme="minorHAnsi" w:hAnsiTheme="minorHAnsi"/>
        </w:rPr>
      </w:pPr>
      <w:hyperlink r:id="rId9" w:history="1">
        <w:r w:rsidR="00080595" w:rsidRPr="00BB0AED">
          <w:rPr>
            <w:rStyle w:val="Hyperlink"/>
            <w:rFonts w:asciiTheme="minorHAnsi" w:hAnsiTheme="minorHAnsi"/>
          </w:rPr>
          <w:t>Barb.gage@admin.cis.edu.vn</w:t>
        </w:r>
      </w:hyperlink>
    </w:p>
    <w:p w:rsidR="00080595" w:rsidRDefault="00080595" w:rsidP="00080595">
      <w:pPr>
        <w:spacing w:before="56"/>
        <w:rPr>
          <w:rFonts w:asciiTheme="minorHAnsi" w:hAnsiTheme="minorHAnsi"/>
        </w:rPr>
      </w:pPr>
      <w:bookmarkStart w:id="3" w:name="_GoBack"/>
      <w:bookmarkEnd w:id="3"/>
    </w:p>
    <w:p w:rsidR="00080595" w:rsidRDefault="00080595" w:rsidP="00080595">
      <w:pPr>
        <w:spacing w:before="56"/>
        <w:ind w:left="140"/>
        <w:jc w:val="center"/>
        <w:rPr>
          <w:rFonts w:asciiTheme="minorHAnsi" w:hAnsiTheme="minorHAnsi"/>
        </w:rPr>
      </w:pPr>
      <w:r w:rsidRPr="00080595">
        <w:rPr>
          <w:rFonts w:asciiTheme="minorHAnsi" w:hAnsiTheme="minorHAnsi"/>
        </w:rPr>
        <w:t xml:space="preserve">ALL applications to be submitted to </w:t>
      </w:r>
      <w:r w:rsidRPr="00A84D49">
        <w:rPr>
          <w:rFonts w:asciiTheme="minorHAnsi" w:hAnsiTheme="minorHAnsi"/>
          <w:b/>
          <w:u w:val="single"/>
        </w:rPr>
        <w:t>both</w:t>
      </w:r>
    </w:p>
    <w:p w:rsidR="00A84D49" w:rsidRPr="00080595" w:rsidRDefault="00A84D49" w:rsidP="00080595">
      <w:pPr>
        <w:spacing w:before="56"/>
        <w:ind w:left="140"/>
        <w:jc w:val="center"/>
        <w:rPr>
          <w:rFonts w:asciiTheme="minorHAnsi" w:hAnsiTheme="minorHAnsi"/>
        </w:rPr>
      </w:pPr>
    </w:p>
    <w:p w:rsidR="00080595" w:rsidRPr="00080595" w:rsidRDefault="00A84D49" w:rsidP="00080595">
      <w:pPr>
        <w:spacing w:before="56"/>
        <w:ind w:left="140"/>
        <w:jc w:val="center"/>
        <w:rPr>
          <w:rFonts w:asciiTheme="minorHAnsi" w:hAnsiTheme="minorHAnsi"/>
        </w:rPr>
      </w:pPr>
      <w:hyperlink r:id="rId10" w:tgtFrame="_blank" w:history="1">
        <w:r>
          <w:rPr>
            <w:rStyle w:val="Hyperlink"/>
            <w:rFonts w:ascii="Verdana" w:hAnsi="Verdana"/>
            <w:color w:val="auto"/>
            <w:sz w:val="20"/>
            <w:szCs w:val="20"/>
          </w:rPr>
          <w:t>http://surveys.tdsb.on.ca/index.php?r=survey/index/sid/521923/lang/en</w:t>
        </w:r>
      </w:hyperlink>
      <w:r>
        <w:rPr>
          <w:rFonts w:ascii="Verdana" w:hAnsi="Verdana"/>
          <w:color w:val="666666"/>
          <w:sz w:val="20"/>
          <w:szCs w:val="20"/>
        </w:rPr>
        <w:t xml:space="preserve"> </w:t>
      </w:r>
      <w:r w:rsidR="00080595" w:rsidRPr="00080595">
        <w:rPr>
          <w:rFonts w:asciiTheme="minorHAnsi" w:hAnsiTheme="minorHAnsi"/>
        </w:rPr>
        <w:t xml:space="preserve"> </w:t>
      </w:r>
    </w:p>
    <w:p w:rsidR="00080595" w:rsidRPr="00080595" w:rsidRDefault="00080595" w:rsidP="00080595">
      <w:pPr>
        <w:spacing w:before="56"/>
        <w:ind w:left="140"/>
        <w:jc w:val="center"/>
        <w:rPr>
          <w:rFonts w:asciiTheme="minorHAnsi" w:hAnsiTheme="minorHAnsi"/>
        </w:rPr>
      </w:pPr>
      <w:r w:rsidRPr="00080595">
        <w:rPr>
          <w:rFonts w:asciiTheme="minorHAnsi" w:hAnsiTheme="minorHAnsi"/>
        </w:rPr>
        <w:t xml:space="preserve">and </w:t>
      </w:r>
    </w:p>
    <w:p w:rsidR="00080595" w:rsidRDefault="00080595" w:rsidP="00080595">
      <w:pPr>
        <w:spacing w:before="56"/>
        <w:ind w:left="140"/>
        <w:jc w:val="center"/>
        <w:rPr>
          <w:rFonts w:asciiTheme="minorHAnsi" w:hAnsiTheme="minorHAnsi"/>
        </w:rPr>
      </w:pPr>
      <w:r w:rsidRPr="00080595">
        <w:rPr>
          <w:rFonts w:asciiTheme="minorHAnsi" w:hAnsiTheme="minorHAnsi"/>
        </w:rPr>
        <w:t xml:space="preserve">CIS Human Resources </w:t>
      </w:r>
      <w:hyperlink r:id="rId11" w:history="1">
        <w:r w:rsidRPr="00BB0AED">
          <w:rPr>
            <w:rStyle w:val="Hyperlink"/>
            <w:rFonts w:asciiTheme="minorHAnsi" w:hAnsiTheme="minorHAnsi"/>
          </w:rPr>
          <w:t>jobapplication@admin.cis.edu.vn</w:t>
        </w:r>
      </w:hyperlink>
    </w:p>
    <w:p w:rsidR="00080595" w:rsidRPr="00080595" w:rsidRDefault="00080595" w:rsidP="00080595">
      <w:pPr>
        <w:spacing w:before="56"/>
        <w:ind w:left="140"/>
        <w:jc w:val="center"/>
        <w:rPr>
          <w:rFonts w:asciiTheme="minorHAnsi" w:hAnsiTheme="minorHAnsi"/>
        </w:rPr>
      </w:pPr>
    </w:p>
    <w:p w:rsidR="00080595" w:rsidRPr="00080595" w:rsidRDefault="00080595">
      <w:pPr>
        <w:spacing w:before="56"/>
        <w:ind w:left="140"/>
        <w:jc w:val="center"/>
        <w:rPr>
          <w:rFonts w:asciiTheme="minorHAnsi" w:hAnsiTheme="minorHAnsi"/>
        </w:rPr>
      </w:pPr>
    </w:p>
    <w:p w:rsidR="00C17F5B" w:rsidRPr="00080595" w:rsidRDefault="00C17F5B">
      <w:pPr>
        <w:spacing w:before="16" w:line="280" w:lineRule="auto"/>
        <w:rPr>
          <w:rFonts w:asciiTheme="minorHAnsi" w:hAnsiTheme="minorHAnsi"/>
          <w:sz w:val="28"/>
          <w:szCs w:val="28"/>
        </w:rPr>
      </w:pPr>
    </w:p>
    <w:p w:rsidR="00C17F5B" w:rsidRDefault="00D95F29">
      <w:pPr>
        <w:pStyle w:val="Heading1"/>
        <w:jc w:val="center"/>
        <w:rPr>
          <w:rFonts w:asciiTheme="minorHAnsi" w:hAnsiTheme="minorHAnsi"/>
          <w:b w:val="0"/>
          <w:sz w:val="22"/>
          <w:szCs w:val="22"/>
        </w:rPr>
      </w:pPr>
      <w:r w:rsidRPr="00080595">
        <w:rPr>
          <w:rFonts w:asciiTheme="minorHAnsi" w:hAnsiTheme="minorHAnsi"/>
        </w:rPr>
        <w:t>Only applicants selected for an interview will be contacted</w:t>
      </w:r>
      <w:r w:rsidRPr="00080595">
        <w:rPr>
          <w:rFonts w:asciiTheme="minorHAnsi" w:hAnsiTheme="minorHAnsi"/>
          <w:b w:val="0"/>
          <w:sz w:val="22"/>
          <w:szCs w:val="22"/>
        </w:rPr>
        <w:t>.</w:t>
      </w:r>
    </w:p>
    <w:p w:rsidR="00080595" w:rsidRDefault="00080595" w:rsidP="00080595"/>
    <w:p w:rsidR="00080595" w:rsidRPr="00080595" w:rsidRDefault="00080595" w:rsidP="00080595"/>
    <w:p w:rsidR="00C17F5B" w:rsidRPr="00080595" w:rsidRDefault="00C17F5B">
      <w:pPr>
        <w:jc w:val="center"/>
        <w:rPr>
          <w:rFonts w:asciiTheme="minorHAnsi" w:hAnsiTheme="minorHAnsi"/>
        </w:rPr>
      </w:pPr>
    </w:p>
    <w:p w:rsidR="00C17F5B" w:rsidRDefault="00D95F29" w:rsidP="00080595">
      <w:pPr>
        <w:spacing w:line="276" w:lineRule="auto"/>
        <w:sectPr w:rsidR="00C17F5B">
          <w:type w:val="continuous"/>
          <w:pgSz w:w="12240" w:h="15840"/>
          <w:pgMar w:top="1480" w:right="900" w:bottom="280" w:left="920" w:header="720" w:footer="720" w:gutter="0"/>
          <w:cols w:space="720"/>
        </w:sectPr>
      </w:pPr>
      <w:r>
        <w:br w:type="page"/>
      </w:r>
    </w:p>
    <w:p w:rsidR="00C17F5B" w:rsidRDefault="00D95F29">
      <w:pPr>
        <w:spacing w:before="17" w:line="220" w:lineRule="auto"/>
      </w:pPr>
      <w:r>
        <w:rPr>
          <w:noProof/>
          <w:lang w:val="en-CA" w:eastAsia="en-CA"/>
        </w:rPr>
        <w:lastRenderedPageBreak/>
        <w:drawing>
          <wp:inline distT="0" distB="0" distL="0" distR="0">
            <wp:extent cx="6934200" cy="5313045"/>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6934200" cy="5313045"/>
                    </a:xfrm>
                    <a:prstGeom prst="rect">
                      <a:avLst/>
                    </a:prstGeom>
                    <a:ln/>
                  </pic:spPr>
                </pic:pic>
              </a:graphicData>
            </a:graphic>
          </wp:inline>
        </w:drawing>
      </w:r>
      <w:r>
        <w:rPr>
          <w:noProof/>
          <w:lang w:val="en-CA" w:eastAsia="en-CA"/>
        </w:rPr>
        <w:drawing>
          <wp:anchor distT="0" distB="0" distL="114300" distR="114300" simplePos="0" relativeHeight="251660288" behindDoc="0" locked="0" layoutInCell="1" hidden="0" allowOverlap="1">
            <wp:simplePos x="0" y="0"/>
            <wp:positionH relativeFrom="margin">
              <wp:posOffset>-203196</wp:posOffset>
            </wp:positionH>
            <wp:positionV relativeFrom="paragraph">
              <wp:posOffset>-654046</wp:posOffset>
            </wp:positionV>
            <wp:extent cx="1352550" cy="1057275"/>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352550" cy="1057275"/>
                    </a:xfrm>
                    <a:prstGeom prst="rect">
                      <a:avLst/>
                    </a:prstGeom>
                    <a:ln/>
                  </pic:spPr>
                </pic:pic>
              </a:graphicData>
            </a:graphic>
          </wp:anchor>
        </w:drawing>
      </w:r>
    </w:p>
    <w:p w:rsidR="00C17F5B" w:rsidRDefault="00C17F5B">
      <w:pPr>
        <w:spacing w:before="19"/>
        <w:ind w:left="2094"/>
        <w:rPr>
          <w:b/>
          <w:sz w:val="40"/>
          <w:szCs w:val="40"/>
        </w:rPr>
      </w:pPr>
    </w:p>
    <w:p w:rsidR="00C17F5B" w:rsidRDefault="00D95F29">
      <w:pPr>
        <w:spacing w:before="19"/>
        <w:ind w:left="2094" w:hanging="834"/>
        <w:rPr>
          <w:sz w:val="40"/>
          <w:szCs w:val="40"/>
        </w:rPr>
      </w:pPr>
      <w:r>
        <w:rPr>
          <w:b/>
          <w:sz w:val="40"/>
          <w:szCs w:val="40"/>
        </w:rPr>
        <w:t>Canadian International School - Bilingual –</w:t>
      </w:r>
      <w:ins w:id="4" w:author="Wesley Koch" w:date="2017-12-04T02:31:00Z">
        <w:r>
          <w:rPr>
            <w:b/>
            <w:sz w:val="40"/>
            <w:szCs w:val="40"/>
          </w:rPr>
          <w:t xml:space="preserve"> </w:t>
        </w:r>
      </w:ins>
      <w:r>
        <w:rPr>
          <w:b/>
          <w:sz w:val="40"/>
          <w:szCs w:val="40"/>
        </w:rPr>
        <w:t>Vietnam</w:t>
      </w:r>
    </w:p>
    <w:p w:rsidR="00C17F5B" w:rsidRDefault="00C17F5B">
      <w:pPr>
        <w:spacing w:line="200" w:lineRule="auto"/>
        <w:ind w:right="300"/>
        <w:rPr>
          <w:sz w:val="20"/>
          <w:szCs w:val="20"/>
        </w:rPr>
      </w:pPr>
    </w:p>
    <w:p w:rsidR="00C17F5B" w:rsidRDefault="00A84D49">
      <w:pPr>
        <w:spacing w:line="200" w:lineRule="auto"/>
        <w:rPr>
          <w:sz w:val="20"/>
          <w:szCs w:val="20"/>
        </w:rPr>
      </w:pPr>
      <w:r>
        <w:rPr>
          <w:noProof/>
          <w:lang w:val="en-CA" w:eastAsia="en-CA"/>
        </w:rPr>
        <w:drawing>
          <wp:anchor distT="0" distB="0" distL="114300" distR="114300" simplePos="0" relativeHeight="251661312" behindDoc="0" locked="0" layoutInCell="1" hidden="0" allowOverlap="1" wp14:anchorId="58B971C0" wp14:editId="5D4DA579">
            <wp:simplePos x="0" y="0"/>
            <wp:positionH relativeFrom="margin">
              <wp:posOffset>1473200</wp:posOffset>
            </wp:positionH>
            <wp:positionV relativeFrom="paragraph">
              <wp:posOffset>25401</wp:posOffset>
            </wp:positionV>
            <wp:extent cx="4333875" cy="2209800"/>
            <wp:effectExtent l="0" t="0" r="9525" b="0"/>
            <wp:wrapNone/>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4333875" cy="2209800"/>
                    </a:xfrm>
                    <a:prstGeom prst="rect">
                      <a:avLst/>
                    </a:prstGeom>
                    <a:ln/>
                  </pic:spPr>
                </pic:pic>
              </a:graphicData>
            </a:graphic>
            <wp14:sizeRelH relativeFrom="margin">
              <wp14:pctWidth>0</wp14:pctWidth>
            </wp14:sizeRelH>
            <wp14:sizeRelV relativeFrom="margin">
              <wp14:pctHeight>0</wp14:pctHeight>
            </wp14:sizeRelV>
          </wp:anchor>
        </w:drawing>
      </w: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line="200" w:lineRule="auto"/>
        <w:rPr>
          <w:sz w:val="20"/>
          <w:szCs w:val="20"/>
        </w:rPr>
      </w:pPr>
    </w:p>
    <w:p w:rsidR="00C17F5B" w:rsidRDefault="00C17F5B">
      <w:pPr>
        <w:spacing w:before="12"/>
        <w:rPr>
          <w:sz w:val="24"/>
          <w:szCs w:val="24"/>
        </w:rPr>
      </w:pPr>
    </w:p>
    <w:p w:rsidR="00A84D49" w:rsidRDefault="00A84D49">
      <w:pPr>
        <w:ind w:left="100" w:right="120"/>
        <w:jc w:val="both"/>
      </w:pPr>
    </w:p>
    <w:p w:rsidR="00C17F5B" w:rsidRDefault="00D95F29">
      <w:pPr>
        <w:ind w:left="100" w:right="120"/>
        <w:jc w:val="both"/>
      </w:pPr>
      <w:r>
        <w:lastRenderedPageBreak/>
        <w:t xml:space="preserve">The </w:t>
      </w:r>
      <w:r>
        <w:rPr>
          <w:b/>
        </w:rPr>
        <w:t xml:space="preserve">Canadian International School Bilingual-Vietnam (BCIS-VN) </w:t>
      </w:r>
      <w:r>
        <w:t>is a renowned International private school in Ho Chi Minh City, Vietnam. BCIS-VN has received approval from the Ministry of Education and Training in Vietnam and the Department of Education and Training in Ho Chi Minh City to accept both Vietnamese nationals and expatriate nationals learning together as students in our school. The school’s languages of instruction are Vietnamese and English. The Bilingual Canadian International School - is committed to providing outstanding learning opportunities for our students to demonstrate academic excellence. We have chosen to follow the structure and curriculum used in Canadian public schools in the Province of Ontario, Canada for the English program in our school.</w:t>
      </w:r>
    </w:p>
    <w:p w:rsidR="00C17F5B" w:rsidRDefault="00C17F5B">
      <w:pPr>
        <w:spacing w:before="10" w:line="260" w:lineRule="auto"/>
        <w:jc w:val="both"/>
        <w:rPr>
          <w:sz w:val="26"/>
          <w:szCs w:val="26"/>
        </w:rPr>
      </w:pPr>
    </w:p>
    <w:p w:rsidR="00C17F5B" w:rsidRDefault="00D95F29">
      <w:pPr>
        <w:spacing w:line="236" w:lineRule="auto"/>
        <w:ind w:left="100" w:right="114"/>
        <w:jc w:val="both"/>
      </w:pPr>
      <w:r>
        <w:t>The BCIS-VN Academic Leadership Team (1-12) is comprised of experienced and accredited system and school leaders from Ontario who are building a professional learning community in an international setting committed to enhancing student learning and achievement. At BCIS we understand the importance of providing a supportive and stimulating learning environment for all of our students. We are committed to the intellectual and personal development of each student and our core objectives, we believe, prepare all students for a purposeful life as a global citizen in the 21</w:t>
      </w:r>
      <w:r>
        <w:rPr>
          <w:sz w:val="23"/>
          <w:szCs w:val="23"/>
          <w:vertAlign w:val="superscript"/>
        </w:rPr>
        <w:t xml:space="preserve">st </w:t>
      </w:r>
      <w:r>
        <w:t>century.</w:t>
      </w:r>
    </w:p>
    <w:p w:rsidR="00C17F5B" w:rsidRDefault="00C17F5B">
      <w:pPr>
        <w:spacing w:before="10" w:line="260" w:lineRule="auto"/>
        <w:jc w:val="both"/>
        <w:rPr>
          <w:sz w:val="26"/>
          <w:szCs w:val="26"/>
        </w:rPr>
      </w:pPr>
    </w:p>
    <w:p w:rsidR="00C17F5B" w:rsidRDefault="00D95F29">
      <w:pPr>
        <w:spacing w:line="239" w:lineRule="auto"/>
        <w:ind w:left="100" w:right="120"/>
        <w:jc w:val="both"/>
      </w:pPr>
      <w:r>
        <w:t>We know our greatest asset is our teaching staff. We recruit Canadian trained, Ontario certified educators who are members in good standing with the Ontario College of Teachers. Delivering instruction using the inclusive Ontario curriculum at all grade levels Grade 1</w:t>
      </w:r>
      <w:ins w:id="5" w:author="Wesley Koch" w:date="2017-12-04T02:33:00Z">
        <w:r>
          <w:t xml:space="preserve"> </w:t>
        </w:r>
      </w:ins>
      <w:r>
        <w:t xml:space="preserve">– 12, our dedicated teachers provide a caring environment committed to the individual success of each student. Our Character Education </w:t>
      </w:r>
      <w:r>
        <w:rPr>
          <w:i/>
        </w:rPr>
        <w:t xml:space="preserve">in Action </w:t>
      </w:r>
      <w:r>
        <w:t>program is exemplary.</w:t>
      </w:r>
    </w:p>
    <w:p w:rsidR="00C17F5B" w:rsidRDefault="00C17F5B">
      <w:pPr>
        <w:spacing w:before="8" w:line="130" w:lineRule="auto"/>
        <w:jc w:val="both"/>
        <w:rPr>
          <w:sz w:val="13"/>
          <w:szCs w:val="13"/>
        </w:rPr>
      </w:pPr>
    </w:p>
    <w:p w:rsidR="00C17F5B" w:rsidRDefault="00C17F5B">
      <w:pPr>
        <w:spacing w:line="200" w:lineRule="auto"/>
        <w:ind w:right="300"/>
        <w:rPr>
          <w:sz w:val="20"/>
          <w:szCs w:val="20"/>
        </w:rPr>
      </w:pPr>
    </w:p>
    <w:p w:rsidR="00C17F5B" w:rsidRDefault="00DF245B">
      <w:pPr>
        <w:ind w:left="100" w:right="4648"/>
      </w:pPr>
      <w:r>
        <w:t xml:space="preserve">For more information visit </w:t>
      </w:r>
      <w:hyperlink r:id="rId13" w:history="1">
        <w:r w:rsidRPr="00702EBB">
          <w:rPr>
            <w:rStyle w:val="Hyperlink"/>
          </w:rPr>
          <w:t>http://www.cis.edu.vn/</w:t>
        </w:r>
      </w:hyperlink>
    </w:p>
    <w:p w:rsidR="00DF245B" w:rsidRDefault="00DF245B">
      <w:pPr>
        <w:ind w:left="100" w:right="4648"/>
      </w:pPr>
    </w:p>
    <w:sectPr w:rsidR="00DF245B">
      <w:type w:val="continuous"/>
      <w:pgSz w:w="12240" w:h="15840"/>
      <w:pgMar w:top="14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C58B7"/>
    <w:multiLevelType w:val="multilevel"/>
    <w:tmpl w:val="71F06F14"/>
    <w:lvl w:ilvl="0">
      <w:start w:val="1"/>
      <w:numFmt w:val="bullet"/>
      <w:lvlText w:val="✓"/>
      <w:lvlJc w:val="left"/>
      <w:pPr>
        <w:ind w:left="0" w:hanging="361"/>
      </w:pPr>
      <w:rPr>
        <w:rFonts w:ascii="Noto Sans Symbols" w:eastAsia="Noto Sans Symbols" w:hAnsi="Noto Sans Symbols" w:cs="Noto Sans Symbols"/>
        <w:sz w:val="22"/>
        <w:szCs w:val="22"/>
      </w:rPr>
    </w:lvl>
    <w:lvl w:ilvl="1">
      <w:start w:val="1"/>
      <w:numFmt w:val="bullet"/>
      <w:lvlText w:val="●"/>
      <w:lvlJc w:val="left"/>
      <w:pPr>
        <w:ind w:left="0" w:hanging="360"/>
      </w:pPr>
      <w:rPr>
        <w:rFonts w:ascii="Noto Sans Symbols" w:eastAsia="Noto Sans Symbols" w:hAnsi="Noto Sans Symbols" w:cs="Noto Sans Symbols"/>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86E49B9"/>
    <w:multiLevelType w:val="multilevel"/>
    <w:tmpl w:val="156C30C8"/>
    <w:lvl w:ilvl="0">
      <w:start w:val="1"/>
      <w:numFmt w:val="bullet"/>
      <w:lvlText w:val="●"/>
      <w:lvlJc w:val="left"/>
      <w:pPr>
        <w:ind w:left="822" w:hanging="360"/>
      </w:pPr>
      <w:rPr>
        <w:rFonts w:ascii="Noto Sans Symbols" w:eastAsia="Noto Sans Symbols" w:hAnsi="Noto Sans Symbols" w:cs="Noto Sans Symbols"/>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Symbols" w:eastAsia="Noto Sans Symbols" w:hAnsi="Noto Sans Symbols" w:cs="Noto Sans Symbols"/>
      </w:rPr>
    </w:lvl>
    <w:lvl w:ilvl="3">
      <w:start w:val="1"/>
      <w:numFmt w:val="bullet"/>
      <w:lvlText w:val="●"/>
      <w:lvlJc w:val="left"/>
      <w:pPr>
        <w:ind w:left="2982" w:hanging="360"/>
      </w:pPr>
      <w:rPr>
        <w:rFonts w:ascii="Noto Sans Symbols" w:eastAsia="Noto Sans Symbols" w:hAnsi="Noto Sans Symbols" w:cs="Noto Sans Symbol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Symbols" w:eastAsia="Noto Sans Symbols" w:hAnsi="Noto Sans Symbols" w:cs="Noto Sans Symbols"/>
      </w:rPr>
    </w:lvl>
    <w:lvl w:ilvl="6">
      <w:start w:val="1"/>
      <w:numFmt w:val="bullet"/>
      <w:lvlText w:val="●"/>
      <w:lvlJc w:val="left"/>
      <w:pPr>
        <w:ind w:left="5142" w:hanging="360"/>
      </w:pPr>
      <w:rPr>
        <w:rFonts w:ascii="Noto Sans Symbols" w:eastAsia="Noto Sans Symbols" w:hAnsi="Noto Sans Symbols" w:cs="Noto Sans Symbol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Symbols" w:eastAsia="Noto Sans Symbols" w:hAnsi="Noto Sans Symbols" w:cs="Noto Sans Symbols"/>
      </w:rPr>
    </w:lvl>
  </w:abstractNum>
  <w:abstractNum w:abstractNumId="2">
    <w:nsid w:val="79080851"/>
    <w:multiLevelType w:val="multilevel"/>
    <w:tmpl w:val="64466C76"/>
    <w:lvl w:ilvl="0">
      <w:start w:val="1"/>
      <w:numFmt w:val="bullet"/>
      <w:lvlText w:val="-"/>
      <w:lvlJc w:val="left"/>
      <w:pPr>
        <w:ind w:left="0" w:hanging="360"/>
      </w:pPr>
      <w:rPr>
        <w:rFonts w:ascii="Arial" w:eastAsia="Arial" w:hAnsi="Arial" w:cs="Arial"/>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9811657"/>
    <w:multiLevelType w:val="multilevel"/>
    <w:tmpl w:val="5C9058A2"/>
    <w:lvl w:ilvl="0">
      <w:start w:val="1"/>
      <w:numFmt w:val="bullet"/>
      <w:lvlText w:val="-"/>
      <w:lvlJc w:val="left"/>
      <w:pPr>
        <w:ind w:left="0" w:hanging="360"/>
      </w:pPr>
      <w:rPr>
        <w:rFonts w:ascii="Arial" w:eastAsia="Arial" w:hAnsi="Arial" w:cs="Arial"/>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5B"/>
    <w:rsid w:val="00080595"/>
    <w:rsid w:val="00A84D49"/>
    <w:rsid w:val="00C17F5B"/>
    <w:rsid w:val="00D95F29"/>
    <w:rsid w:val="00DF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42"/>
      <w:outlineLvl w:val="0"/>
    </w:pPr>
    <w:rPr>
      <w:b/>
      <w:sz w:val="28"/>
      <w:szCs w:val="28"/>
    </w:rPr>
  </w:style>
  <w:style w:type="paragraph" w:styleId="Heading2">
    <w:name w:val="heading 2"/>
    <w:basedOn w:val="Normal"/>
    <w:next w:val="Normal"/>
    <w:pPr>
      <w:ind w:left="10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080595"/>
    <w:rPr>
      <w:color w:val="0000FF" w:themeColor="hyperlink"/>
      <w:u w:val="single"/>
    </w:rPr>
  </w:style>
  <w:style w:type="character" w:styleId="FollowedHyperlink">
    <w:name w:val="FollowedHyperlink"/>
    <w:basedOn w:val="DefaultParagraphFont"/>
    <w:uiPriority w:val="99"/>
    <w:semiHidden/>
    <w:unhideWhenUsed/>
    <w:rsid w:val="00080595"/>
    <w:rPr>
      <w:color w:val="800080" w:themeColor="followedHyperlink"/>
      <w:u w:val="single"/>
    </w:rPr>
  </w:style>
  <w:style w:type="paragraph" w:styleId="BalloonText">
    <w:name w:val="Balloon Text"/>
    <w:basedOn w:val="Normal"/>
    <w:link w:val="BalloonTextChar"/>
    <w:uiPriority w:val="99"/>
    <w:semiHidden/>
    <w:unhideWhenUsed/>
    <w:rsid w:val="00A84D49"/>
    <w:rPr>
      <w:rFonts w:ascii="Tahoma" w:hAnsi="Tahoma" w:cs="Tahoma"/>
      <w:sz w:val="16"/>
      <w:szCs w:val="16"/>
    </w:rPr>
  </w:style>
  <w:style w:type="character" w:customStyle="1" w:styleId="BalloonTextChar">
    <w:name w:val="Balloon Text Char"/>
    <w:basedOn w:val="DefaultParagraphFont"/>
    <w:link w:val="BalloonText"/>
    <w:uiPriority w:val="99"/>
    <w:semiHidden/>
    <w:rsid w:val="00A84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42"/>
      <w:outlineLvl w:val="0"/>
    </w:pPr>
    <w:rPr>
      <w:b/>
      <w:sz w:val="28"/>
      <w:szCs w:val="28"/>
    </w:rPr>
  </w:style>
  <w:style w:type="paragraph" w:styleId="Heading2">
    <w:name w:val="heading 2"/>
    <w:basedOn w:val="Normal"/>
    <w:next w:val="Normal"/>
    <w:pPr>
      <w:ind w:left="10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080595"/>
    <w:rPr>
      <w:color w:val="0000FF" w:themeColor="hyperlink"/>
      <w:u w:val="single"/>
    </w:rPr>
  </w:style>
  <w:style w:type="character" w:styleId="FollowedHyperlink">
    <w:name w:val="FollowedHyperlink"/>
    <w:basedOn w:val="DefaultParagraphFont"/>
    <w:uiPriority w:val="99"/>
    <w:semiHidden/>
    <w:unhideWhenUsed/>
    <w:rsid w:val="00080595"/>
    <w:rPr>
      <w:color w:val="800080" w:themeColor="followedHyperlink"/>
      <w:u w:val="single"/>
    </w:rPr>
  </w:style>
  <w:style w:type="paragraph" w:styleId="BalloonText">
    <w:name w:val="Balloon Text"/>
    <w:basedOn w:val="Normal"/>
    <w:link w:val="BalloonTextChar"/>
    <w:uiPriority w:val="99"/>
    <w:semiHidden/>
    <w:unhideWhenUsed/>
    <w:rsid w:val="00A84D49"/>
    <w:rPr>
      <w:rFonts w:ascii="Tahoma" w:hAnsi="Tahoma" w:cs="Tahoma"/>
      <w:sz w:val="16"/>
      <w:szCs w:val="16"/>
    </w:rPr>
  </w:style>
  <w:style w:type="character" w:customStyle="1" w:styleId="BalloonTextChar">
    <w:name w:val="Balloon Text Char"/>
    <w:basedOn w:val="DefaultParagraphFont"/>
    <w:link w:val="BalloonText"/>
    <w:uiPriority w:val="99"/>
    <w:semiHidden/>
    <w:rsid w:val="00A84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rveys.tdsb.on.ca/index.php?r=survey/index/sid/521923/lang/en" TargetMode="External"/><Relationship Id="rId13" Type="http://schemas.openxmlformats.org/officeDocument/2006/relationships/hyperlink" Target="http://www.cis.edu.vn/"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obapplication@admin.cis.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veys.tdsb.on.ca/index.php?r=survey/index/sid/521923/lang/en" TargetMode="External"/><Relationship Id="rId4" Type="http://schemas.openxmlformats.org/officeDocument/2006/relationships/settings" Target="settings.xml"/><Relationship Id="rId9" Type="http://schemas.openxmlformats.org/officeDocument/2006/relationships/hyperlink" Target="mailto:Barb.gage@admin.cis.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CIS-MK17</dc:creator>
  <cp:lastModifiedBy>Caccamo, Angela</cp:lastModifiedBy>
  <cp:revision>2</cp:revision>
  <dcterms:created xsi:type="dcterms:W3CDTF">2017-12-21T14:04:00Z</dcterms:created>
  <dcterms:modified xsi:type="dcterms:W3CDTF">2017-12-21T14:04:00Z</dcterms:modified>
</cp:coreProperties>
</file>